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F9" w:rsidRDefault="009469F9" w:rsidP="009469F9">
      <w:pPr>
        <w:tabs>
          <w:tab w:val="left" w:pos="2160"/>
          <w:tab w:val="right" w:pos="9360"/>
        </w:tabs>
        <w:rPr>
          <w:rFonts w:ascii="Arial" w:hAnsi="Arial" w:cs="Arial"/>
          <w:sz w:val="20"/>
        </w:rPr>
      </w:pPr>
      <w:bookmarkStart w:id="0" w:name="_GoBack"/>
      <w:bookmarkEnd w:id="0"/>
      <w:r>
        <w:rPr>
          <w:rFonts w:ascii="Arial" w:hAnsi="Arial" w:cs="Arial"/>
          <w:b/>
          <w:sz w:val="38"/>
          <w:szCs w:val="38"/>
        </w:rPr>
        <w:t xml:space="preserve"> </w:t>
      </w:r>
      <w:r>
        <w:rPr>
          <w:rFonts w:ascii="Arial" w:hAnsi="Arial" w:cs="Arial"/>
          <w:b/>
          <w:sz w:val="38"/>
          <w:szCs w:val="38"/>
        </w:rPr>
        <w:tab/>
      </w:r>
      <w:r w:rsidRPr="00984677">
        <w:rPr>
          <w:rFonts w:ascii="Arial" w:hAnsi="Arial" w:cs="Arial"/>
          <w:b/>
          <w:sz w:val="38"/>
          <w:szCs w:val="38"/>
        </w:rPr>
        <w:t>NRC INSPECTION MANUAL</w:t>
      </w:r>
      <w:r>
        <w:rPr>
          <w:rFonts w:ascii="Arial" w:hAnsi="Arial" w:cs="Arial"/>
          <w:b/>
          <w:sz w:val="38"/>
          <w:szCs w:val="38"/>
        </w:rPr>
        <w:tab/>
      </w:r>
      <w:r w:rsidRPr="007B5CEF">
        <w:rPr>
          <w:rFonts w:ascii="Arial" w:hAnsi="Arial" w:cs="Arial"/>
          <w:sz w:val="20"/>
        </w:rPr>
        <w:t>NSIR/DPR</w:t>
      </w:r>
    </w:p>
    <w:p w:rsidR="009469F9" w:rsidRPr="00E02924" w:rsidRDefault="009469F9" w:rsidP="00E02924">
      <w:pPr>
        <w:pBdr>
          <w:top w:val="single" w:sz="12" w:space="2" w:color="auto"/>
          <w:bottom w:val="single" w:sz="12" w:space="3" w:color="auto"/>
        </w:pBdr>
        <w:tabs>
          <w:tab w:val="center" w:pos="4680"/>
        </w:tabs>
        <w:jc w:val="center"/>
        <w:rPr>
          <w:rFonts w:ascii="Arial" w:hAnsi="Arial" w:cs="Arial"/>
          <w:sz w:val="22"/>
          <w:szCs w:val="22"/>
        </w:rPr>
      </w:pPr>
      <w:r w:rsidRPr="00E02924">
        <w:rPr>
          <w:rFonts w:ascii="Arial" w:hAnsi="Arial" w:cs="Arial"/>
          <w:sz w:val="22"/>
          <w:szCs w:val="22"/>
        </w:rPr>
        <w:t>INSPECTION PROCEDURE 71114</w:t>
      </w:r>
      <w:r w:rsidR="00087871">
        <w:rPr>
          <w:rFonts w:ascii="Arial" w:hAnsi="Arial" w:cs="Arial"/>
          <w:sz w:val="22"/>
          <w:szCs w:val="22"/>
        </w:rPr>
        <w:t xml:space="preserve"> ATTACHMENT </w:t>
      </w:r>
      <w:r w:rsidRPr="00E02924">
        <w:rPr>
          <w:rFonts w:ascii="Arial" w:hAnsi="Arial" w:cs="Arial"/>
          <w:sz w:val="22"/>
          <w:szCs w:val="22"/>
        </w:rPr>
        <w:t>02</w:t>
      </w:r>
    </w:p>
    <w:p w:rsidR="009469F9" w:rsidRPr="00E02924" w:rsidRDefault="009469F9" w:rsidP="00E0292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9469F9"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center"/>
        <w:rPr>
          <w:rFonts w:ascii="Arial" w:hAnsi="Arial" w:cs="Arial"/>
          <w:sz w:val="22"/>
          <w:szCs w:val="22"/>
        </w:rPr>
      </w:pPr>
      <w:r w:rsidRPr="00E02924">
        <w:rPr>
          <w:rFonts w:ascii="Arial" w:hAnsi="Arial" w:cs="Arial"/>
          <w:sz w:val="22"/>
          <w:szCs w:val="22"/>
        </w:rPr>
        <w:t>ALERT AND NOTIFICATION SYSTEM EVALUATION</w:t>
      </w:r>
    </w:p>
    <w:p w:rsidR="006F14AB" w:rsidRPr="00E02924" w:rsidRDefault="006F14AB"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Default="00685140" w:rsidP="006851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 w:author="Author" w:date="2016-07-19T05:50:00Z"/>
          <w:rFonts w:ascii="Arial" w:hAnsi="Arial" w:cs="Arial"/>
          <w:sz w:val="22"/>
          <w:szCs w:val="22"/>
        </w:rPr>
      </w:pPr>
      <w:ins w:id="2" w:author="Author" w:date="2016-07-19T05:50:00Z">
        <w:r>
          <w:rPr>
            <w:rFonts w:ascii="Arial" w:hAnsi="Arial" w:cs="Arial"/>
            <w:sz w:val="22"/>
            <w:szCs w:val="22"/>
          </w:rPr>
          <w:t>Effective Date:  10/01/2016</w:t>
        </w:r>
      </w:ins>
    </w:p>
    <w:p w:rsidR="00685140" w:rsidRPr="00E02924" w:rsidRDefault="00685140"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27A34" w:rsidRPr="00E02924" w:rsidRDefault="00327A34"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PROGRAM APPLICABILITY: </w:t>
      </w:r>
      <w:r w:rsidR="00987877" w:rsidRPr="00E02924">
        <w:rPr>
          <w:rFonts w:ascii="Arial" w:hAnsi="Arial" w:cs="Arial"/>
          <w:sz w:val="22"/>
          <w:szCs w:val="22"/>
        </w:rPr>
        <w:t xml:space="preserve"> </w:t>
      </w:r>
      <w:r w:rsidRPr="00E02924">
        <w:rPr>
          <w:rFonts w:ascii="Arial" w:hAnsi="Arial" w:cs="Arial"/>
          <w:sz w:val="22"/>
          <w:szCs w:val="22"/>
        </w:rPr>
        <w:t>2515</w:t>
      </w:r>
      <w:r w:rsidR="00290611">
        <w:rPr>
          <w:rFonts w:ascii="Arial" w:hAnsi="Arial" w:cs="Arial"/>
          <w:sz w:val="22"/>
          <w:szCs w:val="22"/>
        </w:rPr>
        <w:t xml:space="preserve"> A</w:t>
      </w:r>
    </w:p>
    <w:p w:rsidR="006F14AB" w:rsidRPr="00E02924" w:rsidRDefault="006F14AB"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71114.02-01</w:t>
      </w:r>
      <w:r w:rsidRPr="00E02924">
        <w:rPr>
          <w:rFonts w:ascii="Arial" w:hAnsi="Arial" w:cs="Arial"/>
          <w:sz w:val="22"/>
          <w:szCs w:val="22"/>
        </w:rPr>
        <w:tab/>
        <w:t>INSPECTION OBJECTIVE</w:t>
      </w:r>
    </w:p>
    <w:p w:rsidR="006F14AB" w:rsidRPr="00E02924" w:rsidRDefault="006F14AB" w:rsidP="00E029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B5822" w:rsidRPr="00E02924" w:rsidRDefault="00FB5822"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To evaluate the licensee’s compliance with the testing and maintenance requirements specified in the </w:t>
      </w:r>
      <w:r w:rsidR="001B1C29">
        <w:rPr>
          <w:rFonts w:ascii="Arial" w:hAnsi="Arial" w:cs="Arial"/>
          <w:sz w:val="22"/>
          <w:szCs w:val="22"/>
        </w:rPr>
        <w:t>Federal Emergency Management Agency (</w:t>
      </w:r>
      <w:r w:rsidRPr="00E02924">
        <w:rPr>
          <w:rFonts w:ascii="Arial" w:hAnsi="Arial" w:cs="Arial"/>
          <w:sz w:val="22"/>
          <w:szCs w:val="22"/>
        </w:rPr>
        <w:t>FEMA</w:t>
      </w:r>
      <w:r w:rsidR="001B1C29">
        <w:rPr>
          <w:rFonts w:ascii="Arial" w:hAnsi="Arial" w:cs="Arial"/>
          <w:sz w:val="22"/>
          <w:szCs w:val="22"/>
        </w:rPr>
        <w:t>)</w:t>
      </w:r>
      <w:r w:rsidRPr="00E02924">
        <w:rPr>
          <w:rFonts w:ascii="Arial" w:hAnsi="Arial" w:cs="Arial"/>
          <w:sz w:val="22"/>
          <w:szCs w:val="22"/>
        </w:rPr>
        <w:t xml:space="preserve">-approved </w:t>
      </w:r>
      <w:r w:rsidR="00B67A15">
        <w:rPr>
          <w:rFonts w:ascii="Arial" w:hAnsi="Arial" w:cs="Arial"/>
          <w:sz w:val="22"/>
          <w:szCs w:val="22"/>
        </w:rPr>
        <w:t>Alert and Notification System (</w:t>
      </w:r>
      <w:r w:rsidRPr="00E02924">
        <w:rPr>
          <w:rFonts w:ascii="Arial" w:hAnsi="Arial" w:cs="Arial"/>
          <w:sz w:val="22"/>
          <w:szCs w:val="22"/>
        </w:rPr>
        <w:t>ANS</w:t>
      </w:r>
      <w:r w:rsidR="00B67A15">
        <w:rPr>
          <w:rFonts w:ascii="Arial" w:hAnsi="Arial" w:cs="Arial"/>
          <w:sz w:val="22"/>
          <w:szCs w:val="22"/>
        </w:rPr>
        <w:t>)</w:t>
      </w:r>
      <w:r w:rsidRPr="00E02924">
        <w:rPr>
          <w:rFonts w:ascii="Arial" w:hAnsi="Arial" w:cs="Arial"/>
          <w:sz w:val="22"/>
          <w:szCs w:val="22"/>
        </w:rPr>
        <w:t xml:space="preserve"> Design Report and supporting letters</w:t>
      </w:r>
      <w:r w:rsidR="00754EED" w:rsidRPr="00E02924">
        <w:rPr>
          <w:rFonts w:ascii="Arial" w:hAnsi="Arial" w:cs="Arial"/>
          <w:sz w:val="22"/>
          <w:szCs w:val="22"/>
        </w:rPr>
        <w:t xml:space="preserve"> for the primary and backup ANS to the extent that the license</w:t>
      </w:r>
      <w:r w:rsidR="002C34CB" w:rsidRPr="00E02924">
        <w:rPr>
          <w:rFonts w:ascii="Arial" w:hAnsi="Arial" w:cs="Arial"/>
          <w:sz w:val="22"/>
          <w:szCs w:val="22"/>
        </w:rPr>
        <w:t>e</w:t>
      </w:r>
      <w:r w:rsidR="00754EED" w:rsidRPr="00E02924">
        <w:rPr>
          <w:rFonts w:ascii="Arial" w:hAnsi="Arial" w:cs="Arial"/>
          <w:sz w:val="22"/>
          <w:szCs w:val="22"/>
        </w:rPr>
        <w:t xml:space="preserve"> has assumed responsibility for the testing and maintenance of those systems.  If the ANS is maintained and tested by a local government, this procedure does not apply.  </w:t>
      </w:r>
      <w:r w:rsidRPr="00E02924">
        <w:rPr>
          <w:rFonts w:ascii="Arial" w:hAnsi="Arial" w:cs="Arial"/>
          <w:sz w:val="22"/>
          <w:szCs w:val="22"/>
        </w:rPr>
        <w:t>Initial implementation of this procedure will require an understanding of the FEMA-approved design report and verification of the approved system tests.</w:t>
      </w:r>
    </w:p>
    <w:p w:rsidR="00DE6F8E" w:rsidRPr="00E02924" w:rsidRDefault="00DE6F8E"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E32A6" w:rsidRPr="00E02924" w:rsidRDefault="00DE32A6"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71114.02-02</w:t>
      </w:r>
      <w:r w:rsidRPr="00E02924">
        <w:rPr>
          <w:rFonts w:ascii="Arial" w:hAnsi="Arial" w:cs="Arial"/>
          <w:sz w:val="22"/>
          <w:szCs w:val="22"/>
        </w:rPr>
        <w:tab/>
        <w:t>INSPECTION REQUIREMENTS</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02.01</w:t>
      </w:r>
      <w:r w:rsidRPr="00E02924">
        <w:rPr>
          <w:rFonts w:ascii="Arial" w:hAnsi="Arial" w:cs="Arial"/>
          <w:sz w:val="22"/>
          <w:szCs w:val="22"/>
        </w:rPr>
        <w:tab/>
      </w:r>
      <w:r w:rsidR="002E3459" w:rsidRPr="005F6313">
        <w:rPr>
          <w:rFonts w:ascii="Arial" w:hAnsi="Arial" w:cs="Arial"/>
          <w:sz w:val="22"/>
          <w:szCs w:val="22"/>
          <w:u w:val="single"/>
        </w:rPr>
        <w:t>Primary and Backup ANS</w:t>
      </w:r>
      <w:r w:rsidRPr="005F6313">
        <w:rPr>
          <w:rFonts w:ascii="Arial" w:hAnsi="Arial" w:cs="Arial"/>
          <w:sz w:val="22"/>
          <w:szCs w:val="22"/>
          <w:u w:val="single"/>
        </w:rPr>
        <w:t xml:space="preserve"> Testing System Design Evaluation</w:t>
      </w:r>
      <w:r w:rsidR="00DE32A6" w:rsidRPr="00E02924">
        <w:rPr>
          <w:rFonts w:ascii="Arial" w:hAnsi="Arial" w:cs="Arial"/>
          <w:sz w:val="22"/>
          <w:szCs w:val="22"/>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the FEMA-approved </w:t>
      </w:r>
      <w:r w:rsidR="002E3459" w:rsidRPr="00E02924">
        <w:rPr>
          <w:rFonts w:ascii="Arial" w:hAnsi="Arial" w:cs="Arial"/>
          <w:sz w:val="22"/>
          <w:szCs w:val="22"/>
        </w:rPr>
        <w:t xml:space="preserve">primary and backup ANS </w:t>
      </w:r>
      <w:r w:rsidRPr="00E02924">
        <w:rPr>
          <w:rFonts w:ascii="Arial" w:hAnsi="Arial" w:cs="Arial"/>
          <w:sz w:val="22"/>
          <w:szCs w:val="22"/>
        </w:rPr>
        <w:t>design report for any approved changes (since the last inspection) for understanding.</w:t>
      </w:r>
      <w:r w:rsidR="00DB2181" w:rsidRPr="00E02924">
        <w:rPr>
          <w:rFonts w:ascii="Arial" w:hAnsi="Arial" w:cs="Arial"/>
          <w:sz w:val="22"/>
          <w:szCs w:val="22"/>
        </w:rPr>
        <w:t xml:space="preserve">  Review any changes to testing procedure and maintenance program</w:t>
      </w:r>
      <w:r w:rsidR="00DE6F8E" w:rsidRPr="00E02924">
        <w:rPr>
          <w:rFonts w:ascii="Arial" w:hAnsi="Arial" w:cs="Arial"/>
          <w:sz w:val="22"/>
          <w:szCs w:val="22"/>
        </w:rPr>
        <w:t xml:space="preserve"> for continued consistency with the requirements in the design report.</w:t>
      </w:r>
      <w:r w:rsidR="00F360B3" w:rsidRPr="00E02924">
        <w:rPr>
          <w:rFonts w:ascii="Arial" w:hAnsi="Arial" w:cs="Arial"/>
          <w:sz w:val="22"/>
          <w:szCs w:val="22"/>
        </w:rPr>
        <w:t xml:space="preserve">  </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the licensee’s Emergency Plan (E-Plan) commitments, if any, concerning </w:t>
      </w:r>
      <w:r w:rsidR="00B35AFC" w:rsidRPr="00E02924">
        <w:rPr>
          <w:rFonts w:ascii="Arial" w:hAnsi="Arial" w:cs="Arial"/>
          <w:sz w:val="22"/>
          <w:szCs w:val="22"/>
        </w:rPr>
        <w:t xml:space="preserve">the </w:t>
      </w:r>
      <w:r w:rsidR="00D646D5" w:rsidRPr="00E02924">
        <w:rPr>
          <w:rFonts w:ascii="Arial" w:hAnsi="Arial" w:cs="Arial"/>
          <w:sz w:val="22"/>
          <w:szCs w:val="22"/>
        </w:rPr>
        <w:t>primary and backup ANS</w:t>
      </w:r>
      <w:r w:rsidRPr="00E02924">
        <w:rPr>
          <w:rFonts w:ascii="Arial" w:hAnsi="Arial" w:cs="Arial"/>
          <w:sz w:val="22"/>
          <w:szCs w:val="22"/>
        </w:rPr>
        <w:t xml:space="preserve"> testing</w:t>
      </w:r>
      <w:r w:rsidR="00B35AFC" w:rsidRPr="00E02924">
        <w:rPr>
          <w:rFonts w:ascii="Arial" w:hAnsi="Arial" w:cs="Arial"/>
          <w:sz w:val="22"/>
          <w:szCs w:val="22"/>
        </w:rPr>
        <w:t xml:space="preserve"> </w:t>
      </w:r>
      <w:r w:rsidRPr="00E02924">
        <w:rPr>
          <w:rFonts w:ascii="Arial" w:hAnsi="Arial" w:cs="Arial"/>
          <w:sz w:val="22"/>
          <w:szCs w:val="22"/>
        </w:rPr>
        <w:t>and</w:t>
      </w:r>
      <w:r w:rsidR="00340006" w:rsidRPr="00E02924">
        <w:rPr>
          <w:rFonts w:ascii="Arial" w:hAnsi="Arial" w:cs="Arial"/>
          <w:sz w:val="22"/>
          <w:szCs w:val="22"/>
        </w:rPr>
        <w:t xml:space="preserve"> </w:t>
      </w:r>
      <w:r w:rsidRPr="00E02924">
        <w:rPr>
          <w:rFonts w:ascii="Arial" w:hAnsi="Arial" w:cs="Arial"/>
          <w:sz w:val="22"/>
          <w:szCs w:val="22"/>
        </w:rPr>
        <w:t>procedure</w:t>
      </w:r>
      <w:r w:rsidR="00B35AFC" w:rsidRPr="00E02924">
        <w:rPr>
          <w:rFonts w:ascii="Arial" w:hAnsi="Arial" w:cs="Arial"/>
          <w:sz w:val="22"/>
          <w:szCs w:val="22"/>
        </w:rPr>
        <w:t>(s)</w:t>
      </w:r>
      <w:r w:rsidRPr="00E02924">
        <w:rPr>
          <w:rFonts w:ascii="Arial" w:hAnsi="Arial" w:cs="Arial"/>
          <w:sz w:val="22"/>
          <w:szCs w:val="22"/>
        </w:rPr>
        <w:t xml:space="preserve"> to determine licensee compliance with the design report and E-Plan.</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Evaluate the adequacy of </w:t>
      </w:r>
      <w:r w:rsidR="00D646D5" w:rsidRPr="00E02924">
        <w:rPr>
          <w:rFonts w:ascii="Arial" w:hAnsi="Arial" w:cs="Arial"/>
          <w:sz w:val="22"/>
          <w:szCs w:val="22"/>
        </w:rPr>
        <w:t xml:space="preserve">primary and backup ANS </w:t>
      </w:r>
      <w:r w:rsidRPr="00E02924">
        <w:rPr>
          <w:rFonts w:ascii="Arial" w:hAnsi="Arial" w:cs="Arial"/>
          <w:sz w:val="22"/>
          <w:szCs w:val="22"/>
        </w:rPr>
        <w:t>testing.</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02.02</w:t>
      </w:r>
      <w:r w:rsidRPr="00E02924">
        <w:rPr>
          <w:rFonts w:ascii="Arial" w:hAnsi="Arial" w:cs="Arial"/>
          <w:sz w:val="22"/>
          <w:szCs w:val="22"/>
        </w:rPr>
        <w:tab/>
      </w:r>
      <w:r w:rsidRPr="005F6313">
        <w:rPr>
          <w:rFonts w:ascii="Arial" w:hAnsi="Arial" w:cs="Arial"/>
          <w:sz w:val="22"/>
          <w:szCs w:val="22"/>
          <w:u w:val="single"/>
        </w:rPr>
        <w:t>Program Review</w:t>
      </w:r>
      <w:r w:rsidR="00DE32A6" w:rsidRPr="00E02924">
        <w:rPr>
          <w:rFonts w:ascii="Arial" w:hAnsi="Arial" w:cs="Arial"/>
          <w:sz w:val="22"/>
          <w:szCs w:val="22"/>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20B66" w:rsidRPr="00E02924" w:rsidRDefault="00020B66" w:rsidP="00754A4B">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Review any changes</w:t>
      </w:r>
      <w:r w:rsidR="00FC175D" w:rsidRPr="00E02924">
        <w:rPr>
          <w:rFonts w:ascii="Arial" w:hAnsi="Arial" w:cs="Arial"/>
          <w:sz w:val="22"/>
          <w:szCs w:val="22"/>
        </w:rPr>
        <w:t xml:space="preserve"> to</w:t>
      </w:r>
      <w:r w:rsidRPr="00E02924">
        <w:rPr>
          <w:rFonts w:ascii="Arial" w:hAnsi="Arial" w:cs="Arial"/>
          <w:sz w:val="22"/>
          <w:szCs w:val="22"/>
        </w:rPr>
        <w:t xml:space="preserve"> the primary and backup ANS</w:t>
      </w:r>
      <w:r w:rsidR="00FC175D" w:rsidRPr="00E02924">
        <w:rPr>
          <w:rFonts w:ascii="Arial" w:hAnsi="Arial" w:cs="Arial"/>
          <w:sz w:val="22"/>
          <w:szCs w:val="22"/>
        </w:rPr>
        <w:t xml:space="preserve"> methods or systems</w:t>
      </w:r>
      <w:r w:rsidRPr="00E02924">
        <w:rPr>
          <w:rFonts w:ascii="Arial" w:hAnsi="Arial" w:cs="Arial"/>
          <w:sz w:val="22"/>
          <w:szCs w:val="22"/>
        </w:rPr>
        <w:t xml:space="preserve"> for consistency with the FEMA design report.</w:t>
      </w:r>
    </w:p>
    <w:p w:rsidR="00020B66" w:rsidRPr="00E02924" w:rsidRDefault="00020B66"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w:t>
      </w:r>
      <w:r w:rsidR="00D646D5" w:rsidRPr="00E02924">
        <w:rPr>
          <w:rFonts w:ascii="Arial" w:hAnsi="Arial" w:cs="Arial"/>
          <w:sz w:val="22"/>
          <w:szCs w:val="22"/>
        </w:rPr>
        <w:t xml:space="preserve">primary and backup ANS </w:t>
      </w:r>
      <w:r w:rsidRPr="00E02924">
        <w:rPr>
          <w:rFonts w:ascii="Arial" w:hAnsi="Arial" w:cs="Arial"/>
          <w:sz w:val="22"/>
          <w:szCs w:val="22"/>
        </w:rPr>
        <w:t>testing and maintenance program and procedures.  If possible, interview individuals responsible for the maintenance of the system.</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85140" w:rsidRDefault="006E72DE" w:rsidP="00754A4B">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685140" w:rsidSect="005E1F59">
          <w:headerReference w:type="even" r:id="rId7"/>
          <w:headerReference w:type="default" r:id="rId8"/>
          <w:footerReference w:type="even" r:id="rId9"/>
          <w:footerReference w:type="default" r:id="rId10"/>
          <w:type w:val="continuous"/>
          <w:pgSz w:w="12240" w:h="15840"/>
          <w:pgMar w:top="1440" w:right="1440" w:bottom="1440" w:left="1440" w:header="1440" w:footer="1440" w:gutter="0"/>
          <w:cols w:space="720"/>
          <w:docGrid w:linePitch="326"/>
        </w:sectPr>
      </w:pPr>
      <w:r w:rsidRPr="00E02924">
        <w:rPr>
          <w:rFonts w:ascii="Arial" w:hAnsi="Arial" w:cs="Arial"/>
          <w:sz w:val="22"/>
          <w:szCs w:val="22"/>
        </w:rPr>
        <w:t xml:space="preserve">Observe, if possible, </w:t>
      </w:r>
      <w:r w:rsidR="006F14AB" w:rsidRPr="00E02924">
        <w:rPr>
          <w:rFonts w:ascii="Arial" w:hAnsi="Arial" w:cs="Arial"/>
          <w:sz w:val="22"/>
          <w:szCs w:val="22"/>
        </w:rPr>
        <w:t>a</w:t>
      </w:r>
      <w:r w:rsidR="00D646D5" w:rsidRPr="00E02924">
        <w:rPr>
          <w:rFonts w:ascii="Arial" w:hAnsi="Arial" w:cs="Arial"/>
          <w:sz w:val="22"/>
          <w:szCs w:val="22"/>
        </w:rPr>
        <w:t xml:space="preserve"> primary and/or backup ANS test</w:t>
      </w:r>
      <w:r w:rsidR="006F14AB" w:rsidRPr="00E02924">
        <w:rPr>
          <w:rFonts w:ascii="Arial" w:hAnsi="Arial" w:cs="Arial"/>
          <w:sz w:val="22"/>
          <w:szCs w:val="22"/>
        </w:rPr>
        <w:t xml:space="preserve"> and evaluate procedure usage (e.g., determine the timeliness of data collection and effectiveness of interaction</w:t>
      </w:r>
    </w:p>
    <w:p w:rsidR="006F14AB" w:rsidRPr="00E02924" w:rsidRDefault="006F14AB" w:rsidP="0068514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roofErr w:type="gramStart"/>
      <w:r w:rsidRPr="00E02924">
        <w:rPr>
          <w:rFonts w:ascii="Arial" w:hAnsi="Arial" w:cs="Arial"/>
          <w:sz w:val="22"/>
          <w:szCs w:val="22"/>
        </w:rPr>
        <w:lastRenderedPageBreak/>
        <w:t>between</w:t>
      </w:r>
      <w:proofErr w:type="gramEnd"/>
      <w:r w:rsidRPr="00E02924">
        <w:rPr>
          <w:rFonts w:ascii="Arial" w:hAnsi="Arial" w:cs="Arial"/>
          <w:sz w:val="22"/>
          <w:szCs w:val="22"/>
        </w:rPr>
        <w:t xml:space="preserve"> licensee and </w:t>
      </w:r>
      <w:ins w:id="3" w:author="Author" w:date="2014-05-30T09:01:00Z">
        <w:r w:rsidR="00AD5356" w:rsidRPr="00E02924">
          <w:rPr>
            <w:rFonts w:ascii="Arial" w:hAnsi="Arial" w:cs="Arial"/>
            <w:sz w:val="22"/>
            <w:szCs w:val="22"/>
          </w:rPr>
          <w:t xml:space="preserve">responsible governmental </w:t>
        </w:r>
      </w:ins>
      <w:r w:rsidRPr="00E02924">
        <w:rPr>
          <w:rFonts w:ascii="Arial" w:hAnsi="Arial" w:cs="Arial"/>
          <w:sz w:val="22"/>
          <w:szCs w:val="22"/>
        </w:rPr>
        <w:t xml:space="preserve">staffs on apparent siren </w:t>
      </w:r>
      <w:ins w:id="4" w:author="Author" w:date="2014-05-30T09:02:00Z">
        <w:r w:rsidR="00AD5356" w:rsidRPr="00E02924">
          <w:rPr>
            <w:rFonts w:ascii="Arial" w:hAnsi="Arial" w:cs="Arial"/>
            <w:sz w:val="22"/>
            <w:szCs w:val="22"/>
          </w:rPr>
          <w:t xml:space="preserve">test </w:t>
        </w:r>
      </w:ins>
      <w:r w:rsidRPr="00E02924">
        <w:rPr>
          <w:rFonts w:ascii="Arial" w:hAnsi="Arial" w:cs="Arial"/>
          <w:sz w:val="22"/>
          <w:szCs w:val="22"/>
        </w:rPr>
        <w:t>malfunctions).</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a sample of corrective actions related to the </w:t>
      </w:r>
      <w:r w:rsidR="00D646D5" w:rsidRPr="00E02924">
        <w:rPr>
          <w:rFonts w:ascii="Arial" w:hAnsi="Arial" w:cs="Arial"/>
          <w:sz w:val="22"/>
          <w:szCs w:val="22"/>
        </w:rPr>
        <w:t>primary and backup ANS</w:t>
      </w:r>
      <w:r w:rsidRPr="00E02924">
        <w:rPr>
          <w:rFonts w:ascii="Arial" w:hAnsi="Arial" w:cs="Arial"/>
          <w:sz w:val="22"/>
          <w:szCs w:val="22"/>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Determine whether corrective actions have been effective in correcting </w:t>
      </w:r>
      <w:r w:rsidR="00D646D5" w:rsidRPr="00E02924">
        <w:rPr>
          <w:rFonts w:ascii="Arial" w:hAnsi="Arial" w:cs="Arial"/>
          <w:sz w:val="22"/>
          <w:szCs w:val="22"/>
        </w:rPr>
        <w:t>primary and backup ANS</w:t>
      </w:r>
      <w:r w:rsidRPr="00E02924">
        <w:rPr>
          <w:rFonts w:ascii="Arial" w:hAnsi="Arial" w:cs="Arial"/>
          <w:sz w:val="22"/>
          <w:szCs w:val="22"/>
        </w:rPr>
        <w:t xml:space="preserve"> problems.</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E02924">
        <w:rPr>
          <w:rFonts w:ascii="Arial" w:hAnsi="Arial" w:cs="Arial"/>
          <w:sz w:val="22"/>
          <w:szCs w:val="22"/>
        </w:rPr>
        <w:t>02.03</w:t>
      </w:r>
      <w:r w:rsidRPr="00E02924">
        <w:rPr>
          <w:rFonts w:ascii="Arial" w:hAnsi="Arial" w:cs="Arial"/>
          <w:sz w:val="22"/>
          <w:szCs w:val="22"/>
        </w:rPr>
        <w:tab/>
      </w:r>
      <w:r w:rsidR="00414275" w:rsidRPr="005F6313">
        <w:rPr>
          <w:rFonts w:ascii="Arial" w:hAnsi="Arial" w:cs="Arial"/>
          <w:sz w:val="22"/>
          <w:szCs w:val="22"/>
          <w:u w:val="single"/>
        </w:rPr>
        <w:t xml:space="preserve">Requirements </w:t>
      </w:r>
      <w:r w:rsidRPr="005F6313">
        <w:rPr>
          <w:rFonts w:ascii="Arial" w:hAnsi="Arial" w:cs="Arial"/>
          <w:sz w:val="22"/>
          <w:szCs w:val="22"/>
          <w:u w:val="single"/>
        </w:rPr>
        <w:t xml:space="preserve">for Non-Siren </w:t>
      </w:r>
      <w:r w:rsidR="00340006" w:rsidRPr="005F6313">
        <w:rPr>
          <w:rFonts w:ascii="Arial" w:hAnsi="Arial" w:cs="Arial"/>
          <w:sz w:val="22"/>
          <w:szCs w:val="22"/>
          <w:u w:val="single"/>
        </w:rPr>
        <w:t xml:space="preserve">ANS </w:t>
      </w:r>
      <w:r w:rsidRPr="005F6313">
        <w:rPr>
          <w:rFonts w:ascii="Arial" w:hAnsi="Arial" w:cs="Arial"/>
          <w:sz w:val="22"/>
          <w:szCs w:val="22"/>
          <w:u w:val="single"/>
        </w:rPr>
        <w:t>systems</w:t>
      </w:r>
      <w:r w:rsidR="009436C1" w:rsidRPr="00E02924">
        <w:rPr>
          <w:rFonts w:ascii="Arial" w:hAnsi="Arial" w:cs="Arial"/>
          <w:sz w:val="22"/>
          <w:szCs w:val="22"/>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numPr>
          <w:ilvl w:val="0"/>
          <w:numId w:val="7"/>
        </w:numPr>
        <w:tabs>
          <w:tab w:val="clear" w:pos="802"/>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the </w:t>
      </w:r>
      <w:r w:rsidR="00954295" w:rsidRPr="00E02924">
        <w:rPr>
          <w:rFonts w:ascii="Arial" w:hAnsi="Arial" w:cs="Arial"/>
          <w:sz w:val="22"/>
          <w:szCs w:val="22"/>
        </w:rPr>
        <w:t xml:space="preserve">notification system </w:t>
      </w:r>
      <w:r w:rsidRPr="00E02924">
        <w:rPr>
          <w:rFonts w:ascii="Arial" w:hAnsi="Arial" w:cs="Arial"/>
          <w:sz w:val="22"/>
          <w:szCs w:val="22"/>
        </w:rPr>
        <w:t>design for any FEMA-approved changes (since the last inspection) for understanding.</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numPr>
          <w:ilvl w:val="0"/>
          <w:numId w:val="7"/>
        </w:numPr>
        <w:tabs>
          <w:tab w:val="clear" w:pos="802"/>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Evaluate testing, corrective actions, and maintenance.</w:t>
      </w:r>
    </w:p>
    <w:p w:rsidR="00E55B2D" w:rsidRPr="00E02924" w:rsidRDefault="00E55B2D"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E55B2D" w:rsidRPr="00E02924" w:rsidRDefault="00E55B2D"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02.04</w:t>
      </w:r>
      <w:r w:rsidRPr="00E02924">
        <w:rPr>
          <w:rFonts w:ascii="Arial" w:hAnsi="Arial" w:cs="Arial"/>
          <w:sz w:val="22"/>
          <w:szCs w:val="22"/>
        </w:rPr>
        <w:tab/>
      </w:r>
      <w:r w:rsidRPr="005F6313">
        <w:rPr>
          <w:rFonts w:ascii="Arial" w:hAnsi="Arial" w:cs="Arial"/>
          <w:sz w:val="22"/>
          <w:szCs w:val="22"/>
          <w:u w:val="single"/>
        </w:rPr>
        <w:t>Requirements for Backup ANS Capability</w:t>
      </w:r>
      <w:r w:rsidR="009436C1" w:rsidRPr="00E02924">
        <w:rPr>
          <w:rFonts w:ascii="Arial" w:hAnsi="Arial" w:cs="Arial"/>
          <w:sz w:val="22"/>
          <w:szCs w:val="22"/>
        </w:rPr>
        <w:t>.</w:t>
      </w:r>
    </w:p>
    <w:p w:rsidR="00E55B2D" w:rsidRPr="00E02924" w:rsidRDefault="00E55B2D"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5B2D" w:rsidRPr="00E02924" w:rsidRDefault="00E55B2D" w:rsidP="00754A4B">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Identify the licensee’s backup means for the ANS.  </w:t>
      </w:r>
    </w:p>
    <w:p w:rsidR="00E55B2D" w:rsidRPr="00E02924" w:rsidRDefault="00E55B2D"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E55B2D" w:rsidRPr="00E02924" w:rsidRDefault="00E55B2D" w:rsidP="00754A4B">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Perform the backup system inspection requirements if the backup ANS utilizes a hardware system (e.g.</w:t>
      </w:r>
      <w:r w:rsidR="006D2B11" w:rsidRPr="00E02924">
        <w:rPr>
          <w:rFonts w:ascii="Arial" w:hAnsi="Arial" w:cs="Arial"/>
          <w:sz w:val="22"/>
          <w:szCs w:val="22"/>
        </w:rPr>
        <w:t>,</w:t>
      </w:r>
      <w:r w:rsidRPr="00E02924">
        <w:rPr>
          <w:rFonts w:ascii="Arial" w:hAnsi="Arial" w:cs="Arial"/>
          <w:sz w:val="22"/>
          <w:szCs w:val="22"/>
        </w:rPr>
        <w:t xml:space="preserve"> sirens, tone alert radios, etc.) under the licensee’s control and for which the licensee performs testing and maintenance activities in accordance with the FEMA-approved ANS Design Report. </w:t>
      </w:r>
    </w:p>
    <w:p w:rsidR="00E55B2D" w:rsidRPr="00E02924" w:rsidRDefault="00E55B2D"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E55B2D" w:rsidRPr="00E02924" w:rsidRDefault="00E55B2D" w:rsidP="00754A4B">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the licensee’s confirmation that the capability </w:t>
      </w:r>
      <w:ins w:id="5" w:author="Author" w:date="2014-05-30T09:02:00Z">
        <w:r w:rsidR="00AD5356" w:rsidRPr="00E02924">
          <w:rPr>
            <w:rFonts w:ascii="Arial" w:hAnsi="Arial" w:cs="Arial"/>
            <w:sz w:val="22"/>
            <w:szCs w:val="22"/>
          </w:rPr>
          <w:t>exists</w:t>
        </w:r>
      </w:ins>
      <w:r w:rsidRPr="00E02924">
        <w:rPr>
          <w:rFonts w:ascii="Arial" w:hAnsi="Arial" w:cs="Arial"/>
          <w:sz w:val="22"/>
          <w:szCs w:val="22"/>
        </w:rPr>
        <w:t xml:space="preserve"> and determine that any FEMA-identified deficiencies or areas requiring corrective action have been corrected if the backup ANS is not under the licensee’s control (e.g., </w:t>
      </w:r>
      <w:ins w:id="6" w:author="Author" w:date="2014-05-30T09:03:00Z">
        <w:r w:rsidR="00AD5356" w:rsidRPr="00E02924">
          <w:rPr>
            <w:rFonts w:ascii="Arial" w:hAnsi="Arial" w:cs="Arial"/>
            <w:sz w:val="22"/>
            <w:szCs w:val="22"/>
          </w:rPr>
          <w:t>off-site response organization (</w:t>
        </w:r>
      </w:ins>
      <w:r w:rsidRPr="00E02924">
        <w:rPr>
          <w:rFonts w:ascii="Arial" w:hAnsi="Arial" w:cs="Arial"/>
          <w:sz w:val="22"/>
          <w:szCs w:val="22"/>
        </w:rPr>
        <w:t>ORO</w:t>
      </w:r>
      <w:ins w:id="7" w:author="Author" w:date="2014-05-30T09:03:00Z">
        <w:r w:rsidR="00AD5356" w:rsidRPr="00E02924">
          <w:rPr>
            <w:rFonts w:ascii="Arial" w:hAnsi="Arial" w:cs="Arial"/>
            <w:sz w:val="22"/>
            <w:szCs w:val="22"/>
          </w:rPr>
          <w:t>)</w:t>
        </w:r>
      </w:ins>
      <w:r w:rsidRPr="00E02924">
        <w:rPr>
          <w:rFonts w:ascii="Arial" w:hAnsi="Arial" w:cs="Arial"/>
          <w:sz w:val="22"/>
          <w:szCs w:val="22"/>
        </w:rPr>
        <w:t xml:space="preserve"> route alerting, </w:t>
      </w:r>
      <w:ins w:id="8" w:author="Author" w:date="2014-05-30T09:03:00Z">
        <w:r w:rsidR="00AD5356" w:rsidRPr="00E02924">
          <w:rPr>
            <w:rFonts w:ascii="Arial" w:hAnsi="Arial" w:cs="Arial"/>
            <w:sz w:val="22"/>
            <w:szCs w:val="22"/>
          </w:rPr>
          <w:t>reverse phone dialing</w:t>
        </w:r>
      </w:ins>
      <w:r w:rsidRPr="00E02924">
        <w:rPr>
          <w:rFonts w:ascii="Arial" w:hAnsi="Arial" w:cs="Arial"/>
          <w:sz w:val="22"/>
          <w:szCs w:val="22"/>
        </w:rPr>
        <w:t xml:space="preserve"> systems maintained by the OROs).</w:t>
      </w:r>
    </w:p>
    <w:p w:rsidR="000C3794" w:rsidRPr="00E02924" w:rsidRDefault="000C3794"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71114.02-03</w:t>
      </w:r>
      <w:r w:rsidRPr="00E02924">
        <w:rPr>
          <w:rFonts w:ascii="Arial" w:hAnsi="Arial" w:cs="Arial"/>
          <w:sz w:val="22"/>
          <w:szCs w:val="22"/>
        </w:rPr>
        <w:tab/>
        <w:t>INSPECTION GUIDANCE</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Evaluation of the </w:t>
      </w:r>
      <w:r w:rsidR="00D646D5" w:rsidRPr="00E02924">
        <w:rPr>
          <w:rFonts w:ascii="Arial" w:hAnsi="Arial" w:cs="Arial"/>
          <w:sz w:val="22"/>
          <w:szCs w:val="22"/>
        </w:rPr>
        <w:t xml:space="preserve">primary and backup ANS </w:t>
      </w:r>
      <w:r w:rsidRPr="00E02924">
        <w:rPr>
          <w:rFonts w:ascii="Arial" w:hAnsi="Arial" w:cs="Arial"/>
          <w:sz w:val="22"/>
          <w:szCs w:val="22"/>
        </w:rPr>
        <w:t>testing program design need only be performed once.  Subsequent inspections shall assess any changes implemented since the initial evaluation.</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03.01</w:t>
      </w:r>
      <w:r w:rsidRPr="00E02924">
        <w:rPr>
          <w:rFonts w:ascii="Arial" w:hAnsi="Arial" w:cs="Arial"/>
          <w:sz w:val="22"/>
          <w:szCs w:val="22"/>
        </w:rPr>
        <w:tab/>
      </w:r>
      <w:r w:rsidRPr="00E02924">
        <w:rPr>
          <w:rFonts w:ascii="Arial" w:hAnsi="Arial" w:cs="Arial"/>
          <w:sz w:val="22"/>
          <w:szCs w:val="22"/>
          <w:u w:val="single"/>
        </w:rPr>
        <w:t>Siren Testing System Design Evaluation</w:t>
      </w:r>
      <w:r w:rsidR="009436C1" w:rsidRPr="00E02924">
        <w:rPr>
          <w:rFonts w:ascii="Arial" w:hAnsi="Arial" w:cs="Arial"/>
          <w:sz w:val="22"/>
          <w:szCs w:val="22"/>
          <w:u w:val="single"/>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for understanding the FEMA-approved </w:t>
      </w:r>
      <w:r w:rsidR="00D646D5" w:rsidRPr="00E02924">
        <w:rPr>
          <w:rFonts w:ascii="Arial" w:hAnsi="Arial" w:cs="Arial"/>
          <w:sz w:val="22"/>
          <w:szCs w:val="22"/>
        </w:rPr>
        <w:t xml:space="preserve">primary and backup ANS </w:t>
      </w:r>
      <w:r w:rsidRPr="00E02924">
        <w:rPr>
          <w:rFonts w:ascii="Arial" w:hAnsi="Arial" w:cs="Arial"/>
          <w:sz w:val="22"/>
          <w:szCs w:val="22"/>
        </w:rPr>
        <w:t>design report documents for the siren system.  System documentation is available in system evaluation reports or may be available from licensee system descriptions.</w:t>
      </w:r>
    </w:p>
    <w:p w:rsidR="00B67A15" w:rsidRDefault="00B67A15"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1264C9" w:rsidRPr="00E02924" w:rsidRDefault="006F14AB" w:rsidP="00754A4B">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Review siren system testing procedure</w:t>
      </w:r>
      <w:r w:rsidR="00F5671B" w:rsidRPr="00E02924">
        <w:rPr>
          <w:rFonts w:ascii="Arial" w:hAnsi="Arial" w:cs="Arial"/>
          <w:sz w:val="22"/>
          <w:szCs w:val="22"/>
        </w:rPr>
        <w:t>s</w:t>
      </w:r>
      <w:r w:rsidRPr="00E02924">
        <w:rPr>
          <w:rFonts w:ascii="Arial" w:hAnsi="Arial" w:cs="Arial"/>
          <w:sz w:val="22"/>
          <w:szCs w:val="22"/>
        </w:rPr>
        <w:t xml:space="preserve"> and determine compliance with commitments.  </w:t>
      </w:r>
    </w:p>
    <w:p w:rsidR="001264C9" w:rsidRPr="00E02924" w:rsidRDefault="001264C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685140" w:rsidRDefault="006F14AB"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685140" w:rsidSect="00685140">
          <w:pgSz w:w="12240" w:h="15840"/>
          <w:pgMar w:top="1440" w:right="1440" w:bottom="1440" w:left="1440" w:header="1440" w:footer="1440" w:gutter="0"/>
          <w:cols w:space="720"/>
          <w:docGrid w:linePitch="326"/>
        </w:sectPr>
      </w:pPr>
      <w:r w:rsidRPr="00E02924">
        <w:rPr>
          <w:rFonts w:ascii="Arial" w:hAnsi="Arial" w:cs="Arial"/>
          <w:sz w:val="22"/>
          <w:szCs w:val="22"/>
        </w:rPr>
        <w:t>A typical testing procedure would include the elements of NUREG-0654</w:t>
      </w:r>
      <w:ins w:id="9" w:author="Author" w:date="2014-05-30T09:05:00Z">
        <w:r w:rsidR="00AD5356" w:rsidRPr="00E02924">
          <w:rPr>
            <w:rFonts w:ascii="Arial" w:hAnsi="Arial" w:cs="Arial"/>
            <w:sz w:val="22"/>
            <w:szCs w:val="22"/>
          </w:rPr>
          <w:t xml:space="preserve"> "Criteria for Preparation and Evaluation of Radiological Emergency Response Plans and Preparedness in Support of Nuclear Power Plants," </w:t>
        </w:r>
      </w:ins>
      <w:r w:rsidRPr="00E02924">
        <w:rPr>
          <w:rFonts w:ascii="Arial" w:hAnsi="Arial" w:cs="Arial"/>
          <w:sz w:val="22"/>
          <w:szCs w:val="22"/>
        </w:rPr>
        <w:t xml:space="preserve"> Appendix 3, as follows: </w:t>
      </w:r>
    </w:p>
    <w:p w:rsidR="006F14AB" w:rsidRPr="00E02924" w:rsidRDefault="006F14AB" w:rsidP="00754A4B">
      <w:pPr>
        <w:pStyle w:val="ListParagraph"/>
        <w:numPr>
          <w:ilvl w:val="0"/>
          <w:numId w:val="24"/>
        </w:numPr>
        <w:tabs>
          <w:tab w:val="clear" w:pos="427"/>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02924">
        <w:rPr>
          <w:rFonts w:ascii="Arial" w:hAnsi="Arial" w:cs="Arial"/>
          <w:sz w:val="22"/>
          <w:szCs w:val="22"/>
        </w:rPr>
        <w:lastRenderedPageBreak/>
        <w:t>Silent test:  every two weeks</w:t>
      </w:r>
    </w:p>
    <w:p w:rsidR="003A7617" w:rsidRPr="00E02924" w:rsidRDefault="003A7617" w:rsidP="00754A4B">
      <w:p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6F14AB" w:rsidRPr="00E02924" w:rsidRDefault="006F14AB" w:rsidP="00754A4B">
      <w:pPr>
        <w:pStyle w:val="ListParagraph"/>
        <w:numPr>
          <w:ilvl w:val="0"/>
          <w:numId w:val="24"/>
        </w:numPr>
        <w:tabs>
          <w:tab w:val="clear" w:pos="427"/>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02924">
        <w:rPr>
          <w:rFonts w:ascii="Arial" w:hAnsi="Arial" w:cs="Arial"/>
          <w:sz w:val="22"/>
          <w:szCs w:val="22"/>
        </w:rPr>
        <w:t>Growl test:  quarterly and after maintenance is performed</w:t>
      </w:r>
    </w:p>
    <w:p w:rsidR="003A7617" w:rsidRPr="00E02924" w:rsidRDefault="003A7617" w:rsidP="00754A4B">
      <w:p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6F14AB" w:rsidRPr="00E02924" w:rsidRDefault="006F14AB" w:rsidP="00754A4B">
      <w:pPr>
        <w:pStyle w:val="ListParagraph"/>
        <w:numPr>
          <w:ilvl w:val="0"/>
          <w:numId w:val="24"/>
        </w:numPr>
        <w:tabs>
          <w:tab w:val="clear" w:pos="427"/>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02924">
        <w:rPr>
          <w:rFonts w:ascii="Arial" w:hAnsi="Arial" w:cs="Arial"/>
          <w:sz w:val="22"/>
          <w:szCs w:val="22"/>
        </w:rPr>
        <w:t>Complete cycle test:  at least annually</w:t>
      </w:r>
    </w:p>
    <w:p w:rsidR="006F14AB" w:rsidRPr="00E02924" w:rsidRDefault="006F14AB" w:rsidP="00754A4B">
      <w:p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455DD6" w:rsidRPr="00E02924" w:rsidRDefault="00455DD6"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Review testing commitments approved by FEMA that are deviations from the NUREG-0654 guidance (e.g., some systems are sounded regularly in lieu of the growl and/or silent tests) and structure the inspection accordingly.</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220E95" w:rsidP="00754A4B">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Verify siren</w:t>
      </w:r>
      <w:r w:rsidR="00EE4830" w:rsidRPr="00E02924">
        <w:rPr>
          <w:rFonts w:ascii="Arial" w:hAnsi="Arial" w:cs="Arial"/>
          <w:sz w:val="22"/>
          <w:szCs w:val="22"/>
        </w:rPr>
        <w:t xml:space="preserve"> procedures</w:t>
      </w:r>
      <w:r w:rsidR="00AD5356" w:rsidRPr="00E02924">
        <w:rPr>
          <w:rFonts w:ascii="Arial" w:hAnsi="Arial" w:cs="Arial"/>
          <w:sz w:val="22"/>
          <w:szCs w:val="22"/>
        </w:rPr>
        <w:t>,</w:t>
      </w:r>
      <w:r w:rsidR="00EE4830" w:rsidRPr="00E02924">
        <w:rPr>
          <w:rFonts w:ascii="Arial" w:hAnsi="Arial" w:cs="Arial"/>
          <w:sz w:val="22"/>
          <w:szCs w:val="22"/>
        </w:rPr>
        <w:t xml:space="preserve"> </w:t>
      </w:r>
      <w:r w:rsidR="006F14AB" w:rsidRPr="00E02924">
        <w:rPr>
          <w:rFonts w:ascii="Arial" w:hAnsi="Arial" w:cs="Arial"/>
          <w:sz w:val="22"/>
          <w:szCs w:val="22"/>
        </w:rPr>
        <w:t>as performed, test the components of the system necessary for the system to perform its design function</w:t>
      </w:r>
      <w:r w:rsidR="00DE6F8E" w:rsidRPr="00E02924">
        <w:rPr>
          <w:rFonts w:ascii="Arial" w:hAnsi="Arial" w:cs="Arial"/>
          <w:sz w:val="22"/>
          <w:szCs w:val="22"/>
        </w:rPr>
        <w:t xml:space="preserve"> as described in the FEMA-approved design report.</w:t>
      </w:r>
      <w:r w:rsidR="006F14AB" w:rsidRPr="00E02924">
        <w:rPr>
          <w:rFonts w:ascii="Arial" w:hAnsi="Arial" w:cs="Arial"/>
          <w:sz w:val="22"/>
          <w:szCs w:val="22"/>
        </w:rPr>
        <w:t xml:space="preserve">  </w:t>
      </w:r>
      <w:r w:rsidR="00EE4830" w:rsidRPr="00E02924">
        <w:rPr>
          <w:rFonts w:ascii="Arial" w:hAnsi="Arial" w:cs="Arial"/>
          <w:sz w:val="22"/>
          <w:szCs w:val="22"/>
        </w:rPr>
        <w:t>F</w:t>
      </w:r>
      <w:r w:rsidR="006F14AB" w:rsidRPr="00E02924">
        <w:rPr>
          <w:rFonts w:ascii="Arial" w:hAnsi="Arial" w:cs="Arial"/>
          <w:sz w:val="22"/>
          <w:szCs w:val="22"/>
        </w:rPr>
        <w:t>or example:</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AD5356"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The </w:t>
      </w:r>
      <w:r w:rsidR="006F14AB" w:rsidRPr="00E02924">
        <w:rPr>
          <w:rFonts w:ascii="Arial" w:hAnsi="Arial" w:cs="Arial"/>
          <w:sz w:val="22"/>
          <w:szCs w:val="22"/>
        </w:rPr>
        <w:t xml:space="preserve">test </w:t>
      </w:r>
      <w:ins w:id="10" w:author="Author" w:date="2014-05-30T09:07:00Z">
        <w:r w:rsidR="00E423B3" w:rsidRPr="00E02924">
          <w:rPr>
            <w:rFonts w:ascii="Arial" w:hAnsi="Arial" w:cs="Arial"/>
            <w:sz w:val="22"/>
            <w:szCs w:val="22"/>
          </w:rPr>
          <w:t xml:space="preserve">verifies </w:t>
        </w:r>
      </w:ins>
      <w:r w:rsidR="006F14AB" w:rsidRPr="00E02924">
        <w:rPr>
          <w:rFonts w:ascii="Arial" w:hAnsi="Arial" w:cs="Arial"/>
          <w:sz w:val="22"/>
          <w:szCs w:val="22"/>
        </w:rPr>
        <w:t>that the siren received the activation signal</w:t>
      </w:r>
      <w:ins w:id="11" w:author="Author" w:date="2014-05-30T09:09:00Z">
        <w:r w:rsidR="00E423B3" w:rsidRPr="00E02924">
          <w:rPr>
            <w:rFonts w:ascii="Arial" w:hAnsi="Arial" w:cs="Arial"/>
            <w:sz w:val="22"/>
            <w:szCs w:val="22"/>
          </w:rPr>
          <w:t>.</w:t>
        </w:r>
      </w:ins>
    </w:p>
    <w:p w:rsidR="0079204B" w:rsidRPr="00E02924" w:rsidRDefault="0079204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6F14AB" w:rsidRPr="00E02924" w:rsidRDefault="00E423B3"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T</w:t>
      </w:r>
      <w:r w:rsidR="006F14AB" w:rsidRPr="00E02924">
        <w:rPr>
          <w:rFonts w:ascii="Arial" w:hAnsi="Arial" w:cs="Arial"/>
          <w:sz w:val="22"/>
          <w:szCs w:val="22"/>
        </w:rPr>
        <w:t xml:space="preserve">he test </w:t>
      </w:r>
      <w:ins w:id="12" w:author="Author" w:date="2014-05-30T09:07:00Z">
        <w:r w:rsidRPr="00E02924">
          <w:rPr>
            <w:rFonts w:ascii="Arial" w:hAnsi="Arial" w:cs="Arial"/>
            <w:sz w:val="22"/>
            <w:szCs w:val="22"/>
          </w:rPr>
          <w:t xml:space="preserve">verifies </w:t>
        </w:r>
      </w:ins>
      <w:r w:rsidR="006F14AB" w:rsidRPr="00E02924">
        <w:rPr>
          <w:rFonts w:ascii="Arial" w:hAnsi="Arial" w:cs="Arial"/>
          <w:sz w:val="22"/>
          <w:szCs w:val="22"/>
        </w:rPr>
        <w:t>that the siren processed the activation signal</w:t>
      </w:r>
      <w:ins w:id="13" w:author="Author" w:date="2014-05-30T09:09:00Z">
        <w:r w:rsidRPr="00E02924">
          <w:rPr>
            <w:rFonts w:ascii="Arial" w:hAnsi="Arial" w:cs="Arial"/>
            <w:sz w:val="22"/>
            <w:szCs w:val="22"/>
          </w:rPr>
          <w:t>.</w:t>
        </w:r>
      </w:ins>
    </w:p>
    <w:p w:rsidR="00E423B3" w:rsidRPr="00E02924" w:rsidRDefault="00E423B3" w:rsidP="00754A4B">
      <w:pPr>
        <w:pStyle w:val="ListParagraph"/>
        <w:ind w:left="1440" w:hanging="634"/>
        <w:rPr>
          <w:rFonts w:ascii="Arial" w:hAnsi="Arial" w:cs="Arial"/>
          <w:sz w:val="22"/>
          <w:szCs w:val="22"/>
        </w:rPr>
      </w:pPr>
    </w:p>
    <w:p w:rsidR="006F14AB" w:rsidRPr="00E02924" w:rsidRDefault="00E423B3"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T</w:t>
      </w:r>
      <w:r w:rsidR="006F14AB" w:rsidRPr="00E02924">
        <w:rPr>
          <w:rFonts w:ascii="Arial" w:hAnsi="Arial" w:cs="Arial"/>
          <w:sz w:val="22"/>
          <w:szCs w:val="22"/>
        </w:rPr>
        <w:t xml:space="preserve">he test </w:t>
      </w:r>
      <w:ins w:id="14" w:author="Author" w:date="2014-05-30T09:07:00Z">
        <w:r w:rsidRPr="00E02924">
          <w:rPr>
            <w:rFonts w:ascii="Arial" w:hAnsi="Arial" w:cs="Arial"/>
            <w:sz w:val="22"/>
            <w:szCs w:val="22"/>
          </w:rPr>
          <w:t xml:space="preserve">verifies </w:t>
        </w:r>
      </w:ins>
      <w:r w:rsidR="006F14AB" w:rsidRPr="00E02924">
        <w:rPr>
          <w:rFonts w:ascii="Arial" w:hAnsi="Arial" w:cs="Arial"/>
          <w:sz w:val="22"/>
          <w:szCs w:val="22"/>
        </w:rPr>
        <w:t>that all functions expected for the test responded to the activation signal</w:t>
      </w:r>
      <w:r w:rsidRPr="00E02924">
        <w:rPr>
          <w:rFonts w:ascii="Arial" w:hAnsi="Arial" w:cs="Arial"/>
          <w:sz w:val="22"/>
          <w:szCs w:val="22"/>
        </w:rPr>
        <w:t>.</w:t>
      </w:r>
    </w:p>
    <w:p w:rsidR="0079204B" w:rsidRPr="00E02924" w:rsidRDefault="0079204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6F14AB" w:rsidRPr="00E02924" w:rsidRDefault="00E423B3"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T</w:t>
      </w:r>
      <w:r w:rsidR="006F14AB" w:rsidRPr="00E02924">
        <w:rPr>
          <w:rFonts w:ascii="Arial" w:hAnsi="Arial" w:cs="Arial"/>
          <w:sz w:val="22"/>
          <w:szCs w:val="22"/>
        </w:rPr>
        <w:t>he test</w:t>
      </w:r>
      <w:ins w:id="15" w:author="Author" w:date="2014-05-30T09:08:00Z">
        <w:r w:rsidRPr="00E02924">
          <w:rPr>
            <w:rFonts w:ascii="Arial" w:hAnsi="Arial" w:cs="Arial"/>
            <w:sz w:val="22"/>
            <w:szCs w:val="22"/>
          </w:rPr>
          <w:t xml:space="preserve"> is</w:t>
        </w:r>
      </w:ins>
      <w:r w:rsidR="006F14AB" w:rsidRPr="00E02924">
        <w:rPr>
          <w:rFonts w:ascii="Arial" w:hAnsi="Arial" w:cs="Arial"/>
          <w:sz w:val="22"/>
          <w:szCs w:val="22"/>
        </w:rPr>
        <w:t xml:space="preserve"> designed to verify the ability of the siren to process activation signals and perform its design function</w:t>
      </w:r>
      <w:ins w:id="16" w:author="Author" w:date="2014-05-30T09:09:00Z">
        <w:r w:rsidRPr="00E02924">
          <w:rPr>
            <w:rFonts w:ascii="Arial" w:hAnsi="Arial" w:cs="Arial"/>
            <w:sz w:val="22"/>
            <w:szCs w:val="22"/>
          </w:rPr>
          <w:t>.</w:t>
        </w:r>
      </w:ins>
    </w:p>
    <w:p w:rsidR="00262DB1" w:rsidRPr="00E02924" w:rsidRDefault="00262DB1"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E6F8E" w:rsidRPr="00E02924" w:rsidRDefault="00E423B3"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T</w:t>
      </w:r>
      <w:r w:rsidR="00DE6F8E" w:rsidRPr="00E02924">
        <w:rPr>
          <w:rFonts w:ascii="Arial" w:hAnsi="Arial" w:cs="Arial"/>
          <w:sz w:val="22"/>
          <w:szCs w:val="22"/>
        </w:rPr>
        <w:t xml:space="preserve">he test </w:t>
      </w:r>
      <w:ins w:id="17" w:author="Author" w:date="2014-05-30T09:08:00Z">
        <w:r w:rsidRPr="00E02924">
          <w:rPr>
            <w:rFonts w:ascii="Arial" w:hAnsi="Arial" w:cs="Arial"/>
            <w:sz w:val="22"/>
            <w:szCs w:val="22"/>
          </w:rPr>
          <w:t xml:space="preserve">verifies </w:t>
        </w:r>
      </w:ins>
      <w:r w:rsidR="00DE6F8E" w:rsidRPr="00E02924">
        <w:rPr>
          <w:rFonts w:ascii="Arial" w:hAnsi="Arial" w:cs="Arial"/>
          <w:sz w:val="22"/>
          <w:szCs w:val="22"/>
        </w:rPr>
        <w:t>the ability to activate the sirens from all control locations specified in the FEMA-design report</w:t>
      </w:r>
      <w:ins w:id="18" w:author="Author" w:date="2014-05-30T09:09:00Z">
        <w:r w:rsidRPr="00E02924">
          <w:rPr>
            <w:rFonts w:ascii="Arial" w:hAnsi="Arial" w:cs="Arial"/>
            <w:sz w:val="22"/>
            <w:szCs w:val="22"/>
          </w:rPr>
          <w:t>.</w:t>
        </w:r>
      </w:ins>
    </w:p>
    <w:p w:rsidR="00DE6F8E" w:rsidRPr="00E02924" w:rsidRDefault="00DE6F8E"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E6F8E" w:rsidRPr="00E02924" w:rsidRDefault="00E423B3" w:rsidP="00754A4B">
      <w:pPr>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T</w:t>
      </w:r>
      <w:r w:rsidR="00DE6F8E" w:rsidRPr="00E02924">
        <w:rPr>
          <w:rFonts w:ascii="Arial" w:hAnsi="Arial" w:cs="Arial"/>
          <w:sz w:val="22"/>
          <w:szCs w:val="22"/>
        </w:rPr>
        <w:t>he test credit</w:t>
      </w:r>
      <w:r w:rsidRPr="00E02924">
        <w:rPr>
          <w:rFonts w:ascii="Arial" w:hAnsi="Arial" w:cs="Arial"/>
          <w:sz w:val="22"/>
          <w:szCs w:val="22"/>
        </w:rPr>
        <w:t>s</w:t>
      </w:r>
      <w:r w:rsidR="00DE6F8E" w:rsidRPr="00E02924">
        <w:rPr>
          <w:rFonts w:ascii="Arial" w:hAnsi="Arial" w:cs="Arial"/>
          <w:sz w:val="22"/>
          <w:szCs w:val="22"/>
        </w:rPr>
        <w:t xml:space="preserve"> any devices </w:t>
      </w:r>
      <w:r w:rsidR="00414275" w:rsidRPr="00E02924">
        <w:rPr>
          <w:rFonts w:ascii="Arial" w:hAnsi="Arial" w:cs="Arial"/>
          <w:sz w:val="22"/>
          <w:szCs w:val="22"/>
        </w:rPr>
        <w:t>or</w:t>
      </w:r>
      <w:r w:rsidR="00DE6F8E" w:rsidRPr="00E02924">
        <w:rPr>
          <w:rFonts w:ascii="Arial" w:hAnsi="Arial" w:cs="Arial"/>
          <w:sz w:val="22"/>
          <w:szCs w:val="22"/>
        </w:rPr>
        <w:t xml:space="preserve"> components that may not be operable for the FEMA-approved configuration (e.g., components requiring AC power in a</w:t>
      </w:r>
      <w:r w:rsidR="00B50446" w:rsidRPr="00E02924">
        <w:rPr>
          <w:rFonts w:ascii="Arial" w:hAnsi="Arial" w:cs="Arial"/>
          <w:sz w:val="22"/>
          <w:szCs w:val="22"/>
        </w:rPr>
        <w:t>n</w:t>
      </w:r>
      <w:r w:rsidR="00DE6F8E" w:rsidRPr="00E02924">
        <w:rPr>
          <w:rFonts w:ascii="Arial" w:hAnsi="Arial" w:cs="Arial"/>
          <w:sz w:val="22"/>
          <w:szCs w:val="22"/>
        </w:rPr>
        <w:t xml:space="preserve"> AC power-independent </w:t>
      </w:r>
      <w:r w:rsidR="00B50446" w:rsidRPr="00E02924">
        <w:rPr>
          <w:rFonts w:ascii="Arial" w:hAnsi="Arial" w:cs="Arial"/>
          <w:sz w:val="22"/>
          <w:szCs w:val="22"/>
        </w:rPr>
        <w:t>design</w:t>
      </w:r>
      <w:r w:rsidRPr="00E02924">
        <w:rPr>
          <w:rFonts w:ascii="Arial" w:hAnsi="Arial" w:cs="Arial"/>
          <w:sz w:val="22"/>
          <w:szCs w:val="22"/>
        </w:rPr>
        <w:t>).</w:t>
      </w:r>
    </w:p>
    <w:p w:rsidR="00455DD6" w:rsidRPr="00E02924" w:rsidRDefault="00455DD6"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455DD6" w:rsidRPr="00E02924" w:rsidRDefault="00E423B3" w:rsidP="00754A4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ins w:id="19" w:author="Author" w:date="2014-05-30T09:10:00Z">
        <w:r w:rsidRPr="00E02924">
          <w:rPr>
            <w:rFonts w:ascii="Arial" w:hAnsi="Arial" w:cs="Arial"/>
            <w:sz w:val="22"/>
            <w:szCs w:val="22"/>
          </w:rPr>
          <w:t>Note:</w:t>
        </w:r>
        <w:r w:rsidRPr="00E02924">
          <w:rPr>
            <w:rFonts w:ascii="Arial" w:hAnsi="Arial" w:cs="Arial"/>
            <w:sz w:val="22"/>
            <w:szCs w:val="22"/>
          </w:rPr>
          <w:tab/>
          <w:t>A</w:t>
        </w:r>
      </w:ins>
      <w:r w:rsidR="00455DD6" w:rsidRPr="00E02924">
        <w:rPr>
          <w:rFonts w:ascii="Arial" w:hAnsi="Arial" w:cs="Arial"/>
          <w:sz w:val="22"/>
          <w:szCs w:val="22"/>
        </w:rPr>
        <w:t xml:space="preserve">ctions performed in advance of a scheduled test </w:t>
      </w:r>
      <w:ins w:id="20" w:author="Author" w:date="2014-05-30T09:10:00Z">
        <w:r w:rsidRPr="00E02924">
          <w:rPr>
            <w:rFonts w:ascii="Arial" w:hAnsi="Arial" w:cs="Arial"/>
            <w:sz w:val="22"/>
            <w:szCs w:val="22"/>
          </w:rPr>
          <w:t>do not</w:t>
        </w:r>
      </w:ins>
      <w:r w:rsidR="00455DD6" w:rsidRPr="00E02924">
        <w:rPr>
          <w:rFonts w:ascii="Arial" w:hAnsi="Arial" w:cs="Arial"/>
          <w:sz w:val="22"/>
          <w:szCs w:val="22"/>
        </w:rPr>
        <w:t xml:space="preserve"> mask the actual as-found condition of the siren system when the scheduled test is performed (i.e., preconditioning</w:t>
      </w:r>
      <w:r w:rsidRPr="00E02924">
        <w:rPr>
          <w:rFonts w:ascii="Arial" w:hAnsi="Arial" w:cs="Arial"/>
          <w:sz w:val="22"/>
          <w:szCs w:val="22"/>
        </w:rPr>
        <w:t xml:space="preserve">).  </w:t>
      </w:r>
      <w:r w:rsidR="00455DD6" w:rsidRPr="00E02924">
        <w:rPr>
          <w:rFonts w:ascii="Arial" w:hAnsi="Arial" w:cs="Arial"/>
          <w:sz w:val="22"/>
          <w:szCs w:val="22"/>
        </w:rPr>
        <w:t xml:space="preserve">Pre-testing the siren equipment and correcting identified deficiencies prior to a regularly scheduled test is incompatible with the ANS </w:t>
      </w:r>
      <w:r w:rsidR="00B67A15">
        <w:rPr>
          <w:rFonts w:ascii="Arial" w:hAnsi="Arial" w:cs="Arial"/>
          <w:sz w:val="22"/>
          <w:szCs w:val="22"/>
        </w:rPr>
        <w:t>performance indicator (</w:t>
      </w:r>
      <w:r w:rsidR="00455DD6" w:rsidRPr="00E02924">
        <w:rPr>
          <w:rFonts w:ascii="Arial" w:hAnsi="Arial" w:cs="Arial"/>
          <w:sz w:val="22"/>
          <w:szCs w:val="22"/>
        </w:rPr>
        <w:t>PI</w:t>
      </w:r>
      <w:r w:rsidR="00B67A15">
        <w:rPr>
          <w:rFonts w:ascii="Arial" w:hAnsi="Arial" w:cs="Arial"/>
          <w:sz w:val="22"/>
          <w:szCs w:val="22"/>
        </w:rPr>
        <w:t>)</w:t>
      </w:r>
      <w:r w:rsidR="00455DD6" w:rsidRPr="00E02924">
        <w:rPr>
          <w:rFonts w:ascii="Arial" w:hAnsi="Arial" w:cs="Arial"/>
          <w:sz w:val="22"/>
          <w:szCs w:val="22"/>
        </w:rPr>
        <w:t xml:space="preserve"> as a uniform and valid indicator of the siren system reliability to perform its safety function.  Unplanned corrective maintenance needed to restore siren system operability, and the post-maintenance testing associated with that maintenance, prior to a regularly scheduled siren test</w:t>
      </w:r>
      <w:ins w:id="21" w:author="Author" w:date="2014-05-30T09:11:00Z">
        <w:r w:rsidRPr="00E02924">
          <w:rPr>
            <w:rFonts w:ascii="Arial" w:hAnsi="Arial" w:cs="Arial"/>
            <w:sz w:val="22"/>
            <w:szCs w:val="22"/>
          </w:rPr>
          <w:t>,</w:t>
        </w:r>
      </w:ins>
      <w:r w:rsidR="00455DD6" w:rsidRPr="00E02924">
        <w:rPr>
          <w:rFonts w:ascii="Arial" w:hAnsi="Arial" w:cs="Arial"/>
          <w:sz w:val="22"/>
          <w:szCs w:val="22"/>
        </w:rPr>
        <w:t xml:space="preserve"> is acceptable.</w:t>
      </w:r>
    </w:p>
    <w:p w:rsidR="00B67A15" w:rsidRDefault="00B67A15"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03.02</w:t>
      </w:r>
      <w:r w:rsidRPr="00E02924">
        <w:rPr>
          <w:rFonts w:ascii="Arial" w:hAnsi="Arial" w:cs="Arial"/>
          <w:sz w:val="22"/>
          <w:szCs w:val="22"/>
        </w:rPr>
        <w:tab/>
      </w:r>
      <w:r w:rsidRPr="00E02924">
        <w:rPr>
          <w:rFonts w:ascii="Arial" w:hAnsi="Arial" w:cs="Arial"/>
          <w:sz w:val="22"/>
          <w:szCs w:val="22"/>
          <w:u w:val="single"/>
        </w:rPr>
        <w:t>Program Review</w:t>
      </w:r>
      <w:r w:rsidR="009436C1" w:rsidRPr="00E02924">
        <w:rPr>
          <w:rFonts w:ascii="Arial" w:hAnsi="Arial" w:cs="Arial"/>
          <w:sz w:val="22"/>
          <w:szCs w:val="22"/>
          <w:u w:val="single"/>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5140" w:rsidRDefault="0017034C" w:rsidP="00754A4B">
      <w:pPr>
        <w:pStyle w:val="Level2"/>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685140" w:rsidSect="00685140">
          <w:pgSz w:w="12240" w:h="15840"/>
          <w:pgMar w:top="1440" w:right="1440" w:bottom="1440" w:left="1440" w:header="1440" w:footer="1440" w:gutter="0"/>
          <w:cols w:space="720"/>
          <w:docGrid w:linePitch="326"/>
        </w:sectPr>
      </w:pPr>
      <w:r w:rsidRPr="00E02924">
        <w:rPr>
          <w:rFonts w:ascii="Arial" w:hAnsi="Arial" w:cs="Arial"/>
          <w:sz w:val="22"/>
          <w:szCs w:val="22"/>
        </w:rPr>
        <w:t xml:space="preserve">Determine if a significant change has occurred to the </w:t>
      </w:r>
      <w:r w:rsidR="00D646D5" w:rsidRPr="00E02924">
        <w:rPr>
          <w:rFonts w:ascii="Arial" w:hAnsi="Arial" w:cs="Arial"/>
          <w:sz w:val="22"/>
          <w:szCs w:val="22"/>
        </w:rPr>
        <w:t>primary and/or backup ANS</w:t>
      </w:r>
      <w:r w:rsidRPr="00E02924">
        <w:rPr>
          <w:rFonts w:ascii="Arial" w:hAnsi="Arial" w:cs="Arial"/>
          <w:sz w:val="22"/>
          <w:szCs w:val="22"/>
        </w:rPr>
        <w:t xml:space="preserve">.  If such changes have been implemented, verify that FEMA approval was obtained.  Examples of what constitutes a significant change to the </w:t>
      </w:r>
      <w:r w:rsidR="00D646D5" w:rsidRPr="00E02924">
        <w:rPr>
          <w:rFonts w:ascii="Arial" w:hAnsi="Arial" w:cs="Arial"/>
          <w:sz w:val="22"/>
          <w:szCs w:val="22"/>
        </w:rPr>
        <w:t xml:space="preserve">primary or backup ANS </w:t>
      </w:r>
      <w:r w:rsidRPr="00E02924">
        <w:rPr>
          <w:rFonts w:ascii="Arial" w:hAnsi="Arial" w:cs="Arial"/>
          <w:sz w:val="22"/>
          <w:szCs w:val="22"/>
        </w:rPr>
        <w:t>include:</w:t>
      </w:r>
    </w:p>
    <w:p w:rsidR="0017034C" w:rsidRPr="00E02924" w:rsidRDefault="0017034C" w:rsidP="00754A4B">
      <w:pPr>
        <w:pStyle w:val="Level1"/>
        <w:widowControl/>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lastRenderedPageBreak/>
        <w:t>Addition to or upgrading of alerting or deletion</w:t>
      </w:r>
      <w:ins w:id="22" w:author="Author" w:date="2014-05-30T09:12:00Z">
        <w:r w:rsidR="00E423B3" w:rsidRPr="00E02924">
          <w:rPr>
            <w:rFonts w:ascii="Arial" w:hAnsi="Arial" w:cs="Arial"/>
            <w:sz w:val="22"/>
            <w:szCs w:val="22"/>
          </w:rPr>
          <w:t>/</w:t>
        </w:r>
      </w:ins>
      <w:r w:rsidRPr="00E02924">
        <w:rPr>
          <w:rFonts w:ascii="Arial" w:hAnsi="Arial" w:cs="Arial"/>
          <w:sz w:val="22"/>
          <w:szCs w:val="22"/>
        </w:rPr>
        <w:t>re-location of devices.</w:t>
      </w:r>
    </w:p>
    <w:p w:rsidR="0017034C" w:rsidRPr="00E02924" w:rsidRDefault="0017034C" w:rsidP="00754A4B">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7034C" w:rsidRPr="00E02924" w:rsidRDefault="0017034C" w:rsidP="00754A4B">
      <w:pPr>
        <w:pStyle w:val="Level1"/>
        <w:widowControl/>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A change to maintenance methods that is not addressed in the design report.</w:t>
      </w:r>
    </w:p>
    <w:p w:rsidR="0017034C" w:rsidRPr="00E02924" w:rsidRDefault="0017034C" w:rsidP="00754A4B">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7034C" w:rsidRPr="00E02924" w:rsidRDefault="0017034C" w:rsidP="00754A4B">
      <w:pPr>
        <w:pStyle w:val="Level1"/>
        <w:widowControl/>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A change to testing methods that is not addressed in the design report.</w:t>
      </w:r>
    </w:p>
    <w:p w:rsidR="0017034C" w:rsidRPr="00E02924" w:rsidRDefault="0017034C" w:rsidP="00754A4B">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7034C" w:rsidRPr="00E02924" w:rsidRDefault="0017034C" w:rsidP="00754A4B">
      <w:pPr>
        <w:pStyle w:val="Level1"/>
        <w:widowControl/>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A </w:t>
      </w:r>
      <w:ins w:id="23" w:author="Author" w:date="2014-05-30T09:12:00Z">
        <w:r w:rsidR="00E423B3" w:rsidRPr="00E02924">
          <w:rPr>
            <w:rFonts w:ascii="Arial" w:hAnsi="Arial" w:cs="Arial"/>
            <w:sz w:val="22"/>
            <w:szCs w:val="22"/>
          </w:rPr>
          <w:t>change to</w:t>
        </w:r>
      </w:ins>
      <w:r w:rsidRPr="00E02924">
        <w:rPr>
          <w:rFonts w:ascii="Arial" w:hAnsi="Arial" w:cs="Arial"/>
          <w:sz w:val="22"/>
          <w:szCs w:val="22"/>
        </w:rPr>
        <w:t xml:space="preserve"> administrative control of special alerting devices.</w:t>
      </w:r>
    </w:p>
    <w:p w:rsidR="0017034C" w:rsidRPr="00E02924" w:rsidRDefault="0017034C"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7034C" w:rsidRPr="00E02924" w:rsidRDefault="0017034C"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r w:rsidRPr="00E02924">
        <w:rPr>
          <w:rFonts w:ascii="Arial" w:hAnsi="Arial" w:cs="Arial"/>
          <w:sz w:val="22"/>
          <w:szCs w:val="22"/>
        </w:rPr>
        <w:t xml:space="preserve">If a question arises as to whether a change is significant such that it requires prior FEMA approval, or that a change has altered the original </w:t>
      </w:r>
      <w:r w:rsidR="00D646D5" w:rsidRPr="00E02924">
        <w:rPr>
          <w:rFonts w:ascii="Arial" w:hAnsi="Arial" w:cs="Arial"/>
          <w:sz w:val="22"/>
          <w:szCs w:val="22"/>
        </w:rPr>
        <w:t>primary and</w:t>
      </w:r>
      <w:r w:rsidR="005F6313">
        <w:rPr>
          <w:rFonts w:ascii="Arial" w:hAnsi="Arial" w:cs="Arial"/>
          <w:sz w:val="22"/>
          <w:szCs w:val="22"/>
        </w:rPr>
        <w:t>/or</w:t>
      </w:r>
      <w:r w:rsidR="00D646D5" w:rsidRPr="00E02924">
        <w:rPr>
          <w:rFonts w:ascii="Arial" w:hAnsi="Arial" w:cs="Arial"/>
          <w:sz w:val="22"/>
          <w:szCs w:val="22"/>
        </w:rPr>
        <w:t xml:space="preserve"> backup ANS </w:t>
      </w:r>
      <w:r w:rsidRPr="00E02924">
        <w:rPr>
          <w:rFonts w:ascii="Arial" w:hAnsi="Arial" w:cs="Arial"/>
          <w:sz w:val="22"/>
          <w:szCs w:val="22"/>
        </w:rPr>
        <w:t xml:space="preserve">design such that it no longer appears to meet commitments, </w:t>
      </w:r>
      <w:r w:rsidR="006F20B6" w:rsidRPr="00E02924">
        <w:rPr>
          <w:rFonts w:ascii="Arial" w:hAnsi="Arial" w:cs="Arial"/>
          <w:sz w:val="22"/>
          <w:szCs w:val="22"/>
        </w:rPr>
        <w:t>contact the EP</w:t>
      </w:r>
      <w:r w:rsidR="00DE6F8E" w:rsidRPr="00E02924">
        <w:rPr>
          <w:rFonts w:ascii="Arial" w:hAnsi="Arial" w:cs="Arial"/>
          <w:sz w:val="22"/>
          <w:szCs w:val="22"/>
        </w:rPr>
        <w:t xml:space="preserve"> program office </w:t>
      </w:r>
      <w:r w:rsidR="006F20B6" w:rsidRPr="00E02924">
        <w:rPr>
          <w:rFonts w:ascii="Arial" w:hAnsi="Arial" w:cs="Arial"/>
          <w:sz w:val="22"/>
          <w:szCs w:val="22"/>
        </w:rPr>
        <w:t>and</w:t>
      </w:r>
      <w:r w:rsidR="00DE6F8E" w:rsidRPr="00E02924">
        <w:rPr>
          <w:rFonts w:ascii="Arial" w:hAnsi="Arial" w:cs="Arial"/>
          <w:sz w:val="22"/>
          <w:szCs w:val="22"/>
        </w:rPr>
        <w:t xml:space="preserve"> request a FEMA evaluation of</w:t>
      </w:r>
      <w:r w:rsidRPr="00E02924">
        <w:rPr>
          <w:rFonts w:ascii="Arial" w:hAnsi="Arial" w:cs="Arial"/>
          <w:sz w:val="22"/>
          <w:szCs w:val="22"/>
        </w:rPr>
        <w:t xml:space="preserve"> the change.  </w:t>
      </w:r>
    </w:p>
    <w:p w:rsidR="0017034C" w:rsidRPr="00E02924" w:rsidRDefault="0017034C"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AB1B18" w:rsidRPr="00E02924" w:rsidRDefault="00AB1B18" w:rsidP="00754A4B">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Review</w:t>
      </w:r>
      <w:r w:rsidR="006F14AB" w:rsidRPr="00E02924">
        <w:rPr>
          <w:rFonts w:ascii="Arial" w:hAnsi="Arial" w:cs="Arial"/>
          <w:sz w:val="22"/>
          <w:szCs w:val="22"/>
        </w:rPr>
        <w:t xml:space="preserve"> </w:t>
      </w:r>
      <w:r w:rsidR="00D646D5" w:rsidRPr="00E02924">
        <w:rPr>
          <w:rFonts w:ascii="Arial" w:hAnsi="Arial" w:cs="Arial"/>
          <w:sz w:val="22"/>
          <w:szCs w:val="22"/>
        </w:rPr>
        <w:t xml:space="preserve">primary and backup ANS </w:t>
      </w:r>
      <w:r w:rsidRPr="00E02924">
        <w:rPr>
          <w:rFonts w:ascii="Arial" w:hAnsi="Arial" w:cs="Arial"/>
          <w:sz w:val="22"/>
          <w:szCs w:val="22"/>
        </w:rPr>
        <w:t>program and procedures to demonstrate the licensee’s compliance with commitments in the FEMA design report</w:t>
      </w:r>
      <w:r w:rsidR="00344DC2" w:rsidRPr="00E02924">
        <w:rPr>
          <w:rFonts w:ascii="Arial" w:hAnsi="Arial" w:cs="Arial"/>
          <w:sz w:val="22"/>
          <w:szCs w:val="22"/>
        </w:rPr>
        <w:t xml:space="preserve"> and emergency plan</w:t>
      </w:r>
      <w:r w:rsidRPr="00E02924">
        <w:rPr>
          <w:rFonts w:ascii="Arial" w:hAnsi="Arial" w:cs="Arial"/>
          <w:sz w:val="22"/>
          <w:szCs w:val="22"/>
        </w:rPr>
        <w:t xml:space="preserve">.  </w:t>
      </w:r>
      <w:r w:rsidR="00344DC2" w:rsidRPr="00E02924">
        <w:rPr>
          <w:rFonts w:ascii="Arial" w:hAnsi="Arial" w:cs="Arial"/>
          <w:sz w:val="22"/>
          <w:szCs w:val="22"/>
        </w:rPr>
        <w:t>The review should:</w:t>
      </w:r>
    </w:p>
    <w:p w:rsidR="0070447A" w:rsidRPr="00E02924" w:rsidRDefault="0070447A"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344DC2" w:rsidRPr="00E02924" w:rsidRDefault="00344DC2" w:rsidP="00754A4B">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Verify required tests and maintenance adequately </w:t>
      </w:r>
      <w:r w:rsidR="000958F6" w:rsidRPr="00E02924">
        <w:rPr>
          <w:rFonts w:ascii="Arial" w:hAnsi="Arial" w:cs="Arial"/>
          <w:sz w:val="22"/>
          <w:szCs w:val="22"/>
        </w:rPr>
        <w:t>addresses</w:t>
      </w:r>
      <w:r w:rsidRPr="00E02924">
        <w:rPr>
          <w:rFonts w:ascii="Arial" w:hAnsi="Arial" w:cs="Arial"/>
          <w:sz w:val="22"/>
          <w:szCs w:val="22"/>
        </w:rPr>
        <w:t xml:space="preserve"> commitments made.</w:t>
      </w:r>
    </w:p>
    <w:p w:rsidR="0070447A" w:rsidRPr="00E02924" w:rsidRDefault="0070447A"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344DC2" w:rsidRPr="00E02924" w:rsidRDefault="00344DC2" w:rsidP="00754A4B">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Verify </w:t>
      </w:r>
      <w:r w:rsidR="00954295" w:rsidRPr="00E02924">
        <w:rPr>
          <w:rFonts w:ascii="Arial" w:hAnsi="Arial" w:cs="Arial"/>
          <w:sz w:val="22"/>
          <w:szCs w:val="22"/>
        </w:rPr>
        <w:t xml:space="preserve">maintenance and testing </w:t>
      </w:r>
      <w:r w:rsidRPr="00E02924">
        <w:rPr>
          <w:rFonts w:ascii="Arial" w:hAnsi="Arial" w:cs="Arial"/>
          <w:sz w:val="22"/>
          <w:szCs w:val="22"/>
        </w:rPr>
        <w:t>records are maintained in accordance with site procedures.</w:t>
      </w:r>
    </w:p>
    <w:p w:rsidR="0070447A" w:rsidRPr="00E02924" w:rsidRDefault="0070447A" w:rsidP="00754A4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70447A" w:rsidRPr="00E02924" w:rsidRDefault="00344DC2" w:rsidP="00754A4B">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 xml:space="preserve">Verify post maintenance </w:t>
      </w:r>
      <w:r w:rsidR="006F14AB" w:rsidRPr="00E02924">
        <w:rPr>
          <w:rFonts w:ascii="Arial" w:hAnsi="Arial" w:cs="Arial"/>
          <w:sz w:val="22"/>
          <w:szCs w:val="22"/>
        </w:rPr>
        <w:t>test</w:t>
      </w:r>
      <w:r w:rsidR="0053232C" w:rsidRPr="00E02924">
        <w:rPr>
          <w:rFonts w:ascii="Arial" w:hAnsi="Arial" w:cs="Arial"/>
          <w:sz w:val="22"/>
          <w:szCs w:val="22"/>
        </w:rPr>
        <w:t>ing</w:t>
      </w:r>
      <w:r w:rsidR="006F14AB" w:rsidRPr="00E02924">
        <w:rPr>
          <w:rFonts w:ascii="Arial" w:hAnsi="Arial" w:cs="Arial"/>
          <w:sz w:val="22"/>
          <w:szCs w:val="22"/>
        </w:rPr>
        <w:t xml:space="preserve"> required by</w:t>
      </w:r>
      <w:r w:rsidRPr="00E02924">
        <w:rPr>
          <w:rFonts w:ascii="Arial" w:hAnsi="Arial" w:cs="Arial"/>
          <w:sz w:val="22"/>
          <w:szCs w:val="22"/>
        </w:rPr>
        <w:t xml:space="preserve"> site</w:t>
      </w:r>
      <w:r w:rsidR="006F14AB" w:rsidRPr="00E02924">
        <w:rPr>
          <w:rFonts w:ascii="Arial" w:hAnsi="Arial" w:cs="Arial"/>
          <w:sz w:val="22"/>
          <w:szCs w:val="22"/>
        </w:rPr>
        <w:t xml:space="preserve"> procedures</w:t>
      </w:r>
      <w:r w:rsidRPr="00E02924">
        <w:rPr>
          <w:rFonts w:ascii="Arial" w:hAnsi="Arial" w:cs="Arial"/>
          <w:sz w:val="22"/>
          <w:szCs w:val="22"/>
        </w:rPr>
        <w:t xml:space="preserve"> is performed</w:t>
      </w:r>
      <w:r w:rsidR="0070447A" w:rsidRPr="00E02924">
        <w:rPr>
          <w:rFonts w:ascii="Arial" w:hAnsi="Arial" w:cs="Arial"/>
          <w:sz w:val="22"/>
          <w:szCs w:val="22"/>
        </w:rPr>
        <w:t>.</w:t>
      </w:r>
    </w:p>
    <w:p w:rsidR="0070447A" w:rsidRPr="00E02924" w:rsidRDefault="0070447A" w:rsidP="00754A4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53232C" w:rsidRPr="00E02924" w:rsidRDefault="0070447A" w:rsidP="00754A4B">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V</w:t>
      </w:r>
      <w:r w:rsidR="00F02F96" w:rsidRPr="00E02924">
        <w:rPr>
          <w:rFonts w:ascii="Arial" w:hAnsi="Arial" w:cs="Arial"/>
          <w:sz w:val="22"/>
          <w:szCs w:val="22"/>
        </w:rPr>
        <w:t>erify a protocol</w:t>
      </w:r>
      <w:r w:rsidR="00D67FD5" w:rsidRPr="00E02924">
        <w:rPr>
          <w:rFonts w:ascii="Arial" w:hAnsi="Arial" w:cs="Arial"/>
          <w:sz w:val="22"/>
          <w:szCs w:val="22"/>
        </w:rPr>
        <w:t xml:space="preserve"> exists</w:t>
      </w:r>
      <w:r w:rsidR="00F02F96" w:rsidRPr="00E02924">
        <w:rPr>
          <w:rFonts w:ascii="Arial" w:hAnsi="Arial" w:cs="Arial"/>
          <w:sz w:val="22"/>
          <w:szCs w:val="22"/>
        </w:rPr>
        <w:t xml:space="preserve"> for reporting of primary and</w:t>
      </w:r>
      <w:r w:rsidR="00D67FD5" w:rsidRPr="00E02924">
        <w:rPr>
          <w:rFonts w:ascii="Arial" w:hAnsi="Arial" w:cs="Arial"/>
          <w:sz w:val="22"/>
          <w:szCs w:val="22"/>
        </w:rPr>
        <w:t>/or</w:t>
      </w:r>
      <w:r w:rsidR="00F02F96" w:rsidRPr="00E02924">
        <w:rPr>
          <w:rFonts w:ascii="Arial" w:hAnsi="Arial" w:cs="Arial"/>
          <w:sz w:val="22"/>
          <w:szCs w:val="22"/>
        </w:rPr>
        <w:t xml:space="preserve"> backup ANS equipment fail</w:t>
      </w:r>
      <w:r w:rsidR="00D67FD5" w:rsidRPr="00E02924">
        <w:rPr>
          <w:rFonts w:ascii="Arial" w:hAnsi="Arial" w:cs="Arial"/>
          <w:sz w:val="22"/>
          <w:szCs w:val="22"/>
        </w:rPr>
        <w:t>ure</w:t>
      </w:r>
      <w:r w:rsidR="00F02F96" w:rsidRPr="00E02924">
        <w:rPr>
          <w:rFonts w:ascii="Arial" w:hAnsi="Arial" w:cs="Arial"/>
          <w:sz w:val="22"/>
          <w:szCs w:val="22"/>
        </w:rPr>
        <w:t xml:space="preserve">s found during normal operation or testing </w:t>
      </w:r>
      <w:ins w:id="24" w:author="Author" w:date="2014-05-30T09:14:00Z">
        <w:r w:rsidR="00E423B3" w:rsidRPr="00E02924">
          <w:rPr>
            <w:rFonts w:ascii="Arial" w:hAnsi="Arial" w:cs="Arial"/>
            <w:sz w:val="22"/>
            <w:szCs w:val="22"/>
          </w:rPr>
          <w:t xml:space="preserve">and </w:t>
        </w:r>
      </w:ins>
      <w:r w:rsidR="00F02F96" w:rsidRPr="00E02924">
        <w:rPr>
          <w:rFonts w:ascii="Arial" w:hAnsi="Arial" w:cs="Arial"/>
          <w:sz w:val="22"/>
          <w:szCs w:val="22"/>
        </w:rPr>
        <w:t>are reported in a timely manner to the licensee</w:t>
      </w:r>
      <w:r w:rsidR="006F14AB" w:rsidRPr="00E02924">
        <w:rPr>
          <w:rFonts w:ascii="Arial" w:hAnsi="Arial" w:cs="Arial"/>
          <w:sz w:val="22"/>
          <w:szCs w:val="22"/>
        </w:rPr>
        <w:t xml:space="preserve">.  </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6F14AB" w:rsidRPr="00E02924" w:rsidRDefault="002573EE" w:rsidP="00754A4B">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Evaluate the primary and backup ANS test program(s), maintenance program, or procedures for flaws or deficiencies that could result in an unintended loss of the offsite officials’ capability to activate the primary and</w:t>
      </w:r>
      <w:r w:rsidR="005F6313">
        <w:rPr>
          <w:rFonts w:ascii="Arial" w:hAnsi="Arial" w:cs="Arial"/>
          <w:sz w:val="22"/>
          <w:szCs w:val="22"/>
        </w:rPr>
        <w:t>/or</w:t>
      </w:r>
      <w:r w:rsidRPr="00E02924">
        <w:rPr>
          <w:rFonts w:ascii="Arial" w:hAnsi="Arial" w:cs="Arial"/>
          <w:sz w:val="22"/>
          <w:szCs w:val="22"/>
        </w:rPr>
        <w:t xml:space="preserve"> backup ANS</w:t>
      </w:r>
      <w:r w:rsidR="006F14AB" w:rsidRPr="00E02924">
        <w:rPr>
          <w:rFonts w:ascii="Arial" w:hAnsi="Arial" w:cs="Arial"/>
          <w:sz w:val="22"/>
          <w:szCs w:val="22"/>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414275" w:rsidRPr="00E02924" w:rsidRDefault="006F14AB" w:rsidP="00754A4B">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If possible, observe a </w:t>
      </w:r>
      <w:r w:rsidR="00FA23A5" w:rsidRPr="00E02924">
        <w:rPr>
          <w:rFonts w:ascii="Arial" w:hAnsi="Arial" w:cs="Arial"/>
          <w:sz w:val="22"/>
          <w:szCs w:val="22"/>
        </w:rPr>
        <w:t xml:space="preserve">primary and/or backup ANS </w:t>
      </w:r>
      <w:r w:rsidRPr="00E02924">
        <w:rPr>
          <w:rFonts w:ascii="Arial" w:hAnsi="Arial" w:cs="Arial"/>
          <w:sz w:val="22"/>
          <w:szCs w:val="22"/>
        </w:rPr>
        <w:t>test</w:t>
      </w:r>
      <w:r w:rsidR="00D70F61" w:rsidRPr="00E02924">
        <w:rPr>
          <w:rFonts w:ascii="Arial" w:hAnsi="Arial" w:cs="Arial"/>
          <w:sz w:val="22"/>
          <w:szCs w:val="22"/>
        </w:rPr>
        <w:t xml:space="preserve">. </w:t>
      </w:r>
      <w:r w:rsidRPr="00E02924">
        <w:rPr>
          <w:rFonts w:ascii="Arial" w:hAnsi="Arial" w:cs="Arial"/>
          <w:sz w:val="22"/>
          <w:szCs w:val="22"/>
        </w:rPr>
        <w:t xml:space="preserve"> </w:t>
      </w:r>
      <w:r w:rsidR="00D70F61" w:rsidRPr="00E02924">
        <w:rPr>
          <w:rFonts w:ascii="Arial" w:hAnsi="Arial" w:cs="Arial"/>
          <w:sz w:val="22"/>
          <w:szCs w:val="22"/>
        </w:rPr>
        <w:t>V</w:t>
      </w:r>
      <w:r w:rsidRPr="00E02924">
        <w:rPr>
          <w:rFonts w:ascii="Arial" w:hAnsi="Arial" w:cs="Arial"/>
          <w:sz w:val="22"/>
          <w:szCs w:val="22"/>
        </w:rPr>
        <w:t xml:space="preserve">erify </w:t>
      </w:r>
      <w:r w:rsidR="002759EE" w:rsidRPr="00E02924">
        <w:rPr>
          <w:rFonts w:ascii="Arial" w:hAnsi="Arial" w:cs="Arial"/>
          <w:sz w:val="22"/>
          <w:szCs w:val="22"/>
        </w:rPr>
        <w:t>it</w:t>
      </w:r>
      <w:ins w:id="25" w:author="Author" w:date="2014-05-30T09:14:00Z">
        <w:r w:rsidR="00E423B3" w:rsidRPr="00E02924">
          <w:rPr>
            <w:rFonts w:ascii="Arial" w:hAnsi="Arial" w:cs="Arial"/>
            <w:sz w:val="22"/>
            <w:szCs w:val="22"/>
          </w:rPr>
          <w:t xml:space="preserve"> i</w:t>
        </w:r>
      </w:ins>
      <w:r w:rsidR="002759EE" w:rsidRPr="00E02924">
        <w:rPr>
          <w:rFonts w:ascii="Arial" w:hAnsi="Arial" w:cs="Arial"/>
          <w:sz w:val="22"/>
          <w:szCs w:val="22"/>
        </w:rPr>
        <w:t>s</w:t>
      </w:r>
      <w:r w:rsidRPr="00E02924">
        <w:rPr>
          <w:rFonts w:ascii="Arial" w:hAnsi="Arial" w:cs="Arial"/>
          <w:sz w:val="22"/>
          <w:szCs w:val="22"/>
        </w:rPr>
        <w:t xml:space="preserve"> conducted in accordance with the approved procedure and, as conducted, it supports the previous determination that the design of testing is adequate.  </w:t>
      </w:r>
    </w:p>
    <w:p w:rsidR="00414275" w:rsidRPr="00E02924" w:rsidRDefault="00414275"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414275" w:rsidRPr="00E02924" w:rsidRDefault="006F14AB" w:rsidP="00754A4B">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2924">
        <w:rPr>
          <w:rFonts w:ascii="Arial" w:hAnsi="Arial" w:cs="Arial"/>
          <w:sz w:val="22"/>
          <w:szCs w:val="22"/>
        </w:rPr>
        <w:t>Review the method used for collection of test data and determine if it is timely</w:t>
      </w:r>
      <w:ins w:id="26" w:author="Author" w:date="2014-05-30T09:14:00Z">
        <w:r w:rsidR="00E423B3" w:rsidRPr="00E02924">
          <w:rPr>
            <w:rFonts w:ascii="Arial" w:hAnsi="Arial" w:cs="Arial"/>
            <w:sz w:val="22"/>
            <w:szCs w:val="22"/>
          </w:rPr>
          <w:t xml:space="preserve"> such that</w:t>
        </w:r>
      </w:ins>
      <w:r w:rsidRPr="00E02924">
        <w:rPr>
          <w:rFonts w:ascii="Arial" w:hAnsi="Arial" w:cs="Arial"/>
          <w:sz w:val="22"/>
          <w:szCs w:val="22"/>
        </w:rPr>
        <w:t xml:space="preserve"> a</w:t>
      </w:r>
      <w:r w:rsidR="002759EE" w:rsidRPr="00E02924">
        <w:rPr>
          <w:rFonts w:ascii="Arial" w:hAnsi="Arial" w:cs="Arial"/>
          <w:sz w:val="22"/>
          <w:szCs w:val="22"/>
        </w:rPr>
        <w:t>n</w:t>
      </w:r>
      <w:r w:rsidRPr="00E02924">
        <w:rPr>
          <w:rFonts w:ascii="Arial" w:hAnsi="Arial" w:cs="Arial"/>
          <w:sz w:val="22"/>
          <w:szCs w:val="22"/>
        </w:rPr>
        <w:t xml:space="preserve"> </w:t>
      </w:r>
      <w:r w:rsidR="00D02E00" w:rsidRPr="00E02924">
        <w:rPr>
          <w:rFonts w:ascii="Arial" w:hAnsi="Arial" w:cs="Arial"/>
          <w:sz w:val="22"/>
          <w:szCs w:val="22"/>
        </w:rPr>
        <w:t>ANS</w:t>
      </w:r>
      <w:r w:rsidRPr="00E02924">
        <w:rPr>
          <w:rFonts w:ascii="Arial" w:hAnsi="Arial" w:cs="Arial"/>
          <w:sz w:val="22"/>
          <w:szCs w:val="22"/>
        </w:rPr>
        <w:t xml:space="preserve"> failure would be recognized </w:t>
      </w:r>
      <w:r w:rsidR="002759EE" w:rsidRPr="00E02924">
        <w:rPr>
          <w:rFonts w:ascii="Arial" w:hAnsi="Arial" w:cs="Arial"/>
          <w:sz w:val="22"/>
          <w:szCs w:val="22"/>
        </w:rPr>
        <w:t>immediately</w:t>
      </w:r>
      <w:r w:rsidRPr="00E02924">
        <w:rPr>
          <w:rFonts w:ascii="Arial" w:hAnsi="Arial" w:cs="Arial"/>
          <w:sz w:val="22"/>
          <w:szCs w:val="22"/>
        </w:rPr>
        <w:t xml:space="preserve">.  Some testing processes rely on a visit to the siren to determine test success and siren status.  This may delay collection of data for a period.  While this is not desirable, it is acceptable.  </w:t>
      </w:r>
    </w:p>
    <w:p w:rsidR="00414275" w:rsidRPr="00E02924" w:rsidRDefault="00414275"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685140" w:rsidRDefault="00E423B3" w:rsidP="00754A4B">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685140" w:rsidSect="00685140">
          <w:pgSz w:w="12240" w:h="15840"/>
          <w:pgMar w:top="1440" w:right="1440" w:bottom="1440" w:left="1440" w:header="1440" w:footer="1440" w:gutter="0"/>
          <w:cols w:space="720"/>
          <w:docGrid w:linePitch="326"/>
        </w:sectPr>
      </w:pPr>
      <w:ins w:id="27" w:author="Author" w:date="2014-05-30T09:15:00Z">
        <w:r w:rsidRPr="00E02924">
          <w:rPr>
            <w:rFonts w:ascii="Arial" w:hAnsi="Arial" w:cs="Arial"/>
            <w:sz w:val="22"/>
            <w:szCs w:val="22"/>
          </w:rPr>
          <w:t>V</w:t>
        </w:r>
      </w:ins>
      <w:r w:rsidR="006F14AB" w:rsidRPr="00E02924">
        <w:rPr>
          <w:rFonts w:ascii="Arial" w:hAnsi="Arial" w:cs="Arial"/>
          <w:sz w:val="22"/>
          <w:szCs w:val="22"/>
        </w:rPr>
        <w:t xml:space="preserve">erify that data is consistently collected in a reasonable (not absolute) time frame, at least before the next test, but preferably within a couple of days.  Verify that data collection actually gathers information on </w:t>
      </w:r>
      <w:r w:rsidR="00FA23A5" w:rsidRPr="00E02924">
        <w:rPr>
          <w:rFonts w:ascii="Arial" w:hAnsi="Arial" w:cs="Arial"/>
          <w:sz w:val="22"/>
          <w:szCs w:val="22"/>
        </w:rPr>
        <w:t xml:space="preserve">primary and backup ANS </w:t>
      </w:r>
      <w:r w:rsidR="006F14AB" w:rsidRPr="00E02924">
        <w:rPr>
          <w:rFonts w:ascii="Arial" w:hAnsi="Arial" w:cs="Arial"/>
          <w:sz w:val="22"/>
          <w:szCs w:val="22"/>
        </w:rPr>
        <w:t>status rather than just the conduct of the test.</w:t>
      </w:r>
    </w:p>
    <w:p w:rsidR="00414275" w:rsidRPr="00E02924" w:rsidRDefault="00D70F61" w:rsidP="00754A4B">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2924">
        <w:rPr>
          <w:rFonts w:ascii="Arial" w:hAnsi="Arial" w:cs="Arial"/>
          <w:sz w:val="22"/>
          <w:szCs w:val="22"/>
        </w:rPr>
        <w:lastRenderedPageBreak/>
        <w:t>As applicable, o</w:t>
      </w:r>
      <w:r w:rsidR="00414275" w:rsidRPr="00E02924">
        <w:rPr>
          <w:rFonts w:ascii="Arial" w:hAnsi="Arial" w:cs="Arial"/>
          <w:sz w:val="22"/>
          <w:szCs w:val="22"/>
        </w:rPr>
        <w:t>bserve the effectiveness of the interaction between the licensee and ORO staffs during the tests and actions taken on test failures.</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6F14AB" w:rsidRPr="00E02924" w:rsidRDefault="006F14AB" w:rsidP="00754A4B">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the system test and maintenance records since the last inspection to identify problems that should have been </w:t>
      </w:r>
      <w:r w:rsidR="006F20B6" w:rsidRPr="00E02924">
        <w:rPr>
          <w:rFonts w:ascii="Arial" w:hAnsi="Arial" w:cs="Arial"/>
          <w:sz w:val="22"/>
          <w:szCs w:val="22"/>
        </w:rPr>
        <w:t>entered into the corrective action program for resolution</w:t>
      </w:r>
      <w:r w:rsidRPr="00E02924">
        <w:rPr>
          <w:rFonts w:ascii="Arial" w:hAnsi="Arial" w:cs="Arial"/>
          <w:sz w:val="22"/>
          <w:szCs w:val="22"/>
        </w:rPr>
        <w:t xml:space="preserve"> by the licensee.</w:t>
      </w:r>
      <w:r w:rsidR="006F20B6" w:rsidRPr="00E02924">
        <w:rPr>
          <w:rFonts w:ascii="Arial" w:hAnsi="Arial" w:cs="Arial"/>
          <w:sz w:val="22"/>
          <w:szCs w:val="22"/>
        </w:rPr>
        <w:t xml:space="preserve">  In addition:</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C73" w:rsidRPr="00E02924" w:rsidRDefault="006F14AB" w:rsidP="00754A4B">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2924">
        <w:rPr>
          <w:rFonts w:ascii="Arial" w:hAnsi="Arial" w:cs="Arial"/>
          <w:sz w:val="22"/>
          <w:szCs w:val="22"/>
        </w:rPr>
        <w:t xml:space="preserve">Review any response to significant events that </w:t>
      </w:r>
      <w:ins w:id="28" w:author="Author" w:date="2014-05-30T09:15:00Z">
        <w:r w:rsidR="00E423B3" w:rsidRPr="00E02924">
          <w:rPr>
            <w:rFonts w:ascii="Arial" w:hAnsi="Arial" w:cs="Arial"/>
            <w:sz w:val="22"/>
            <w:szCs w:val="22"/>
          </w:rPr>
          <w:t xml:space="preserve">may have impacted </w:t>
        </w:r>
      </w:ins>
      <w:ins w:id="29" w:author="Author" w:date="2015-03-02T14:22:00Z">
        <w:r w:rsidR="005F6313">
          <w:rPr>
            <w:rFonts w:ascii="Arial" w:hAnsi="Arial" w:cs="Arial"/>
            <w:sz w:val="22"/>
            <w:szCs w:val="22"/>
          </w:rPr>
          <w:t>t</w:t>
        </w:r>
      </w:ins>
      <w:ins w:id="30" w:author="Author" w:date="2014-05-30T09:15:00Z">
        <w:r w:rsidR="00E423B3" w:rsidRPr="00E02924">
          <w:rPr>
            <w:rFonts w:ascii="Arial" w:hAnsi="Arial" w:cs="Arial"/>
            <w:sz w:val="22"/>
            <w:szCs w:val="22"/>
          </w:rPr>
          <w:t xml:space="preserve">he operability of </w:t>
        </w:r>
      </w:ins>
      <w:r w:rsidRPr="00E02924">
        <w:rPr>
          <w:rFonts w:ascii="Arial" w:hAnsi="Arial" w:cs="Arial"/>
          <w:sz w:val="22"/>
          <w:szCs w:val="22"/>
        </w:rPr>
        <w:t xml:space="preserve">the siren system </w:t>
      </w:r>
      <w:ins w:id="31" w:author="Author" w:date="2014-05-30T09:15:00Z">
        <w:r w:rsidR="00E423B3" w:rsidRPr="00E02924">
          <w:rPr>
            <w:rFonts w:ascii="Arial" w:hAnsi="Arial" w:cs="Arial"/>
            <w:sz w:val="22"/>
            <w:szCs w:val="22"/>
          </w:rPr>
          <w:t>(e.g.,</w:t>
        </w:r>
      </w:ins>
      <w:r w:rsidRPr="00E02924">
        <w:rPr>
          <w:rFonts w:ascii="Arial" w:hAnsi="Arial" w:cs="Arial"/>
          <w:sz w:val="22"/>
          <w:szCs w:val="22"/>
        </w:rPr>
        <w:t xml:space="preserve"> high winds, ice storms, lightning strikes, floods, etc.</w:t>
      </w:r>
      <w:ins w:id="32" w:author="Author" w:date="2014-05-30T09:16:00Z">
        <w:r w:rsidR="00E423B3" w:rsidRPr="00E02924">
          <w:rPr>
            <w:rFonts w:ascii="Arial" w:hAnsi="Arial" w:cs="Arial"/>
            <w:sz w:val="22"/>
            <w:szCs w:val="22"/>
          </w:rPr>
          <w:t>).</w:t>
        </w:r>
      </w:ins>
      <w:r w:rsidRPr="00E02924">
        <w:rPr>
          <w:rFonts w:ascii="Arial" w:hAnsi="Arial" w:cs="Arial"/>
          <w:sz w:val="22"/>
          <w:szCs w:val="22"/>
        </w:rPr>
        <w:t xml:space="preserve">  Determine the timeliness of problem resolution efforts made to recover from such events.  </w:t>
      </w:r>
    </w:p>
    <w:p w:rsidR="001D3C73" w:rsidRPr="00E02924" w:rsidRDefault="001D3C73"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D3C73" w:rsidRPr="00E02924" w:rsidRDefault="006F14AB" w:rsidP="00754A4B">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2924">
        <w:rPr>
          <w:rFonts w:ascii="Arial" w:hAnsi="Arial" w:cs="Arial"/>
          <w:sz w:val="22"/>
          <w:szCs w:val="22"/>
        </w:rPr>
        <w:t>Determine whether problems are recurrent in certain sirens, or siren areas, and review subsequent licensee corrective actions.  Review records of any spurious siren activations and associated corrective actions.</w:t>
      </w:r>
    </w:p>
    <w:p w:rsidR="001D3C73" w:rsidRPr="00E02924" w:rsidRDefault="001D3C73"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D3C73" w:rsidRPr="00E02924" w:rsidRDefault="006F14AB" w:rsidP="00754A4B">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2924">
        <w:rPr>
          <w:rFonts w:ascii="Arial" w:hAnsi="Arial" w:cs="Arial"/>
          <w:sz w:val="22"/>
          <w:szCs w:val="22"/>
        </w:rPr>
        <w:t>Determine if siren repairs were unnecessarily delayed due to inadequate and/or delayed corrective actions (e.g., inappropriate priority assigned to repair efforts, multiple instances of apparent lack of spare parts).</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20B6" w:rsidRPr="00E02924" w:rsidRDefault="006F14AB" w:rsidP="00754A4B">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Determine whether the licensee</w:t>
      </w:r>
      <w:r w:rsidR="006F20B6" w:rsidRPr="00E02924">
        <w:rPr>
          <w:rFonts w:ascii="Arial" w:hAnsi="Arial" w:cs="Arial"/>
          <w:sz w:val="22"/>
          <w:szCs w:val="22"/>
        </w:rPr>
        <w:t xml:space="preserve">’ corrective actions have </w:t>
      </w:r>
      <w:r w:rsidRPr="00E02924">
        <w:rPr>
          <w:rFonts w:ascii="Arial" w:hAnsi="Arial" w:cs="Arial"/>
          <w:sz w:val="22"/>
          <w:szCs w:val="22"/>
        </w:rPr>
        <w:t xml:space="preserve">been effective in </w:t>
      </w:r>
      <w:r w:rsidR="006F20B6" w:rsidRPr="00E02924">
        <w:rPr>
          <w:rFonts w:ascii="Arial" w:hAnsi="Arial" w:cs="Arial"/>
          <w:sz w:val="22"/>
          <w:szCs w:val="22"/>
        </w:rPr>
        <w:t xml:space="preserve">resolving </w:t>
      </w:r>
      <w:r w:rsidR="00FA23A5" w:rsidRPr="00E02924">
        <w:rPr>
          <w:rFonts w:ascii="Arial" w:hAnsi="Arial" w:cs="Arial"/>
          <w:sz w:val="22"/>
          <w:szCs w:val="22"/>
        </w:rPr>
        <w:t xml:space="preserve">primary and backup ANS </w:t>
      </w:r>
      <w:r w:rsidRPr="00E02924">
        <w:rPr>
          <w:rFonts w:ascii="Arial" w:hAnsi="Arial" w:cs="Arial"/>
          <w:sz w:val="22"/>
          <w:szCs w:val="22"/>
        </w:rPr>
        <w:t xml:space="preserve">problems.  </w:t>
      </w:r>
    </w:p>
    <w:p w:rsidR="006F20B6" w:rsidRPr="00E02924" w:rsidRDefault="006F20B6"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7D51BC" w:rsidRPr="00E203BB" w:rsidRDefault="00E203BB" w:rsidP="00754A4B">
      <w:pPr>
        <w:tabs>
          <w:tab w:val="left" w:pos="274"/>
          <w:tab w:val="left" w:pos="990"/>
          <w:tab w:val="left" w:pos="2707"/>
          <w:tab w:val="left" w:pos="3240"/>
          <w:tab w:val="left" w:pos="3874"/>
          <w:tab w:val="left" w:pos="4507"/>
          <w:tab w:val="left" w:pos="5040"/>
          <w:tab w:val="left" w:pos="5674"/>
          <w:tab w:val="left" w:pos="6307"/>
          <w:tab w:val="left" w:pos="7474"/>
          <w:tab w:val="left" w:pos="8107"/>
          <w:tab w:val="left" w:pos="8726"/>
        </w:tabs>
        <w:ind w:left="270" w:firstLine="3"/>
        <w:rPr>
          <w:rFonts w:ascii="Arial" w:hAnsi="Arial" w:cs="Arial"/>
          <w:sz w:val="22"/>
          <w:szCs w:val="22"/>
        </w:rPr>
      </w:pPr>
      <w:ins w:id="33" w:author="Author" w:date="2015-03-02T14:49:00Z">
        <w:r>
          <w:rPr>
            <w:rFonts w:ascii="Arial" w:hAnsi="Arial" w:cs="Arial"/>
            <w:sz w:val="22"/>
            <w:szCs w:val="22"/>
          </w:rPr>
          <w:t>Note:</w:t>
        </w:r>
        <w:r>
          <w:rPr>
            <w:rFonts w:ascii="Arial" w:hAnsi="Arial" w:cs="Arial"/>
            <w:sz w:val="22"/>
            <w:szCs w:val="22"/>
          </w:rPr>
          <w:tab/>
        </w:r>
      </w:ins>
      <w:r w:rsidR="006F14AB" w:rsidRPr="00E203BB">
        <w:rPr>
          <w:rFonts w:ascii="Arial" w:hAnsi="Arial" w:cs="Arial"/>
          <w:sz w:val="22"/>
          <w:szCs w:val="22"/>
        </w:rPr>
        <w:t xml:space="preserve">The </w:t>
      </w:r>
      <w:r w:rsidR="00340006" w:rsidRPr="00E203BB">
        <w:rPr>
          <w:rFonts w:ascii="Arial" w:hAnsi="Arial" w:cs="Arial"/>
          <w:sz w:val="22"/>
          <w:szCs w:val="22"/>
        </w:rPr>
        <w:t xml:space="preserve">ANS </w:t>
      </w:r>
      <w:r w:rsidR="006F14AB" w:rsidRPr="00E203BB">
        <w:rPr>
          <w:rFonts w:ascii="Arial" w:hAnsi="Arial" w:cs="Arial"/>
          <w:sz w:val="22"/>
          <w:szCs w:val="22"/>
        </w:rPr>
        <w:t xml:space="preserve">PI measures </w:t>
      </w:r>
      <w:r w:rsidR="00D70F61" w:rsidRPr="00E203BB">
        <w:rPr>
          <w:rFonts w:ascii="Arial" w:hAnsi="Arial" w:cs="Arial"/>
          <w:sz w:val="22"/>
          <w:szCs w:val="22"/>
        </w:rPr>
        <w:t>reliability</w:t>
      </w:r>
      <w:r w:rsidR="00D70F61" w:rsidRPr="00E203BB" w:rsidDel="00D70F61">
        <w:rPr>
          <w:rFonts w:ascii="Arial" w:hAnsi="Arial" w:cs="Arial"/>
          <w:sz w:val="22"/>
          <w:szCs w:val="22"/>
        </w:rPr>
        <w:t xml:space="preserve"> </w:t>
      </w:r>
      <w:r w:rsidR="00D70F61" w:rsidRPr="00E203BB">
        <w:rPr>
          <w:rFonts w:ascii="Arial" w:hAnsi="Arial" w:cs="Arial"/>
          <w:sz w:val="22"/>
          <w:szCs w:val="22"/>
        </w:rPr>
        <w:t xml:space="preserve">of the offsite </w:t>
      </w:r>
      <w:r>
        <w:rPr>
          <w:rFonts w:ascii="Arial" w:hAnsi="Arial" w:cs="Arial"/>
          <w:sz w:val="22"/>
          <w:szCs w:val="22"/>
        </w:rPr>
        <w:t>ANS</w:t>
      </w:r>
      <w:r w:rsidR="006F14AB" w:rsidRPr="00E203BB">
        <w:rPr>
          <w:rFonts w:ascii="Arial" w:hAnsi="Arial" w:cs="Arial"/>
          <w:sz w:val="22"/>
          <w:szCs w:val="22"/>
        </w:rPr>
        <w:t>.  Performance above the green/white band threshold (94</w:t>
      </w:r>
      <w:r w:rsidR="001B1C29">
        <w:rPr>
          <w:rFonts w:ascii="Arial" w:hAnsi="Arial" w:cs="Arial"/>
          <w:sz w:val="22"/>
          <w:szCs w:val="22"/>
        </w:rPr>
        <w:t xml:space="preserve"> percent</w:t>
      </w:r>
      <w:r w:rsidR="006F14AB" w:rsidRPr="00E203BB">
        <w:rPr>
          <w:rFonts w:ascii="Arial" w:hAnsi="Arial" w:cs="Arial"/>
          <w:sz w:val="22"/>
          <w:szCs w:val="22"/>
        </w:rPr>
        <w:t xml:space="preserve">) is in the licensee response band.  </w:t>
      </w:r>
      <w:r w:rsidR="00C126BF" w:rsidRPr="00E203BB">
        <w:rPr>
          <w:rFonts w:ascii="Arial" w:hAnsi="Arial" w:cs="Arial"/>
          <w:sz w:val="22"/>
          <w:szCs w:val="22"/>
        </w:rPr>
        <w:t>For</w:t>
      </w:r>
      <w:r w:rsidR="006F14AB" w:rsidRPr="00E203BB">
        <w:rPr>
          <w:rFonts w:ascii="Arial" w:hAnsi="Arial" w:cs="Arial"/>
          <w:sz w:val="22"/>
          <w:szCs w:val="22"/>
        </w:rPr>
        <w:t xml:space="preserve"> systems operating in the licensee response band, with a validated testing program (i.e., validated through this inspection procedure) corrective actions </w:t>
      </w:r>
      <w:r w:rsidR="006F20B6" w:rsidRPr="00E203BB">
        <w:rPr>
          <w:rFonts w:ascii="Arial" w:hAnsi="Arial" w:cs="Arial"/>
          <w:sz w:val="22"/>
          <w:szCs w:val="22"/>
        </w:rPr>
        <w:t xml:space="preserve">should </w:t>
      </w:r>
      <w:r w:rsidR="006F14AB" w:rsidRPr="00E203BB">
        <w:rPr>
          <w:rFonts w:ascii="Arial" w:hAnsi="Arial" w:cs="Arial"/>
          <w:sz w:val="22"/>
          <w:szCs w:val="22"/>
        </w:rPr>
        <w:t>be assumed to be effective</w:t>
      </w:r>
      <w:ins w:id="34" w:author="Author" w:date="2015-03-02T14:53:00Z">
        <w:r>
          <w:rPr>
            <w:rFonts w:ascii="Arial" w:hAnsi="Arial" w:cs="Arial"/>
            <w:sz w:val="22"/>
            <w:szCs w:val="22"/>
          </w:rPr>
          <w:t xml:space="preserve">. </w:t>
        </w:r>
      </w:ins>
      <w:r>
        <w:rPr>
          <w:rFonts w:ascii="Arial" w:hAnsi="Arial" w:cs="Arial"/>
          <w:sz w:val="22"/>
          <w:szCs w:val="22"/>
        </w:rPr>
        <w:t xml:space="preserve"> </w:t>
      </w:r>
      <w:r w:rsidR="007D51BC" w:rsidRPr="00E203BB">
        <w:rPr>
          <w:rFonts w:ascii="Arial" w:hAnsi="Arial" w:cs="Arial"/>
          <w:sz w:val="22"/>
          <w:szCs w:val="22"/>
        </w:rPr>
        <w:t>Because a licensee’s ANS PI is in the “Green Band” does not mean the system operability is meeting its design reliability.  For example, an ANS with 100 sirens could have an ANS PI of 95</w:t>
      </w:r>
      <w:r w:rsidR="004E5B42">
        <w:rPr>
          <w:rFonts w:ascii="Arial" w:hAnsi="Arial" w:cs="Arial"/>
          <w:sz w:val="22"/>
          <w:szCs w:val="22"/>
        </w:rPr>
        <w:t xml:space="preserve"> percent</w:t>
      </w:r>
      <w:r w:rsidR="007D51BC" w:rsidRPr="00E203BB">
        <w:rPr>
          <w:rFonts w:ascii="Arial" w:hAnsi="Arial" w:cs="Arial"/>
          <w:sz w:val="22"/>
          <w:szCs w:val="22"/>
        </w:rPr>
        <w:t xml:space="preserve"> reliability (in the licensee response band) and have some sirens that never work.  An individual siren not being available for a continuous period of 4 months or for more than </w:t>
      </w:r>
      <w:r w:rsidR="004E5B42">
        <w:rPr>
          <w:rFonts w:ascii="Arial" w:hAnsi="Arial" w:cs="Arial"/>
          <w:sz w:val="22"/>
          <w:szCs w:val="22"/>
        </w:rPr>
        <w:t xml:space="preserve">     </w:t>
      </w:r>
      <w:r w:rsidR="007D51BC" w:rsidRPr="00E203BB">
        <w:rPr>
          <w:rFonts w:ascii="Arial" w:hAnsi="Arial" w:cs="Arial"/>
          <w:sz w:val="22"/>
          <w:szCs w:val="22"/>
        </w:rPr>
        <w:t>30</w:t>
      </w:r>
      <w:r w:rsidR="004E5B42">
        <w:rPr>
          <w:rFonts w:ascii="Arial" w:hAnsi="Arial" w:cs="Arial"/>
          <w:sz w:val="22"/>
          <w:szCs w:val="22"/>
        </w:rPr>
        <w:t xml:space="preserve"> percent</w:t>
      </w:r>
      <w:r w:rsidR="007D51BC" w:rsidRPr="00E203BB">
        <w:rPr>
          <w:rFonts w:ascii="Arial" w:hAnsi="Arial" w:cs="Arial"/>
          <w:sz w:val="22"/>
          <w:szCs w:val="22"/>
        </w:rPr>
        <w:t xml:space="preserve"> over a period of 12 months may indicate inadequate and/or delayed corrective actions.</w:t>
      </w:r>
    </w:p>
    <w:p w:rsidR="009436C1" w:rsidRPr="00E02924" w:rsidRDefault="009436C1"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03.03</w:t>
      </w:r>
      <w:r w:rsidRPr="00E02924">
        <w:rPr>
          <w:rFonts w:ascii="Arial" w:hAnsi="Arial" w:cs="Arial"/>
          <w:sz w:val="22"/>
          <w:szCs w:val="22"/>
        </w:rPr>
        <w:tab/>
      </w:r>
      <w:r w:rsidR="006F20B6" w:rsidRPr="00E02924">
        <w:rPr>
          <w:rFonts w:ascii="Arial" w:hAnsi="Arial" w:cs="Arial"/>
          <w:sz w:val="22"/>
          <w:szCs w:val="22"/>
          <w:u w:val="single"/>
        </w:rPr>
        <w:t xml:space="preserve">Requirements </w:t>
      </w:r>
      <w:r w:rsidRPr="00E02924">
        <w:rPr>
          <w:rFonts w:ascii="Arial" w:hAnsi="Arial" w:cs="Arial"/>
          <w:sz w:val="22"/>
          <w:szCs w:val="22"/>
          <w:u w:val="single"/>
        </w:rPr>
        <w:t xml:space="preserve">for Non-Siren </w:t>
      </w:r>
      <w:r w:rsidR="00340006" w:rsidRPr="00E02924">
        <w:rPr>
          <w:rFonts w:ascii="Arial" w:hAnsi="Arial" w:cs="Arial"/>
          <w:sz w:val="22"/>
          <w:szCs w:val="22"/>
          <w:u w:val="single"/>
        </w:rPr>
        <w:t xml:space="preserve">ANS </w:t>
      </w:r>
      <w:r w:rsidRPr="00E02924">
        <w:rPr>
          <w:rFonts w:ascii="Arial" w:hAnsi="Arial" w:cs="Arial"/>
          <w:sz w:val="22"/>
          <w:szCs w:val="22"/>
          <w:u w:val="single"/>
        </w:rPr>
        <w:t>Systems</w:t>
      </w:r>
      <w:r w:rsidR="009436C1" w:rsidRPr="00E02924">
        <w:rPr>
          <w:rFonts w:ascii="Arial" w:hAnsi="Arial" w:cs="Arial"/>
          <w:sz w:val="22"/>
          <w:szCs w:val="22"/>
          <w:u w:val="single"/>
        </w:rPr>
        <w:t>.</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N</w:t>
      </w:r>
      <w:r w:rsidR="0079204B" w:rsidRPr="00E02924">
        <w:rPr>
          <w:rFonts w:ascii="Arial" w:hAnsi="Arial" w:cs="Arial"/>
          <w:sz w:val="22"/>
          <w:szCs w:val="22"/>
        </w:rPr>
        <w:t>ote</w:t>
      </w:r>
      <w:r w:rsidRPr="00E02924">
        <w:rPr>
          <w:rFonts w:ascii="Arial" w:hAnsi="Arial" w:cs="Arial"/>
          <w:sz w:val="22"/>
          <w:szCs w:val="22"/>
        </w:rPr>
        <w:t>:</w:t>
      </w:r>
      <w:r w:rsidRPr="00E02924">
        <w:rPr>
          <w:rFonts w:ascii="Arial" w:hAnsi="Arial" w:cs="Arial"/>
          <w:sz w:val="22"/>
          <w:szCs w:val="22"/>
        </w:rPr>
        <w:tab/>
        <w:t xml:space="preserve">This inspection element should be implemented only when non-siren ANS systems are used as the primary notification method in an area of the emergency planning zone (EPZ).  </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20B6" w:rsidRPr="00E02924" w:rsidRDefault="006F14AB" w:rsidP="00754A4B">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 xml:space="preserve">Review applicable design documents for understanding of features important to testing non-siren </w:t>
      </w:r>
      <w:r w:rsidR="00FA23A5" w:rsidRPr="00E02924">
        <w:rPr>
          <w:rFonts w:ascii="Arial" w:hAnsi="Arial" w:cs="Arial"/>
          <w:sz w:val="22"/>
          <w:szCs w:val="22"/>
        </w:rPr>
        <w:t>primary and backup ANS</w:t>
      </w:r>
      <w:r w:rsidRPr="00E02924">
        <w:rPr>
          <w:rFonts w:ascii="Arial" w:hAnsi="Arial" w:cs="Arial"/>
          <w:sz w:val="22"/>
          <w:szCs w:val="22"/>
        </w:rPr>
        <w:t>.</w:t>
      </w:r>
    </w:p>
    <w:p w:rsidR="006F20B6" w:rsidRPr="00E02924" w:rsidRDefault="006F20B6"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685140" w:rsidRDefault="006F14AB" w:rsidP="00754A4B">
      <w:pPr>
        <w:numPr>
          <w:ilvl w:val="1"/>
          <w:numId w:val="10"/>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685140" w:rsidSect="00685140">
          <w:pgSz w:w="12240" w:h="15840"/>
          <w:pgMar w:top="1440" w:right="1440" w:bottom="1440" w:left="1440" w:header="1440" w:footer="1440" w:gutter="0"/>
          <w:cols w:space="720"/>
          <w:docGrid w:linePitch="326"/>
        </w:sectPr>
      </w:pPr>
      <w:r w:rsidRPr="00E02924">
        <w:rPr>
          <w:rFonts w:ascii="Arial" w:hAnsi="Arial" w:cs="Arial"/>
          <w:sz w:val="22"/>
          <w:szCs w:val="22"/>
        </w:rPr>
        <w:t xml:space="preserve">System documentation is available in </w:t>
      </w:r>
      <w:r w:rsidR="003504EF" w:rsidRPr="00E02924">
        <w:rPr>
          <w:rFonts w:ascii="Arial" w:hAnsi="Arial" w:cs="Arial"/>
          <w:sz w:val="22"/>
          <w:szCs w:val="22"/>
        </w:rPr>
        <w:t xml:space="preserve">the FEMA-approved ANS design report or </w:t>
      </w:r>
      <w:r w:rsidRPr="00E02924">
        <w:rPr>
          <w:rFonts w:ascii="Arial" w:hAnsi="Arial" w:cs="Arial"/>
          <w:sz w:val="22"/>
          <w:szCs w:val="22"/>
        </w:rPr>
        <w:t xml:space="preserve">may be available from licensee system descriptions. For example, the primary </w:t>
      </w:r>
      <w:r w:rsidR="003504EF" w:rsidRPr="00E02924">
        <w:rPr>
          <w:rFonts w:ascii="Arial" w:hAnsi="Arial" w:cs="Arial"/>
          <w:sz w:val="22"/>
          <w:szCs w:val="22"/>
        </w:rPr>
        <w:t>alerting</w:t>
      </w:r>
      <w:r w:rsidRPr="00E02924">
        <w:rPr>
          <w:rFonts w:ascii="Arial" w:hAnsi="Arial" w:cs="Arial"/>
          <w:sz w:val="22"/>
          <w:szCs w:val="22"/>
        </w:rPr>
        <w:t xml:space="preserve"> system may consist of tone-alert radios </w:t>
      </w:r>
      <w:r w:rsidR="003504EF" w:rsidRPr="00E02924">
        <w:rPr>
          <w:rFonts w:ascii="Arial" w:hAnsi="Arial" w:cs="Arial"/>
          <w:sz w:val="22"/>
          <w:szCs w:val="22"/>
        </w:rPr>
        <w:t xml:space="preserve">(TARs) </w:t>
      </w:r>
      <w:r w:rsidRPr="00E02924">
        <w:rPr>
          <w:rFonts w:ascii="Arial" w:hAnsi="Arial" w:cs="Arial"/>
          <w:sz w:val="22"/>
          <w:szCs w:val="22"/>
        </w:rPr>
        <w:t xml:space="preserve">distributed to individual homes.  The non-siren </w:t>
      </w:r>
      <w:r w:rsidR="00340006" w:rsidRPr="00E02924">
        <w:rPr>
          <w:rFonts w:ascii="Arial" w:hAnsi="Arial" w:cs="Arial"/>
          <w:sz w:val="22"/>
          <w:szCs w:val="22"/>
        </w:rPr>
        <w:t xml:space="preserve">ANS </w:t>
      </w:r>
      <w:r w:rsidRPr="00E02924">
        <w:rPr>
          <w:rFonts w:ascii="Arial" w:hAnsi="Arial" w:cs="Arial"/>
          <w:sz w:val="22"/>
          <w:szCs w:val="22"/>
        </w:rPr>
        <w:t xml:space="preserve">may include </w:t>
      </w:r>
      <w:ins w:id="35" w:author="Author" w:date="2014-05-30T09:17:00Z">
        <w:r w:rsidR="00FD1A8A" w:rsidRPr="00E02924">
          <w:rPr>
            <w:rFonts w:ascii="Arial" w:hAnsi="Arial" w:cs="Arial"/>
            <w:sz w:val="22"/>
            <w:szCs w:val="22"/>
          </w:rPr>
          <w:t xml:space="preserve">reverse </w:t>
        </w:r>
      </w:ins>
      <w:r w:rsidRPr="00E02924">
        <w:rPr>
          <w:rFonts w:ascii="Arial" w:hAnsi="Arial" w:cs="Arial"/>
          <w:sz w:val="22"/>
          <w:szCs w:val="22"/>
        </w:rPr>
        <w:t xml:space="preserve">telephone calling systems, or route alerting as approved by FEMA.  </w:t>
      </w:r>
    </w:p>
    <w:p w:rsidR="006F14AB" w:rsidRPr="00E02924" w:rsidRDefault="006F14AB" w:rsidP="00754A4B">
      <w:pPr>
        <w:numPr>
          <w:ilvl w:val="1"/>
          <w:numId w:val="10"/>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E02924">
        <w:rPr>
          <w:rFonts w:ascii="Arial" w:hAnsi="Arial" w:cs="Arial"/>
          <w:sz w:val="22"/>
          <w:szCs w:val="22"/>
        </w:rPr>
        <w:lastRenderedPageBreak/>
        <w:t xml:space="preserve">The </w:t>
      </w:r>
      <w:r w:rsidR="003504EF" w:rsidRPr="00E02924">
        <w:rPr>
          <w:rFonts w:ascii="Arial" w:hAnsi="Arial" w:cs="Arial"/>
          <w:sz w:val="22"/>
          <w:szCs w:val="22"/>
        </w:rPr>
        <w:t>FE</w:t>
      </w:r>
      <w:r w:rsidR="00977380" w:rsidRPr="00E02924">
        <w:rPr>
          <w:rFonts w:ascii="Arial" w:hAnsi="Arial" w:cs="Arial"/>
          <w:sz w:val="22"/>
          <w:szCs w:val="22"/>
        </w:rPr>
        <w:t>MA</w:t>
      </w:r>
      <w:r w:rsidR="003504EF" w:rsidRPr="00E02924">
        <w:rPr>
          <w:rFonts w:ascii="Arial" w:hAnsi="Arial" w:cs="Arial"/>
          <w:sz w:val="22"/>
          <w:szCs w:val="22"/>
        </w:rPr>
        <w:t xml:space="preserve">-approved </w:t>
      </w:r>
      <w:r w:rsidR="00FA23A5" w:rsidRPr="00E02924">
        <w:rPr>
          <w:rFonts w:ascii="Arial" w:hAnsi="Arial" w:cs="Arial"/>
          <w:sz w:val="22"/>
          <w:szCs w:val="22"/>
        </w:rPr>
        <w:t xml:space="preserve">primary and backup ANS </w:t>
      </w:r>
      <w:r w:rsidR="003504EF" w:rsidRPr="00E02924">
        <w:rPr>
          <w:rFonts w:ascii="Arial" w:hAnsi="Arial" w:cs="Arial"/>
          <w:sz w:val="22"/>
          <w:szCs w:val="22"/>
        </w:rPr>
        <w:t>design report</w:t>
      </w:r>
      <w:r w:rsidRPr="00E02924">
        <w:rPr>
          <w:rFonts w:ascii="Arial" w:hAnsi="Arial" w:cs="Arial"/>
          <w:sz w:val="22"/>
          <w:szCs w:val="22"/>
        </w:rPr>
        <w:t xml:space="preserve"> should be </w:t>
      </w:r>
      <w:ins w:id="36" w:author="Author" w:date="2014-05-30T09:18:00Z">
        <w:r w:rsidR="00FD1A8A" w:rsidRPr="00E02924">
          <w:rPr>
            <w:rFonts w:ascii="Arial" w:hAnsi="Arial" w:cs="Arial"/>
            <w:sz w:val="22"/>
            <w:szCs w:val="22"/>
          </w:rPr>
          <w:t>reviewed</w:t>
        </w:r>
      </w:ins>
      <w:r w:rsidRPr="00E02924">
        <w:rPr>
          <w:rFonts w:ascii="Arial" w:hAnsi="Arial" w:cs="Arial"/>
          <w:sz w:val="22"/>
          <w:szCs w:val="22"/>
        </w:rPr>
        <w:t xml:space="preserve"> to </w:t>
      </w:r>
      <w:ins w:id="37" w:author="Author" w:date="2014-05-30T09:19:00Z">
        <w:r w:rsidR="00FD1A8A" w:rsidRPr="00E02924">
          <w:rPr>
            <w:rFonts w:ascii="Arial" w:hAnsi="Arial" w:cs="Arial"/>
            <w:sz w:val="22"/>
            <w:szCs w:val="22"/>
          </w:rPr>
          <w:t xml:space="preserve">understand </w:t>
        </w:r>
      </w:ins>
      <w:r w:rsidRPr="00E02924">
        <w:rPr>
          <w:rFonts w:ascii="Arial" w:hAnsi="Arial" w:cs="Arial"/>
          <w:sz w:val="22"/>
          <w:szCs w:val="22"/>
        </w:rPr>
        <w:t xml:space="preserve">what systems constitute the non-siren </w:t>
      </w:r>
      <w:r w:rsidR="00340006" w:rsidRPr="00E02924">
        <w:rPr>
          <w:rFonts w:ascii="Arial" w:hAnsi="Arial" w:cs="Arial"/>
          <w:sz w:val="22"/>
          <w:szCs w:val="22"/>
        </w:rPr>
        <w:t>ANS</w:t>
      </w:r>
      <w:r w:rsidRPr="00E02924">
        <w:rPr>
          <w:rFonts w:ascii="Arial" w:hAnsi="Arial" w:cs="Arial"/>
          <w:sz w:val="22"/>
          <w:szCs w:val="22"/>
        </w:rPr>
        <w:t xml:space="preserve">, as well as the back-up means of </w:t>
      </w:r>
      <w:r w:rsidR="003504EF" w:rsidRPr="00E02924">
        <w:rPr>
          <w:rFonts w:ascii="Arial" w:hAnsi="Arial" w:cs="Arial"/>
          <w:sz w:val="22"/>
          <w:szCs w:val="22"/>
        </w:rPr>
        <w:t>alerting</w:t>
      </w:r>
      <w:r w:rsidRPr="00E02924">
        <w:rPr>
          <w:rFonts w:ascii="Arial" w:hAnsi="Arial" w:cs="Arial"/>
          <w:sz w:val="22"/>
          <w:szCs w:val="22"/>
        </w:rPr>
        <w:t xml:space="preserve"> (e.g., route alerting as a back-up means of notifications for </w:t>
      </w:r>
      <w:r w:rsidR="003504EF" w:rsidRPr="00E02924">
        <w:rPr>
          <w:rFonts w:ascii="Arial" w:hAnsi="Arial" w:cs="Arial"/>
          <w:sz w:val="22"/>
          <w:szCs w:val="22"/>
        </w:rPr>
        <w:t>TARs</w:t>
      </w:r>
      <w:r w:rsidRPr="00E02924">
        <w:rPr>
          <w:rFonts w:ascii="Arial" w:hAnsi="Arial" w:cs="Arial"/>
          <w:sz w:val="22"/>
          <w:szCs w:val="22"/>
        </w:rPr>
        <w:t xml:space="preserve">).  </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3504EF" w:rsidRPr="00E02924" w:rsidRDefault="003504EF" w:rsidP="00754A4B">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2924">
        <w:rPr>
          <w:rFonts w:ascii="Arial" w:hAnsi="Arial" w:cs="Arial"/>
          <w:sz w:val="22"/>
          <w:szCs w:val="22"/>
        </w:rPr>
        <w:t>The testing and maintenance activities for non-s</w:t>
      </w:r>
      <w:r w:rsidR="00414275" w:rsidRPr="00E02924">
        <w:rPr>
          <w:rFonts w:ascii="Arial" w:hAnsi="Arial" w:cs="Arial"/>
          <w:sz w:val="22"/>
          <w:szCs w:val="22"/>
        </w:rPr>
        <w:t>iren</w:t>
      </w:r>
      <w:r w:rsidRPr="00E02924">
        <w:rPr>
          <w:rFonts w:ascii="Arial" w:hAnsi="Arial" w:cs="Arial"/>
          <w:sz w:val="22"/>
          <w:szCs w:val="22"/>
        </w:rPr>
        <w:t xml:space="preserve"> systems will vary in scope and nature depending on the system structure and the feasibility of testing.</w:t>
      </w:r>
    </w:p>
    <w:p w:rsidR="003504EF" w:rsidRPr="00E02924" w:rsidRDefault="003504EF"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3504EF" w:rsidRPr="00E02924" w:rsidRDefault="00FD1A8A" w:rsidP="00754A4B">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ins w:id="38" w:author="Author" w:date="2014-05-30T09:19:00Z">
        <w:r w:rsidRPr="00E02924">
          <w:rPr>
            <w:rFonts w:ascii="Arial" w:hAnsi="Arial" w:cs="Arial"/>
            <w:sz w:val="22"/>
            <w:szCs w:val="22"/>
          </w:rPr>
          <w:t>C</w:t>
        </w:r>
      </w:ins>
      <w:r w:rsidR="003504EF" w:rsidRPr="00E02924">
        <w:rPr>
          <w:rFonts w:ascii="Arial" w:hAnsi="Arial" w:cs="Arial"/>
          <w:sz w:val="22"/>
          <w:szCs w:val="22"/>
        </w:rPr>
        <w:t xml:space="preserve">orrective actions </w:t>
      </w:r>
      <w:ins w:id="39" w:author="Author" w:date="2014-05-30T09:19:00Z">
        <w:r w:rsidRPr="00E02924">
          <w:rPr>
            <w:rFonts w:ascii="Arial" w:hAnsi="Arial" w:cs="Arial"/>
            <w:sz w:val="22"/>
            <w:szCs w:val="22"/>
          </w:rPr>
          <w:t>may</w:t>
        </w:r>
      </w:ins>
      <w:r w:rsidR="003504EF" w:rsidRPr="00E02924">
        <w:rPr>
          <w:rFonts w:ascii="Arial" w:hAnsi="Arial" w:cs="Arial"/>
          <w:sz w:val="22"/>
          <w:szCs w:val="22"/>
        </w:rPr>
        <w:t xml:space="preserve"> differ</w:t>
      </w:r>
      <w:ins w:id="40" w:author="Author" w:date="2014-05-30T09:19:00Z">
        <w:r w:rsidRPr="00E02924">
          <w:rPr>
            <w:rFonts w:ascii="Arial" w:hAnsi="Arial" w:cs="Arial"/>
            <w:sz w:val="22"/>
            <w:szCs w:val="22"/>
          </w:rPr>
          <w:t xml:space="preserve"> from siren systems</w:t>
        </w:r>
      </w:ins>
      <w:r w:rsidR="003504EF" w:rsidRPr="00E02924">
        <w:rPr>
          <w:rFonts w:ascii="Arial" w:hAnsi="Arial" w:cs="Arial"/>
          <w:sz w:val="22"/>
          <w:szCs w:val="22"/>
        </w:rPr>
        <w:t xml:space="preserve">.  </w:t>
      </w:r>
      <w:r w:rsidR="006F14AB" w:rsidRPr="00E02924">
        <w:rPr>
          <w:rFonts w:ascii="Arial" w:hAnsi="Arial" w:cs="Arial"/>
          <w:sz w:val="22"/>
          <w:szCs w:val="22"/>
        </w:rPr>
        <w:t>The non-siren portion</w:t>
      </w:r>
      <w:r w:rsidR="00340006" w:rsidRPr="00E02924">
        <w:rPr>
          <w:rFonts w:ascii="Arial" w:hAnsi="Arial" w:cs="Arial"/>
          <w:sz w:val="22"/>
          <w:szCs w:val="22"/>
        </w:rPr>
        <w:t>s</w:t>
      </w:r>
      <w:r w:rsidR="006F14AB" w:rsidRPr="00E02924">
        <w:rPr>
          <w:rFonts w:ascii="Arial" w:hAnsi="Arial" w:cs="Arial"/>
          <w:sz w:val="22"/>
          <w:szCs w:val="22"/>
        </w:rPr>
        <w:t xml:space="preserve"> of the ANS</w:t>
      </w:r>
      <w:r w:rsidR="00340006" w:rsidRPr="00E02924">
        <w:rPr>
          <w:rFonts w:ascii="Arial" w:hAnsi="Arial" w:cs="Arial"/>
          <w:sz w:val="22"/>
          <w:szCs w:val="22"/>
        </w:rPr>
        <w:t xml:space="preserve"> or backup system</w:t>
      </w:r>
      <w:r w:rsidR="006F14AB" w:rsidRPr="00E02924">
        <w:rPr>
          <w:rFonts w:ascii="Arial" w:hAnsi="Arial" w:cs="Arial"/>
          <w:sz w:val="22"/>
          <w:szCs w:val="22"/>
        </w:rPr>
        <w:t xml:space="preserve"> may be beyond </w:t>
      </w:r>
      <w:r w:rsidR="002F0655" w:rsidRPr="00E02924">
        <w:rPr>
          <w:rFonts w:ascii="Arial" w:hAnsi="Arial" w:cs="Arial"/>
          <w:sz w:val="22"/>
          <w:szCs w:val="22"/>
        </w:rPr>
        <w:t xml:space="preserve">the </w:t>
      </w:r>
      <w:r w:rsidR="006F14AB" w:rsidRPr="00E02924">
        <w:rPr>
          <w:rFonts w:ascii="Arial" w:hAnsi="Arial" w:cs="Arial"/>
          <w:sz w:val="22"/>
          <w:szCs w:val="22"/>
        </w:rPr>
        <w:t>licensee</w:t>
      </w:r>
      <w:r w:rsidR="002F0655" w:rsidRPr="00E02924">
        <w:rPr>
          <w:rFonts w:ascii="Arial" w:hAnsi="Arial" w:cs="Arial"/>
          <w:sz w:val="22"/>
          <w:szCs w:val="22"/>
        </w:rPr>
        <w:t>’s</w:t>
      </w:r>
      <w:r w:rsidR="006F14AB" w:rsidRPr="00E02924">
        <w:rPr>
          <w:rFonts w:ascii="Arial" w:hAnsi="Arial" w:cs="Arial"/>
          <w:sz w:val="22"/>
          <w:szCs w:val="22"/>
        </w:rPr>
        <w:t xml:space="preserve"> control.  </w:t>
      </w:r>
      <w:r w:rsidR="003504EF" w:rsidRPr="00E02924">
        <w:rPr>
          <w:rFonts w:ascii="Arial" w:hAnsi="Arial" w:cs="Arial"/>
          <w:sz w:val="22"/>
          <w:szCs w:val="22"/>
        </w:rPr>
        <w:t xml:space="preserve">For example, </w:t>
      </w:r>
      <w:ins w:id="41" w:author="Author" w:date="2015-03-02T15:02:00Z">
        <w:r w:rsidR="004C71AC">
          <w:rPr>
            <w:rFonts w:ascii="Arial" w:hAnsi="Arial" w:cs="Arial"/>
            <w:sz w:val="22"/>
            <w:szCs w:val="22"/>
          </w:rPr>
          <w:t>TAR</w:t>
        </w:r>
      </w:ins>
      <w:r w:rsidR="006F14AB" w:rsidRPr="00E02924">
        <w:rPr>
          <w:rFonts w:ascii="Arial" w:hAnsi="Arial" w:cs="Arial"/>
          <w:sz w:val="22"/>
          <w:szCs w:val="22"/>
        </w:rPr>
        <w:t xml:space="preserve">s in private homes cannot be inspected.  </w:t>
      </w:r>
      <w:r w:rsidR="003504EF" w:rsidRPr="00E02924">
        <w:rPr>
          <w:rFonts w:ascii="Arial" w:hAnsi="Arial" w:cs="Arial"/>
          <w:sz w:val="22"/>
          <w:szCs w:val="22"/>
        </w:rPr>
        <w:t xml:space="preserve">Accordingly, FEMA typically includes requirements in the ANS Design Report for certain actions intended to provide a modicum of assurance of availability and reliability, in lieu of direct testing and maintenance.  The inspector should review the FEMA-approved Design Report and assess the adequacy of the licensee’s performance of these test and maintenance activities in accordance with the FEMA-approved </w:t>
      </w:r>
      <w:r w:rsidR="00024802" w:rsidRPr="00E02924">
        <w:rPr>
          <w:rFonts w:ascii="Arial" w:hAnsi="Arial" w:cs="Arial"/>
          <w:sz w:val="22"/>
          <w:szCs w:val="22"/>
        </w:rPr>
        <w:t>primary and backup ANS</w:t>
      </w:r>
      <w:r w:rsidR="003504EF" w:rsidRPr="00E02924">
        <w:rPr>
          <w:rFonts w:ascii="Arial" w:hAnsi="Arial" w:cs="Arial"/>
          <w:sz w:val="22"/>
          <w:szCs w:val="22"/>
        </w:rPr>
        <w:t xml:space="preserve"> Design Report.  The FEMA-approved ANS Design Report will contain the commitments that should be used for criteria, but ineffective maintenance should be noted in any case.  Typical requirements may include one or more of the following:</w:t>
      </w:r>
    </w:p>
    <w:p w:rsidR="003504EF" w:rsidRPr="00E02924" w:rsidRDefault="003504EF"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3504EF" w:rsidRPr="00E02924" w:rsidRDefault="003504EF" w:rsidP="00754A4B">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02924">
        <w:rPr>
          <w:rFonts w:ascii="Arial" w:hAnsi="Arial" w:cs="Arial"/>
          <w:sz w:val="22"/>
          <w:szCs w:val="22"/>
        </w:rPr>
        <w:t>New residen</w:t>
      </w:r>
      <w:r w:rsidR="00A15433" w:rsidRPr="00E02924">
        <w:rPr>
          <w:rFonts w:ascii="Arial" w:hAnsi="Arial" w:cs="Arial"/>
          <w:sz w:val="22"/>
          <w:szCs w:val="22"/>
        </w:rPr>
        <w:t>ce</w:t>
      </w:r>
      <w:r w:rsidR="00FE40E0" w:rsidRPr="00E02924">
        <w:rPr>
          <w:rFonts w:ascii="Arial" w:hAnsi="Arial" w:cs="Arial"/>
          <w:sz w:val="22"/>
          <w:szCs w:val="22"/>
        </w:rPr>
        <w:t>s</w:t>
      </w:r>
      <w:r w:rsidRPr="00E02924">
        <w:rPr>
          <w:rFonts w:ascii="Arial" w:hAnsi="Arial" w:cs="Arial"/>
          <w:sz w:val="22"/>
          <w:szCs w:val="22"/>
        </w:rPr>
        <w:t xml:space="preserve"> within the EPZ are offered the opportunity to obtain a TAR.  There are many ways to accomplish this</w:t>
      </w:r>
      <w:ins w:id="42" w:author="Author" w:date="2014-05-30T09:21:00Z">
        <w:r w:rsidR="00FD1A8A" w:rsidRPr="00E02924">
          <w:rPr>
            <w:rFonts w:ascii="Arial" w:hAnsi="Arial" w:cs="Arial"/>
            <w:sz w:val="22"/>
            <w:szCs w:val="22"/>
          </w:rPr>
          <w:t xml:space="preserve"> (e.g.</w:t>
        </w:r>
      </w:ins>
      <w:r w:rsidRPr="00E02924">
        <w:rPr>
          <w:rFonts w:ascii="Arial" w:hAnsi="Arial" w:cs="Arial"/>
          <w:sz w:val="22"/>
          <w:szCs w:val="22"/>
        </w:rPr>
        <w:t>, monitoring new public utility service connections</w:t>
      </w:r>
      <w:ins w:id="43" w:author="Author" w:date="2014-05-30T09:22:00Z">
        <w:r w:rsidR="00FD1A8A" w:rsidRPr="00E02924">
          <w:rPr>
            <w:rFonts w:ascii="Arial" w:hAnsi="Arial" w:cs="Arial"/>
            <w:sz w:val="22"/>
            <w:szCs w:val="22"/>
          </w:rPr>
          <w:t xml:space="preserve"> and </w:t>
        </w:r>
      </w:ins>
      <w:r w:rsidRPr="00E02924">
        <w:rPr>
          <w:rFonts w:ascii="Arial" w:hAnsi="Arial" w:cs="Arial"/>
          <w:sz w:val="22"/>
          <w:szCs w:val="22"/>
        </w:rPr>
        <w:t xml:space="preserve">community “welcome wagon” initiatives).  It is expected that licensees will </w:t>
      </w:r>
      <w:ins w:id="44" w:author="Author" w:date="2014-05-30T09:22:00Z">
        <w:r w:rsidR="00FD1A8A" w:rsidRPr="00E02924">
          <w:rPr>
            <w:rFonts w:ascii="Arial" w:hAnsi="Arial" w:cs="Arial"/>
            <w:sz w:val="22"/>
            <w:szCs w:val="22"/>
          </w:rPr>
          <w:t>have a met</w:t>
        </w:r>
      </w:ins>
      <w:ins w:id="45" w:author="Author" w:date="2014-05-30T09:46:00Z">
        <w:r w:rsidR="00010B38" w:rsidRPr="00E02924">
          <w:rPr>
            <w:rFonts w:ascii="Arial" w:hAnsi="Arial" w:cs="Arial"/>
            <w:sz w:val="22"/>
            <w:szCs w:val="22"/>
          </w:rPr>
          <w:t>h</w:t>
        </w:r>
      </w:ins>
      <w:ins w:id="46" w:author="Author" w:date="2014-05-30T09:22:00Z">
        <w:r w:rsidR="00FD1A8A" w:rsidRPr="00E02924">
          <w:rPr>
            <w:rFonts w:ascii="Arial" w:hAnsi="Arial" w:cs="Arial"/>
            <w:sz w:val="22"/>
            <w:szCs w:val="22"/>
          </w:rPr>
          <w:t>od to be informed</w:t>
        </w:r>
      </w:ins>
      <w:r w:rsidRPr="00E02924">
        <w:rPr>
          <w:rFonts w:ascii="Arial" w:hAnsi="Arial" w:cs="Arial"/>
          <w:sz w:val="22"/>
          <w:szCs w:val="22"/>
        </w:rPr>
        <w:t xml:space="preserve"> of new housing and businesses in the regions covered by non-siren ANS.</w:t>
      </w:r>
    </w:p>
    <w:p w:rsidR="003504EF" w:rsidRPr="00E02924" w:rsidRDefault="003504EF"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3504EF" w:rsidRPr="00E02924" w:rsidRDefault="003504EF" w:rsidP="00754A4B">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02924">
        <w:rPr>
          <w:rFonts w:ascii="Arial" w:hAnsi="Arial" w:cs="Arial"/>
          <w:sz w:val="22"/>
          <w:szCs w:val="22"/>
        </w:rPr>
        <w:t>Residences assigned a TAR are contacted annually to determine whether the equipment is operable.  This may be done through a letter offering new batteries or other methods.</w:t>
      </w:r>
    </w:p>
    <w:p w:rsidR="003504EF" w:rsidRPr="00E02924" w:rsidRDefault="003504EF"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3504EF" w:rsidRPr="00E02924" w:rsidRDefault="003504EF" w:rsidP="00754A4B">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02924">
        <w:rPr>
          <w:rFonts w:ascii="Arial" w:hAnsi="Arial" w:cs="Arial"/>
          <w:sz w:val="22"/>
          <w:szCs w:val="22"/>
        </w:rPr>
        <w:t xml:space="preserve">Telephone-based systems are updated periodically and tested </w:t>
      </w:r>
      <w:ins w:id="47" w:author="Author" w:date="2014-05-30T09:22:00Z">
        <w:r w:rsidR="00FD1A8A" w:rsidRPr="00E02924">
          <w:rPr>
            <w:rFonts w:ascii="Arial" w:hAnsi="Arial" w:cs="Arial"/>
            <w:sz w:val="22"/>
            <w:szCs w:val="22"/>
          </w:rPr>
          <w:t xml:space="preserve">periodically </w:t>
        </w:r>
      </w:ins>
      <w:ins w:id="48" w:author="Author" w:date="2014-05-30T09:23:00Z">
        <w:r w:rsidR="00FD1A8A" w:rsidRPr="00E02924">
          <w:rPr>
            <w:rFonts w:ascii="Arial" w:hAnsi="Arial" w:cs="Arial"/>
            <w:sz w:val="22"/>
            <w:szCs w:val="22"/>
          </w:rPr>
          <w:t>as per the approved FEMA design report</w:t>
        </w:r>
      </w:ins>
      <w:r w:rsidRPr="00E02924">
        <w:rPr>
          <w:rFonts w:ascii="Arial" w:hAnsi="Arial" w:cs="Arial"/>
          <w:sz w:val="22"/>
          <w:szCs w:val="22"/>
        </w:rPr>
        <w:t xml:space="preserve">.  </w:t>
      </w:r>
    </w:p>
    <w:p w:rsidR="002D4989" w:rsidRPr="00E02924"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6F14AB" w:rsidRPr="00E02924" w:rsidRDefault="00A75B39" w:rsidP="00754A4B">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2924">
        <w:rPr>
          <w:rFonts w:ascii="Arial" w:hAnsi="Arial" w:cs="Arial"/>
          <w:sz w:val="22"/>
          <w:szCs w:val="22"/>
        </w:rPr>
        <w:t>The</w:t>
      </w:r>
      <w:r w:rsidR="006F14AB" w:rsidRPr="00E02924">
        <w:rPr>
          <w:rFonts w:ascii="Arial" w:hAnsi="Arial" w:cs="Arial"/>
          <w:sz w:val="22"/>
          <w:szCs w:val="22"/>
        </w:rPr>
        <w:t xml:space="preserve"> back-up means of notification for a non-siren ANS system (e.g., route alerting or telephone systems) shall be evaluated to verify that populations in the EPZ are capable of being notified during an emergency.  </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2D4989" w:rsidRPr="00E02924"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E02924">
        <w:rPr>
          <w:rFonts w:ascii="Arial" w:hAnsi="Arial" w:cs="Arial"/>
          <w:sz w:val="22"/>
          <w:szCs w:val="22"/>
        </w:rPr>
        <w:t>03.04</w:t>
      </w:r>
      <w:r w:rsidRPr="00E02924">
        <w:rPr>
          <w:rFonts w:ascii="Arial" w:hAnsi="Arial" w:cs="Arial"/>
          <w:sz w:val="22"/>
          <w:szCs w:val="22"/>
        </w:rPr>
        <w:tab/>
      </w:r>
      <w:r w:rsidRPr="00E02924">
        <w:rPr>
          <w:rFonts w:ascii="Arial" w:hAnsi="Arial" w:cs="Arial"/>
          <w:sz w:val="22"/>
          <w:szCs w:val="22"/>
          <w:u w:val="single"/>
        </w:rPr>
        <w:t>Requirements for Backup ANS Capability</w:t>
      </w:r>
      <w:r w:rsidR="009436C1" w:rsidRPr="00E02924">
        <w:rPr>
          <w:rFonts w:ascii="Arial" w:hAnsi="Arial" w:cs="Arial"/>
          <w:sz w:val="22"/>
          <w:szCs w:val="22"/>
          <w:u w:val="single"/>
        </w:rPr>
        <w:t>.</w:t>
      </w:r>
    </w:p>
    <w:p w:rsidR="002D4989" w:rsidRPr="00E02924"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5140" w:rsidRDefault="0070447A" w:rsidP="00754A4B">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685140" w:rsidSect="00685140">
          <w:pgSz w:w="12240" w:h="15840"/>
          <w:pgMar w:top="1440" w:right="1440" w:bottom="1440" w:left="1440" w:header="1440" w:footer="1440" w:gutter="0"/>
          <w:cols w:space="720"/>
          <w:docGrid w:linePitch="326"/>
        </w:sectPr>
      </w:pPr>
      <w:r w:rsidRPr="00E02924">
        <w:rPr>
          <w:rFonts w:ascii="Arial" w:hAnsi="Arial" w:cs="Arial"/>
          <w:sz w:val="22"/>
          <w:szCs w:val="22"/>
        </w:rPr>
        <w:t xml:space="preserve">Appendix E, § IV.D.3 of 10 CFR Part 50 requires that the ANS capability include administrative and physical means for a backup method of public alerting and notification.  Refer to NSIR-DPR-ISG-01, “Emergency Planning for Nuclear Power Plants,” § IV.J, “Backup Means for Alert and Notification Systems,” for additional information on an acceptable method of complying with this requirement.  </w:t>
      </w:r>
    </w:p>
    <w:p w:rsidR="0070447A" w:rsidRPr="00E02924" w:rsidRDefault="001B5AD5"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r w:rsidRPr="00E02924">
        <w:rPr>
          <w:rFonts w:ascii="Arial" w:hAnsi="Arial" w:cs="Arial"/>
          <w:sz w:val="22"/>
          <w:szCs w:val="22"/>
        </w:rPr>
        <w:lastRenderedPageBreak/>
        <w:t>ANS</w:t>
      </w:r>
      <w:r w:rsidR="0070447A" w:rsidRPr="00E02924">
        <w:rPr>
          <w:rFonts w:ascii="Arial" w:hAnsi="Arial" w:cs="Arial"/>
          <w:sz w:val="22"/>
          <w:szCs w:val="22"/>
        </w:rPr>
        <w:t xml:space="preserve"> inspections</w:t>
      </w:r>
      <w:r w:rsidRPr="00E02924">
        <w:rPr>
          <w:rFonts w:ascii="Arial" w:hAnsi="Arial" w:cs="Arial"/>
          <w:sz w:val="22"/>
          <w:szCs w:val="22"/>
        </w:rPr>
        <w:t xml:space="preserve"> should</w:t>
      </w:r>
      <w:r w:rsidR="0070447A" w:rsidRPr="00E02924">
        <w:rPr>
          <w:rFonts w:ascii="Arial" w:hAnsi="Arial" w:cs="Arial"/>
          <w:sz w:val="22"/>
          <w:szCs w:val="22"/>
        </w:rPr>
        <w:t xml:space="preserve"> focus on changes made to the FEMA-approved ANS Design Report, relevant E-Plan commitments</w:t>
      </w:r>
      <w:r w:rsidR="00754EED" w:rsidRPr="00E02924">
        <w:rPr>
          <w:rFonts w:ascii="Arial" w:hAnsi="Arial" w:cs="Arial"/>
          <w:sz w:val="22"/>
          <w:szCs w:val="22"/>
        </w:rPr>
        <w:t>,</w:t>
      </w:r>
      <w:r w:rsidR="0070447A" w:rsidRPr="00E02924">
        <w:rPr>
          <w:rFonts w:ascii="Arial" w:hAnsi="Arial" w:cs="Arial"/>
          <w:sz w:val="22"/>
          <w:szCs w:val="22"/>
        </w:rPr>
        <w:t xml:space="preserve"> supporting testing and maintenance procedures; and the licensee’s performance on meeting the backup ANS commitments.  </w:t>
      </w:r>
    </w:p>
    <w:p w:rsidR="0070447A" w:rsidRPr="00E02924" w:rsidRDefault="0070447A"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rsidR="0070447A" w:rsidRPr="00E02924" w:rsidRDefault="0070447A" w:rsidP="00754A4B">
      <w:pPr>
        <w:pStyle w:val="Level1"/>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r w:rsidRPr="00E02924">
        <w:rPr>
          <w:rFonts w:ascii="Arial" w:hAnsi="Arial" w:cs="Arial"/>
          <w:sz w:val="22"/>
          <w:szCs w:val="22"/>
        </w:rPr>
        <w:t>The inspector should review the licensee’s progress on complying with the backup ANS requirement until full compliance is reached.</w:t>
      </w:r>
    </w:p>
    <w:p w:rsidR="0070447A" w:rsidRPr="00E02924" w:rsidRDefault="0070447A" w:rsidP="00754A4B">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rsidR="0070447A" w:rsidRPr="00E02924" w:rsidRDefault="0070447A" w:rsidP="00754A4B">
      <w:pPr>
        <w:pStyle w:val="Level1"/>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r w:rsidRPr="00E02924">
        <w:rPr>
          <w:rFonts w:ascii="Arial" w:hAnsi="Arial" w:cs="Arial"/>
          <w:sz w:val="22"/>
          <w:szCs w:val="22"/>
        </w:rPr>
        <w:t xml:space="preserve">The backup ANS capability is not required to meet the performance requirements </w:t>
      </w:r>
      <w:r w:rsidR="00F5671B" w:rsidRPr="00E02924">
        <w:rPr>
          <w:rFonts w:ascii="Arial" w:hAnsi="Arial" w:cs="Arial"/>
          <w:sz w:val="22"/>
          <w:szCs w:val="22"/>
        </w:rPr>
        <w:t>of</w:t>
      </w:r>
      <w:r w:rsidRPr="00E02924">
        <w:rPr>
          <w:rFonts w:ascii="Arial" w:hAnsi="Arial" w:cs="Arial"/>
          <w:sz w:val="22"/>
          <w:szCs w:val="22"/>
        </w:rPr>
        <w:t xml:space="preserve"> the primary alerting method.  A backup ANS that does not meet the design objective established in § IV.D.3 of Appendix E for the primary ANS cannot serve as a compensatory action for a planned outage of the primary ANS capability.</w:t>
      </w:r>
    </w:p>
    <w:p w:rsidR="00BB5399" w:rsidRDefault="00BB539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B1C29" w:rsidRDefault="001B1C2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71114.02-04</w:t>
      </w:r>
      <w:r w:rsidRPr="00E02924">
        <w:rPr>
          <w:rFonts w:ascii="Arial" w:hAnsi="Arial" w:cs="Arial"/>
          <w:sz w:val="22"/>
          <w:szCs w:val="22"/>
        </w:rPr>
        <w:tab/>
        <w:t>RESOURCE ESTIMATE</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Direct inspection effort for this attachment is estimated to be, on average, between 4 hours and 8 hours biennially regardless of the number of reactor units at a site.</w:t>
      </w: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14AB" w:rsidRPr="00E02924"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23764" w:rsidRPr="00E02924" w:rsidRDefault="00923764"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71114.02-</w:t>
      </w:r>
      <w:ins w:id="49" w:author="Author" w:date="2014-01-24T13:03:00Z">
        <w:r w:rsidRPr="00E02924">
          <w:rPr>
            <w:rFonts w:ascii="Arial" w:hAnsi="Arial" w:cs="Arial"/>
            <w:sz w:val="22"/>
            <w:szCs w:val="22"/>
          </w:rPr>
          <w:t>05</w:t>
        </w:r>
      </w:ins>
      <w:r w:rsidRPr="00E02924">
        <w:rPr>
          <w:rFonts w:ascii="Arial" w:hAnsi="Arial" w:cs="Arial"/>
          <w:sz w:val="22"/>
          <w:szCs w:val="22"/>
        </w:rPr>
        <w:tab/>
        <w:t>PROCEDURE COMPLETION</w:t>
      </w:r>
    </w:p>
    <w:p w:rsidR="00923764" w:rsidRPr="00E02924" w:rsidRDefault="00923764"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23764" w:rsidRPr="00E02924" w:rsidRDefault="00923764"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2924">
        <w:rPr>
          <w:rFonts w:ascii="Arial" w:hAnsi="Arial" w:cs="Arial"/>
          <w:sz w:val="22"/>
          <w:szCs w:val="22"/>
        </w:rPr>
        <w:t>This procedure is considered complete when all the inspection requirements listed in the procedure have been satisfied.  For the purpose of reporting completion in the Reactor Program System (RPS), the sample size is defined as 1.  A sample size of 1 will be reported in RPS when the procedure is completed in its entirety.</w:t>
      </w:r>
    </w:p>
    <w:p w:rsidR="00923764" w:rsidRPr="00E02924" w:rsidRDefault="00923764"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923764" w:rsidRPr="00E02924" w:rsidRDefault="00923764"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2D4989" w:rsidRPr="00E02924"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E02924">
        <w:rPr>
          <w:rFonts w:ascii="Arial" w:hAnsi="Arial" w:cs="Arial"/>
          <w:sz w:val="22"/>
          <w:szCs w:val="22"/>
        </w:rPr>
        <w:t>71114.02-</w:t>
      </w:r>
      <w:ins w:id="50" w:author="Author" w:date="2014-01-24T13:03:00Z">
        <w:r w:rsidR="00923764" w:rsidRPr="00E02924">
          <w:rPr>
            <w:rFonts w:ascii="Arial" w:hAnsi="Arial" w:cs="Arial"/>
            <w:sz w:val="22"/>
            <w:szCs w:val="22"/>
          </w:rPr>
          <w:t>06</w:t>
        </w:r>
      </w:ins>
      <w:r w:rsidRPr="00E02924">
        <w:rPr>
          <w:rFonts w:ascii="Arial" w:hAnsi="Arial" w:cs="Arial"/>
          <w:sz w:val="22"/>
          <w:szCs w:val="22"/>
        </w:rPr>
        <w:tab/>
        <w:t>REFERENCES</w:t>
      </w:r>
    </w:p>
    <w:p w:rsidR="002D4989" w:rsidRPr="00E02924"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2D4989" w:rsidRPr="00E02924"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E02924">
        <w:rPr>
          <w:rFonts w:ascii="Arial" w:hAnsi="Arial" w:cs="Arial"/>
          <w:sz w:val="22"/>
          <w:szCs w:val="22"/>
        </w:rPr>
        <w:t xml:space="preserve">NSIR/DPR-ISG-01, “Emergency Planning for Nuclear Power Plants” </w:t>
      </w:r>
      <w:r w:rsidR="00BB5399" w:rsidRPr="00E02924">
        <w:rPr>
          <w:rFonts w:ascii="Arial" w:hAnsi="Arial" w:cs="Arial"/>
          <w:sz w:val="22"/>
          <w:szCs w:val="22"/>
        </w:rPr>
        <w:t>(</w:t>
      </w:r>
      <w:r w:rsidRPr="00E02924">
        <w:rPr>
          <w:rFonts w:ascii="Arial" w:hAnsi="Arial" w:cs="Arial"/>
          <w:sz w:val="22"/>
          <w:szCs w:val="22"/>
        </w:rPr>
        <w:t>ML</w:t>
      </w:r>
      <w:r w:rsidR="00E041E4" w:rsidRPr="00E02924">
        <w:rPr>
          <w:rFonts w:ascii="Arial" w:hAnsi="Arial" w:cs="Arial"/>
          <w:sz w:val="22"/>
          <w:szCs w:val="22"/>
        </w:rPr>
        <w:t>1130105230</w:t>
      </w:r>
      <w:r w:rsidR="00BB5399" w:rsidRPr="00E02924">
        <w:rPr>
          <w:rFonts w:ascii="Arial" w:hAnsi="Arial" w:cs="Arial"/>
          <w:sz w:val="22"/>
          <w:szCs w:val="22"/>
        </w:rPr>
        <w:t>)</w:t>
      </w:r>
    </w:p>
    <w:p w:rsidR="002D4989" w:rsidRPr="00E02924"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3B53F2" w:rsidRPr="00E02924" w:rsidRDefault="003B53F2"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E02924">
        <w:rPr>
          <w:rFonts w:ascii="Arial" w:hAnsi="Arial" w:cs="Arial"/>
          <w:sz w:val="22"/>
          <w:szCs w:val="22"/>
        </w:rPr>
        <w:t>FEMA REP-10</w:t>
      </w:r>
      <w:r w:rsidR="00AA2FB2">
        <w:rPr>
          <w:rFonts w:ascii="Arial" w:hAnsi="Arial" w:cs="Arial"/>
          <w:sz w:val="22"/>
          <w:szCs w:val="22"/>
        </w:rPr>
        <w:t>,</w:t>
      </w:r>
      <w:r w:rsidRPr="00E02924">
        <w:rPr>
          <w:rFonts w:ascii="Arial" w:hAnsi="Arial" w:cs="Arial"/>
          <w:sz w:val="22"/>
          <w:szCs w:val="22"/>
        </w:rPr>
        <w:t xml:space="preserve"> “Guide for the Evaluation of Alert and Notification Systems for Nuclear Power Plants” (ML102510343)</w:t>
      </w:r>
    </w:p>
    <w:p w:rsidR="002D4989" w:rsidRDefault="002D4989"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F242C5" w:rsidRPr="009469F9" w:rsidRDefault="00F242C5"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6F14AB" w:rsidRDefault="006F14AB"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9436C1" w:rsidRPr="009469F9" w:rsidRDefault="009436C1" w:rsidP="00754A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A473A" w:rsidRPr="009469F9" w:rsidRDefault="006F14AB" w:rsidP="00754A4B">
      <w:pPr>
        <w:tabs>
          <w:tab w:val="left" w:pos="274"/>
          <w:tab w:val="left" w:pos="806"/>
          <w:tab w:val="left" w:pos="1454"/>
          <w:tab w:val="left" w:pos="2059"/>
          <w:tab w:val="left" w:pos="2707"/>
          <w:tab w:val="left" w:pos="3240"/>
          <w:tab w:val="left" w:pos="3874"/>
          <w:tab w:val="left" w:pos="4507"/>
          <w:tab w:val="left" w:pos="5040"/>
          <w:tab w:val="left" w:pos="5688"/>
          <w:tab w:val="left" w:pos="6293"/>
          <w:tab w:val="left" w:pos="7474"/>
          <w:tab w:val="left" w:pos="8107"/>
          <w:tab w:val="left" w:pos="8712"/>
        </w:tabs>
        <w:jc w:val="center"/>
        <w:rPr>
          <w:rFonts w:ascii="Arial" w:hAnsi="Arial" w:cs="Arial"/>
          <w:sz w:val="22"/>
          <w:szCs w:val="22"/>
        </w:rPr>
        <w:sectPr w:rsidR="00DA473A" w:rsidRPr="009469F9" w:rsidSect="00685140">
          <w:pgSz w:w="12240" w:h="15840"/>
          <w:pgMar w:top="1440" w:right="1440" w:bottom="1440" w:left="1440" w:header="1440" w:footer="1440" w:gutter="0"/>
          <w:cols w:space="720"/>
          <w:docGrid w:linePitch="326"/>
        </w:sectPr>
      </w:pPr>
      <w:r w:rsidRPr="009469F9">
        <w:rPr>
          <w:rFonts w:ascii="Arial" w:hAnsi="Arial" w:cs="Arial"/>
          <w:sz w:val="22"/>
          <w:szCs w:val="22"/>
        </w:rPr>
        <w:t>END</w:t>
      </w:r>
    </w:p>
    <w:p w:rsidR="006F14AB" w:rsidRPr="009469F9" w:rsidRDefault="006F14AB"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p w:rsidR="006F14AB" w:rsidRPr="009469F9" w:rsidRDefault="006F14AB"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9469F9">
        <w:rPr>
          <w:rFonts w:ascii="Arial" w:hAnsi="Arial" w:cs="Arial"/>
          <w:sz w:val="22"/>
          <w:szCs w:val="22"/>
        </w:rPr>
        <w:t>ATTACHMENT 1</w:t>
      </w:r>
      <w:r w:rsidR="00E02924">
        <w:rPr>
          <w:rFonts w:ascii="Arial" w:hAnsi="Arial" w:cs="Arial"/>
          <w:sz w:val="22"/>
          <w:szCs w:val="22"/>
        </w:rPr>
        <w:t xml:space="preserve"> - </w:t>
      </w:r>
      <w:r w:rsidR="005E1F59">
        <w:rPr>
          <w:rFonts w:ascii="Arial" w:hAnsi="Arial" w:cs="Arial"/>
          <w:sz w:val="22"/>
          <w:szCs w:val="22"/>
        </w:rPr>
        <w:t>Revision History f</w:t>
      </w:r>
      <w:r w:rsidRPr="009469F9">
        <w:rPr>
          <w:rFonts w:ascii="Arial" w:hAnsi="Arial" w:cs="Arial"/>
          <w:sz w:val="22"/>
          <w:szCs w:val="22"/>
        </w:rPr>
        <w:t>or IP 71114.02</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1800"/>
        <w:gridCol w:w="5040"/>
        <w:gridCol w:w="2340"/>
        <w:gridCol w:w="2430"/>
      </w:tblGrid>
      <w:tr w:rsidR="009436C1" w:rsidRPr="00BB5860" w:rsidTr="00262B0B">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BB5860" w:rsidRDefault="009436C1" w:rsidP="00754A4B">
            <w:pPr>
              <w:pStyle w:val="Default"/>
              <w:rPr>
                <w:color w:val="auto"/>
                <w:sz w:val="22"/>
                <w:szCs w:val="22"/>
              </w:rPr>
            </w:pPr>
            <w:r w:rsidRPr="00BB5860">
              <w:rPr>
                <w:color w:val="auto"/>
                <w:sz w:val="22"/>
                <w:szCs w:val="22"/>
              </w:rPr>
              <w:t>Commitment Tracking Number</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BB5860" w:rsidRDefault="009436C1" w:rsidP="00754A4B">
            <w:pPr>
              <w:pStyle w:val="Default"/>
              <w:jc w:val="center"/>
              <w:rPr>
                <w:color w:val="auto"/>
                <w:sz w:val="22"/>
                <w:szCs w:val="22"/>
              </w:rPr>
            </w:pPr>
            <w:r w:rsidRPr="00BB5860">
              <w:rPr>
                <w:color w:val="auto"/>
                <w:sz w:val="22"/>
                <w:szCs w:val="22"/>
              </w:rPr>
              <w:t>Accession Number</w:t>
            </w:r>
          </w:p>
          <w:p w:rsidR="009436C1" w:rsidRPr="00BB5860" w:rsidRDefault="009436C1" w:rsidP="00754A4B">
            <w:pPr>
              <w:pStyle w:val="Default"/>
              <w:jc w:val="center"/>
              <w:rPr>
                <w:color w:val="auto"/>
                <w:sz w:val="22"/>
                <w:szCs w:val="22"/>
              </w:rPr>
            </w:pPr>
            <w:r w:rsidRPr="00BB5860">
              <w:rPr>
                <w:color w:val="auto"/>
                <w:sz w:val="22"/>
                <w:szCs w:val="22"/>
              </w:rPr>
              <w:t>Issue Date</w:t>
            </w:r>
          </w:p>
          <w:p w:rsidR="009436C1" w:rsidRPr="00BB5860" w:rsidRDefault="009436C1" w:rsidP="00754A4B">
            <w:pPr>
              <w:pStyle w:val="Default"/>
              <w:jc w:val="center"/>
              <w:rPr>
                <w:color w:val="auto"/>
                <w:sz w:val="22"/>
                <w:szCs w:val="22"/>
              </w:rPr>
            </w:pPr>
            <w:r w:rsidRPr="00BB5860">
              <w:rPr>
                <w:color w:val="auto"/>
                <w:sz w:val="22"/>
                <w:szCs w:val="22"/>
              </w:rPr>
              <w:t>Change Notice</w:t>
            </w:r>
          </w:p>
        </w:tc>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BB5860" w:rsidRDefault="009436C1" w:rsidP="00754A4B">
            <w:pPr>
              <w:pStyle w:val="Default"/>
              <w:jc w:val="center"/>
              <w:rPr>
                <w:color w:val="auto"/>
                <w:sz w:val="22"/>
                <w:szCs w:val="22"/>
              </w:rPr>
            </w:pPr>
            <w:r w:rsidRPr="00BB5860">
              <w:rPr>
                <w:color w:val="auto"/>
                <w:sz w:val="22"/>
                <w:szCs w:val="22"/>
              </w:rPr>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BB5860" w:rsidRDefault="009436C1" w:rsidP="00754A4B">
            <w:pPr>
              <w:pStyle w:val="Default"/>
              <w:rPr>
                <w:color w:val="auto"/>
                <w:sz w:val="22"/>
                <w:szCs w:val="22"/>
              </w:rPr>
            </w:pPr>
            <w:r w:rsidRPr="00BB5860">
              <w:rPr>
                <w:color w:val="auto"/>
                <w:sz w:val="22"/>
                <w:szCs w:val="22"/>
              </w:rPr>
              <w:t>Description of Training Required and Completion Date</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BB5860" w:rsidRDefault="00E02924" w:rsidP="00754A4B">
            <w:pPr>
              <w:pStyle w:val="Default"/>
              <w:rPr>
                <w:color w:val="auto"/>
                <w:sz w:val="22"/>
                <w:szCs w:val="22"/>
              </w:rPr>
            </w:pPr>
            <w:r w:rsidRPr="00C055C4">
              <w:rPr>
                <w:sz w:val="22"/>
                <w:szCs w:val="22"/>
              </w:rPr>
              <w:t>Comment and Feedback Resolution Accession Number</w:t>
            </w:r>
            <w:r>
              <w:rPr>
                <w:sz w:val="22"/>
                <w:szCs w:val="22"/>
              </w:rPr>
              <w:t xml:space="preserve"> (Pre-Decisional, Non-Public Information)</w:t>
            </w:r>
          </w:p>
        </w:tc>
      </w:tr>
      <w:tr w:rsidR="009436C1" w:rsidRPr="009469F9" w:rsidTr="00262B0B">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N/A</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06/29/06</w:t>
            </w:r>
          </w:p>
        </w:tc>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 xml:space="preserve">Completed four-year historical CN search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None</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N/A</w:t>
            </w:r>
          </w:p>
        </w:tc>
      </w:tr>
      <w:tr w:rsidR="009436C1" w:rsidRPr="009469F9" w:rsidTr="00262B0B">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N/A</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ML061580344</w:t>
            </w:r>
            <w:r>
              <w:rPr>
                <w:rFonts w:ascii="Arial" w:hAnsi="Arial" w:cs="Arial"/>
                <w:sz w:val="22"/>
                <w:szCs w:val="22"/>
              </w:rPr>
              <w:t xml:space="preserve"> </w:t>
            </w:r>
            <w:r w:rsidRPr="009469F9">
              <w:rPr>
                <w:rFonts w:ascii="Arial" w:hAnsi="Arial" w:cs="Arial"/>
                <w:sz w:val="22"/>
                <w:szCs w:val="22"/>
              </w:rPr>
              <w:t>06/29/06</w:t>
            </w:r>
          </w:p>
        </w:tc>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Rewrite to include evaluation of siren maintenance program in addition to the testing program, clarify what constitutes a significant system change, and align the procedure with the EP SDP.  Also, change agency reference from FEMA to DHS.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Provided training at last national EP counterpart meeting. January, 2006</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tc>
      </w:tr>
      <w:tr w:rsidR="009436C1" w:rsidRPr="009469F9" w:rsidTr="00262B0B">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center" w:pos="709"/>
              </w:tabs>
              <w:rPr>
                <w:rFonts w:ascii="Arial" w:hAnsi="Arial" w:cs="Arial"/>
                <w:sz w:val="22"/>
                <w:szCs w:val="22"/>
              </w:rPr>
            </w:pPr>
            <w:r w:rsidRPr="009469F9">
              <w:rPr>
                <w:rFonts w:ascii="Arial" w:hAnsi="Arial" w:cs="Arial"/>
                <w:sz w:val="22"/>
                <w:szCs w:val="22"/>
              </w:rPr>
              <w:t>CN 09-031</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12/07/09</w:t>
            </w:r>
          </w:p>
          <w:p w:rsidR="009436C1"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ML092990272</w:t>
            </w:r>
          </w:p>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tc>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Changes in inspection requirements and guidance, pertaining to FEMA-approved siren system design report and evaluation of back-up means of notifications for non-siren ANS systems.   Also revised number of hours allowed for inspection, per ROP Re-alignment review, 2009.  Also, change agency reference from DHS to FEMA.</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9469F9">
              <w:rPr>
                <w:rFonts w:ascii="Arial" w:hAnsi="Arial" w:cs="Arial"/>
                <w:sz w:val="22"/>
                <w:szCs w:val="22"/>
              </w:rPr>
              <w:t>None</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36C1" w:rsidRPr="009469F9" w:rsidRDefault="009436C1"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tc>
      </w:tr>
    </w:tbl>
    <w:p w:rsidR="00685140" w:rsidRDefault="00685140" w:rsidP="00754A4B">
      <w:pPr>
        <w:rPr>
          <w:rFonts w:ascii="Arial" w:hAnsi="Arial" w:cs="Arial"/>
          <w:sz w:val="22"/>
          <w:szCs w:val="22"/>
        </w:rPr>
        <w:sectPr w:rsidR="00685140" w:rsidSect="005E1F59">
          <w:headerReference w:type="default" r:id="rId11"/>
          <w:footerReference w:type="default" r:id="rId12"/>
          <w:pgSz w:w="15840" w:h="12240" w:orient="landscape"/>
          <w:pgMar w:top="1440" w:right="1440" w:bottom="1440" w:left="1440" w:header="1440" w:footer="1440" w:gutter="0"/>
          <w:pgNumType w:start="1"/>
          <w:cols w:space="720"/>
          <w:docGrid w:linePitch="326"/>
        </w:sectPr>
      </w:pPr>
    </w:p>
    <w:p w:rsidR="005E1F59" w:rsidRPr="005E1F59" w:rsidRDefault="005E1F59" w:rsidP="00754A4B">
      <w:pPr>
        <w:rPr>
          <w:rFonts w:ascii="Arial" w:hAnsi="Arial" w:cs="Arial"/>
          <w:sz w:val="22"/>
          <w:szCs w:val="22"/>
        </w:rPr>
      </w:pP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00"/>
        <w:gridCol w:w="4950"/>
        <w:gridCol w:w="2070"/>
        <w:gridCol w:w="2700"/>
      </w:tblGrid>
      <w:tr w:rsidR="00685140" w:rsidRPr="009469F9" w:rsidTr="00262B0B">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Commitment Tracking Number</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685140" w:rsidRDefault="00685140" w:rsidP="00685140">
            <w:pPr>
              <w:pStyle w:val="Default"/>
              <w:rPr>
                <w:color w:val="auto"/>
                <w:sz w:val="22"/>
                <w:szCs w:val="22"/>
              </w:rPr>
            </w:pPr>
            <w:r w:rsidRPr="00685140">
              <w:rPr>
                <w:color w:val="auto"/>
                <w:sz w:val="22"/>
                <w:szCs w:val="22"/>
              </w:rPr>
              <w:t>Accession Number</w:t>
            </w:r>
          </w:p>
          <w:p w:rsidR="00685140" w:rsidRPr="00685140" w:rsidRDefault="00685140" w:rsidP="00685140">
            <w:pPr>
              <w:pStyle w:val="Default"/>
              <w:rPr>
                <w:color w:val="auto"/>
                <w:sz w:val="22"/>
                <w:szCs w:val="22"/>
              </w:rPr>
            </w:pPr>
            <w:r w:rsidRPr="00685140">
              <w:rPr>
                <w:color w:val="auto"/>
                <w:sz w:val="22"/>
                <w:szCs w:val="22"/>
              </w:rPr>
              <w:t>Issue Date</w:t>
            </w:r>
          </w:p>
          <w:p w:rsidR="00685140" w:rsidRPr="00685140" w:rsidRDefault="00685140" w:rsidP="00685140">
            <w:pPr>
              <w:tabs>
                <w:tab w:val="left" w:pos="245"/>
                <w:tab w:val="left" w:pos="835"/>
                <w:tab w:val="left" w:pos="1440"/>
                <w:tab w:val="left" w:pos="2045"/>
                <w:tab w:val="left" w:pos="2635"/>
                <w:tab w:val="left" w:pos="3240"/>
              </w:tabs>
              <w:rPr>
                <w:rFonts w:ascii="Arial" w:hAnsi="Arial" w:cs="Arial"/>
                <w:sz w:val="22"/>
                <w:szCs w:val="22"/>
              </w:rPr>
            </w:pPr>
            <w:r w:rsidRPr="00685140">
              <w:rPr>
                <w:rFonts w:ascii="Arial" w:hAnsi="Arial" w:cs="Arial"/>
                <w:sz w:val="22"/>
                <w:szCs w:val="22"/>
              </w:rPr>
              <w:t>Change Notice</w:t>
            </w:r>
          </w:p>
        </w:tc>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685140" w:rsidRDefault="00685140" w:rsidP="006851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85140">
              <w:rPr>
                <w:rFonts w:ascii="Arial" w:hAnsi="Arial" w:cs="Arial"/>
                <w:sz w:val="22"/>
                <w:szCs w:val="22"/>
              </w:rPr>
              <w:t>Description of Change</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color w:val="000000" w:themeColor="text1"/>
                <w:sz w:val="22"/>
                <w:szCs w:val="22"/>
              </w:rPr>
            </w:pPr>
            <w:r w:rsidRPr="00685140">
              <w:rPr>
                <w:rFonts w:ascii="Arial" w:hAnsi="Arial" w:cs="Arial"/>
                <w:sz w:val="22"/>
                <w:szCs w:val="22"/>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Comment and Feedback Resolution Accession Number (Pre-Decisional, Non-Public Information)</w:t>
            </w:r>
          </w:p>
        </w:tc>
      </w:tr>
      <w:tr w:rsidR="00685140" w:rsidRPr="009469F9" w:rsidTr="00262B0B">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9469F9">
              <w:rPr>
                <w:rFonts w:ascii="Arial" w:hAnsi="Arial" w:cs="Arial"/>
                <w:sz w:val="22"/>
                <w:szCs w:val="22"/>
              </w:rPr>
              <w:t>N/A</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35"/>
                <w:tab w:val="left" w:pos="1440"/>
                <w:tab w:val="left" w:pos="2045"/>
                <w:tab w:val="left" w:pos="2635"/>
                <w:tab w:val="left" w:pos="3240"/>
              </w:tabs>
              <w:jc w:val="both"/>
              <w:rPr>
                <w:rFonts w:ascii="Arial" w:hAnsi="Arial" w:cs="Arial"/>
                <w:sz w:val="22"/>
                <w:szCs w:val="22"/>
              </w:rPr>
            </w:pPr>
            <w:r>
              <w:rPr>
                <w:rFonts w:ascii="Arial" w:hAnsi="Arial" w:cs="Arial"/>
                <w:sz w:val="22"/>
                <w:szCs w:val="22"/>
              </w:rPr>
              <w:t>ML12095A256</w:t>
            </w:r>
          </w:p>
          <w:p w:rsidR="00685140" w:rsidRDefault="00685140" w:rsidP="00685140">
            <w:pPr>
              <w:tabs>
                <w:tab w:val="left" w:pos="245"/>
                <w:tab w:val="left" w:pos="835"/>
                <w:tab w:val="left" w:pos="1440"/>
                <w:tab w:val="left" w:pos="2045"/>
                <w:tab w:val="left" w:pos="2635"/>
                <w:tab w:val="left" w:pos="3240"/>
              </w:tabs>
              <w:jc w:val="both"/>
              <w:rPr>
                <w:rFonts w:ascii="Arial" w:hAnsi="Arial" w:cs="Arial"/>
                <w:sz w:val="22"/>
                <w:szCs w:val="22"/>
              </w:rPr>
            </w:pPr>
            <w:r>
              <w:rPr>
                <w:rFonts w:ascii="Arial" w:hAnsi="Arial" w:cs="Arial"/>
                <w:sz w:val="22"/>
                <w:szCs w:val="22"/>
              </w:rPr>
              <w:t>05/29/12</w:t>
            </w:r>
          </w:p>
          <w:p w:rsidR="00685140" w:rsidRPr="009469F9" w:rsidRDefault="00685140" w:rsidP="00685140">
            <w:pPr>
              <w:tabs>
                <w:tab w:val="left" w:pos="245"/>
                <w:tab w:val="left" w:pos="835"/>
                <w:tab w:val="left" w:pos="1440"/>
                <w:tab w:val="left" w:pos="2045"/>
                <w:tab w:val="left" w:pos="2635"/>
                <w:tab w:val="left" w:pos="3240"/>
              </w:tabs>
              <w:jc w:val="both"/>
              <w:rPr>
                <w:rFonts w:ascii="Arial" w:hAnsi="Arial" w:cs="Arial"/>
                <w:sz w:val="22"/>
                <w:szCs w:val="22"/>
              </w:rPr>
            </w:pPr>
            <w:r>
              <w:rPr>
                <w:rFonts w:ascii="Arial" w:hAnsi="Arial" w:cs="Arial"/>
                <w:sz w:val="22"/>
                <w:szCs w:val="22"/>
              </w:rPr>
              <w:t>CN 12-008</w:t>
            </w:r>
          </w:p>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9469F9" w:rsidRDefault="00685140" w:rsidP="006851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469F9">
              <w:rPr>
                <w:rFonts w:ascii="Arial" w:hAnsi="Arial" w:cs="Arial"/>
                <w:sz w:val="22"/>
                <w:szCs w:val="22"/>
              </w:rPr>
              <w:t>Added:</w:t>
            </w:r>
          </w:p>
          <w:p w:rsidR="00685140" w:rsidRPr="009469F9" w:rsidRDefault="00685140" w:rsidP="00685140">
            <w:pPr>
              <w:pStyle w:val="ListParagraph"/>
              <w:numPr>
                <w:ilvl w:val="0"/>
                <w:numId w:val="32"/>
              </w:numPr>
              <w:tabs>
                <w:tab w:val="left" w:pos="2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29"/>
              <w:contextualSpacing w:val="0"/>
              <w:rPr>
                <w:rFonts w:ascii="Arial" w:hAnsi="Arial" w:cs="Arial"/>
                <w:sz w:val="22"/>
                <w:szCs w:val="22"/>
                <w:u w:val="single"/>
              </w:rPr>
            </w:pPr>
            <w:r w:rsidRPr="009469F9">
              <w:rPr>
                <w:rFonts w:ascii="Arial" w:hAnsi="Arial" w:cs="Arial"/>
                <w:sz w:val="22"/>
                <w:szCs w:val="22"/>
              </w:rPr>
              <w:t>Inspection Requirement 02.04 and guidance section 03.04 to address the new EP rule requirements for backup ANS capability</w:t>
            </w:r>
          </w:p>
          <w:p w:rsidR="00685140" w:rsidRPr="00BB5860" w:rsidRDefault="00685140" w:rsidP="00685140">
            <w:pPr>
              <w:pStyle w:val="ListParagraph"/>
              <w:numPr>
                <w:ilvl w:val="0"/>
                <w:numId w:val="32"/>
              </w:numPr>
              <w:tabs>
                <w:tab w:val="left" w:pos="2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hanging="29"/>
              <w:contextualSpacing w:val="0"/>
              <w:rPr>
                <w:rFonts w:ascii="Arial" w:hAnsi="Arial" w:cs="Arial"/>
                <w:sz w:val="22"/>
                <w:szCs w:val="22"/>
                <w:u w:val="single"/>
              </w:rPr>
            </w:pPr>
            <w:r w:rsidRPr="009469F9">
              <w:rPr>
                <w:rFonts w:ascii="Arial" w:hAnsi="Arial" w:cs="Arial"/>
                <w:sz w:val="22"/>
                <w:szCs w:val="22"/>
              </w:rPr>
              <w:t>Section 71114.02-05 “References”</w:t>
            </w:r>
          </w:p>
          <w:p w:rsidR="00685140" w:rsidRDefault="00685140" w:rsidP="00685140">
            <w:pPr>
              <w:tabs>
                <w:tab w:val="left" w:pos="2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u w:val="single"/>
              </w:rPr>
            </w:pPr>
          </w:p>
          <w:p w:rsidR="00685140" w:rsidRPr="009469F9" w:rsidRDefault="00685140" w:rsidP="00685140">
            <w:pPr>
              <w:tabs>
                <w:tab w:val="left" w:pos="2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BB5860">
              <w:rPr>
                <w:rFonts w:ascii="Arial" w:hAnsi="Arial" w:cs="Arial"/>
                <w:sz w:val="22"/>
                <w:szCs w:val="22"/>
              </w:rPr>
              <w:t>Removed “Inspection Bases” in accordance with IMC 0040 “Preparing, Revising and Issuing Documents for the NRC Inspection Manual” formatting expectations.</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color w:val="000000" w:themeColor="text1"/>
                <w:sz w:val="22"/>
                <w:szCs w:val="22"/>
              </w:rPr>
              <w:t>Provided at EP Face-</w:t>
            </w:r>
            <w:r w:rsidRPr="009469F9">
              <w:rPr>
                <w:rFonts w:ascii="Arial" w:hAnsi="Arial" w:cs="Arial"/>
                <w:color w:val="000000" w:themeColor="text1"/>
                <w:sz w:val="22"/>
                <w:szCs w:val="22"/>
              </w:rPr>
              <w:t>to</w:t>
            </w:r>
            <w:r>
              <w:rPr>
                <w:rFonts w:ascii="Arial" w:hAnsi="Arial" w:cs="Arial"/>
                <w:color w:val="000000" w:themeColor="text1"/>
                <w:sz w:val="22"/>
                <w:szCs w:val="22"/>
              </w:rPr>
              <w:t>-</w:t>
            </w:r>
            <w:r w:rsidRPr="009469F9">
              <w:rPr>
                <w:rFonts w:ascii="Arial" w:hAnsi="Arial" w:cs="Arial"/>
                <w:color w:val="000000" w:themeColor="text1"/>
                <w:sz w:val="22"/>
                <w:szCs w:val="22"/>
              </w:rPr>
              <w:t>Face counterpart meeting</w:t>
            </w:r>
            <w:r>
              <w:rPr>
                <w:rFonts w:ascii="Arial" w:hAnsi="Arial" w:cs="Arial"/>
                <w:color w:val="000000" w:themeColor="text1"/>
                <w:sz w:val="22"/>
                <w:szCs w:val="22"/>
              </w:rPr>
              <w:t xml:space="preserve"> </w:t>
            </w:r>
            <w:r w:rsidRPr="009469F9">
              <w:rPr>
                <w:rFonts w:ascii="Arial" w:hAnsi="Arial" w:cs="Arial"/>
                <w:color w:val="000000" w:themeColor="text1"/>
                <w:sz w:val="22"/>
                <w:szCs w:val="22"/>
              </w:rPr>
              <w:t>09/09/2011</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ML12095A266</w:t>
            </w:r>
          </w:p>
        </w:tc>
      </w:tr>
    </w:tbl>
    <w:p w:rsidR="00685140" w:rsidRPr="00685140" w:rsidRDefault="00685140">
      <w:pPr>
        <w:rPr>
          <w:rFonts w:ascii="Arial" w:hAnsi="Arial" w:cs="Arial"/>
          <w:sz w:val="22"/>
          <w:szCs w:val="22"/>
        </w:rPr>
        <w:sectPr w:rsidR="00685140" w:rsidRPr="00685140" w:rsidSect="00685140">
          <w:footerReference w:type="default" r:id="rId13"/>
          <w:pgSz w:w="15840" w:h="12240" w:orient="landscape"/>
          <w:pgMar w:top="1440" w:right="1440" w:bottom="1440" w:left="1440" w:header="1440" w:footer="1440" w:gutter="0"/>
          <w:cols w:space="720"/>
          <w:docGrid w:linePitch="326"/>
        </w:sectPr>
      </w:pPr>
    </w:p>
    <w:p w:rsidR="00685140" w:rsidRPr="00685140" w:rsidRDefault="00685140">
      <w:pPr>
        <w:rPr>
          <w:rFonts w:ascii="Arial" w:hAnsi="Arial" w:cs="Arial"/>
          <w:sz w:val="22"/>
          <w:szCs w:val="22"/>
        </w:rPr>
      </w:pP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00"/>
        <w:gridCol w:w="4950"/>
        <w:gridCol w:w="2070"/>
        <w:gridCol w:w="2700"/>
      </w:tblGrid>
      <w:tr w:rsidR="00685140" w:rsidRPr="009469F9" w:rsidTr="00262B0B">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Commitment Tracking Number</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685140" w:rsidRDefault="00685140" w:rsidP="00685140">
            <w:pPr>
              <w:pStyle w:val="Default"/>
              <w:rPr>
                <w:color w:val="auto"/>
                <w:sz w:val="22"/>
                <w:szCs w:val="22"/>
              </w:rPr>
            </w:pPr>
            <w:r w:rsidRPr="00685140">
              <w:rPr>
                <w:color w:val="auto"/>
                <w:sz w:val="22"/>
                <w:szCs w:val="22"/>
              </w:rPr>
              <w:t>Accession Number</w:t>
            </w:r>
          </w:p>
          <w:p w:rsidR="00685140" w:rsidRPr="00685140" w:rsidRDefault="00685140" w:rsidP="00685140">
            <w:pPr>
              <w:pStyle w:val="Default"/>
              <w:rPr>
                <w:color w:val="auto"/>
                <w:sz w:val="22"/>
                <w:szCs w:val="22"/>
              </w:rPr>
            </w:pPr>
            <w:r w:rsidRPr="00685140">
              <w:rPr>
                <w:color w:val="auto"/>
                <w:sz w:val="22"/>
                <w:szCs w:val="22"/>
              </w:rPr>
              <w:t>Issue Date</w:t>
            </w:r>
          </w:p>
          <w:p w:rsidR="00685140" w:rsidRPr="000A76FF"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Change Notice</w:t>
            </w:r>
          </w:p>
        </w:tc>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35"/>
                <w:tab w:val="left" w:pos="1440"/>
                <w:tab w:val="left" w:pos="2045"/>
                <w:tab w:val="left" w:pos="2635"/>
                <w:tab w:val="left" w:pos="3240"/>
              </w:tabs>
              <w:ind w:left="60"/>
              <w:rPr>
                <w:rFonts w:ascii="Arial" w:hAnsi="Arial" w:cs="Arial"/>
                <w:sz w:val="22"/>
                <w:szCs w:val="22"/>
              </w:rPr>
            </w:pPr>
            <w:r w:rsidRPr="00685140">
              <w:rPr>
                <w:rFonts w:ascii="Arial" w:hAnsi="Arial" w:cs="Arial"/>
                <w:sz w:val="22"/>
                <w:szCs w:val="22"/>
              </w:rPr>
              <w:t>Description of Change</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Comment and Feedback Resolution Accession Number (Pre-Decisional, Non-Public Information)</w:t>
            </w:r>
          </w:p>
        </w:tc>
      </w:tr>
      <w:tr w:rsidR="00685140" w:rsidRPr="009469F9" w:rsidTr="00262B0B">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N/A</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0A76FF"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0A76FF">
              <w:rPr>
                <w:rFonts w:ascii="Arial" w:hAnsi="Arial" w:cs="Arial"/>
                <w:sz w:val="22"/>
                <w:szCs w:val="22"/>
              </w:rPr>
              <w:t>ML</w:t>
            </w:r>
            <w:r>
              <w:rPr>
                <w:rFonts w:ascii="Arial" w:hAnsi="Arial" w:cs="Arial"/>
                <w:sz w:val="22"/>
                <w:szCs w:val="22"/>
              </w:rPr>
              <w:t>15253A596</w:t>
            </w:r>
          </w:p>
          <w:p w:rsidR="00685140" w:rsidRPr="000A76FF"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07/21/16</w:t>
            </w:r>
          </w:p>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0A76FF">
              <w:rPr>
                <w:rFonts w:ascii="Arial" w:hAnsi="Arial" w:cs="Arial"/>
                <w:sz w:val="22"/>
                <w:szCs w:val="22"/>
              </w:rPr>
              <w:t xml:space="preserve">CN </w:t>
            </w:r>
            <w:r>
              <w:rPr>
                <w:rFonts w:ascii="Arial" w:hAnsi="Arial" w:cs="Arial"/>
                <w:sz w:val="22"/>
                <w:szCs w:val="22"/>
              </w:rPr>
              <w:t>16-017</w:t>
            </w:r>
          </w:p>
        </w:tc>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35"/>
                <w:tab w:val="left" w:pos="1440"/>
                <w:tab w:val="left" w:pos="2045"/>
                <w:tab w:val="left" w:pos="2635"/>
                <w:tab w:val="left" w:pos="3240"/>
              </w:tabs>
              <w:ind w:left="60"/>
              <w:jc w:val="both"/>
              <w:rPr>
                <w:rFonts w:ascii="Arial" w:hAnsi="Arial" w:cs="Arial"/>
                <w:sz w:val="22"/>
                <w:szCs w:val="22"/>
              </w:rPr>
            </w:pPr>
            <w:r>
              <w:rPr>
                <w:rFonts w:ascii="Arial" w:hAnsi="Arial" w:cs="Arial"/>
                <w:sz w:val="22"/>
                <w:szCs w:val="22"/>
              </w:rPr>
              <w:t>Editorial changes:</w:t>
            </w:r>
          </w:p>
          <w:p w:rsidR="00685140" w:rsidRDefault="00685140" w:rsidP="00685140">
            <w:pPr>
              <w:tabs>
                <w:tab w:val="left" w:pos="245"/>
                <w:tab w:val="left" w:pos="835"/>
                <w:tab w:val="left" w:pos="1440"/>
                <w:tab w:val="left" w:pos="2045"/>
                <w:tab w:val="left" w:pos="2635"/>
                <w:tab w:val="left" w:pos="3240"/>
              </w:tabs>
              <w:ind w:left="60"/>
              <w:rPr>
                <w:rFonts w:ascii="Arial" w:hAnsi="Arial" w:cs="Arial"/>
                <w:sz w:val="22"/>
                <w:szCs w:val="22"/>
              </w:rPr>
            </w:pPr>
            <w:r>
              <w:rPr>
                <w:rFonts w:ascii="Arial" w:hAnsi="Arial" w:cs="Arial"/>
                <w:sz w:val="22"/>
                <w:szCs w:val="22"/>
              </w:rPr>
              <w:t xml:space="preserve"> – </w:t>
            </w:r>
            <w:r w:rsidRPr="006F19D3">
              <w:rPr>
                <w:rFonts w:ascii="Arial" w:hAnsi="Arial" w:cs="Arial"/>
                <w:sz w:val="22"/>
                <w:szCs w:val="22"/>
              </w:rPr>
              <w:t>Align procedure with standard section numbering format of completion section under 711xx.xx-05 and the references under 711xx.xx-06</w:t>
            </w:r>
            <w:r>
              <w:rPr>
                <w:rFonts w:ascii="Arial" w:hAnsi="Arial" w:cs="Arial"/>
                <w:sz w:val="22"/>
                <w:szCs w:val="22"/>
              </w:rPr>
              <w:t xml:space="preserve"> (see ROP Feedback Form </w:t>
            </w:r>
            <w:r w:rsidRPr="006F19D3">
              <w:rPr>
                <w:rFonts w:ascii="Arial" w:hAnsi="Arial" w:cs="Arial"/>
                <w:sz w:val="22"/>
                <w:szCs w:val="22"/>
              </w:rPr>
              <w:t>71114-1925)</w:t>
            </w:r>
          </w:p>
          <w:p w:rsidR="00685140" w:rsidRDefault="00685140" w:rsidP="00685140">
            <w:pPr>
              <w:tabs>
                <w:tab w:val="left" w:pos="245"/>
                <w:tab w:val="left" w:pos="835"/>
                <w:tab w:val="left" w:pos="1440"/>
                <w:tab w:val="left" w:pos="2045"/>
                <w:tab w:val="left" w:pos="2635"/>
                <w:tab w:val="left" w:pos="3240"/>
              </w:tabs>
              <w:ind w:left="60"/>
              <w:rPr>
                <w:rFonts w:ascii="Arial" w:hAnsi="Arial" w:cs="Arial"/>
                <w:sz w:val="22"/>
                <w:szCs w:val="22"/>
              </w:rPr>
            </w:pPr>
          </w:p>
          <w:p w:rsidR="00685140" w:rsidRDefault="00685140" w:rsidP="00685140">
            <w:pPr>
              <w:tabs>
                <w:tab w:val="left" w:pos="245"/>
                <w:tab w:val="left" w:pos="835"/>
                <w:tab w:val="left" w:pos="1440"/>
                <w:tab w:val="left" w:pos="2045"/>
                <w:tab w:val="left" w:pos="2635"/>
                <w:tab w:val="left" w:pos="3240"/>
              </w:tabs>
              <w:ind w:left="60"/>
              <w:rPr>
                <w:rFonts w:ascii="Arial" w:hAnsi="Arial" w:cs="Arial"/>
                <w:sz w:val="22"/>
                <w:szCs w:val="22"/>
              </w:rPr>
            </w:pPr>
            <w:r w:rsidRPr="005621AC">
              <w:rPr>
                <w:rFonts w:ascii="Arial" w:hAnsi="Arial" w:cs="Arial"/>
                <w:sz w:val="22"/>
                <w:szCs w:val="22"/>
              </w:rPr>
              <w:t>-</w:t>
            </w:r>
            <w:r>
              <w:rPr>
                <w:rFonts w:ascii="Arial" w:hAnsi="Arial" w:cs="Arial"/>
                <w:sz w:val="22"/>
                <w:szCs w:val="22"/>
              </w:rPr>
              <w:tab/>
              <w:t>Various branch chief editorial changes such as changing inspection guidance step 03.01.c from questions to statements.</w:t>
            </w:r>
          </w:p>
          <w:p w:rsidR="00685140" w:rsidRDefault="00685140" w:rsidP="00685140">
            <w:pPr>
              <w:tabs>
                <w:tab w:val="left" w:pos="245"/>
                <w:tab w:val="left" w:pos="835"/>
                <w:tab w:val="left" w:pos="1440"/>
                <w:tab w:val="left" w:pos="2045"/>
                <w:tab w:val="left" w:pos="2635"/>
                <w:tab w:val="left" w:pos="3240"/>
              </w:tabs>
              <w:ind w:left="60"/>
              <w:rPr>
                <w:rFonts w:ascii="Arial" w:hAnsi="Arial" w:cs="Arial"/>
                <w:sz w:val="22"/>
                <w:szCs w:val="22"/>
              </w:rPr>
            </w:pPr>
          </w:p>
          <w:p w:rsidR="00685140" w:rsidRDefault="00685140" w:rsidP="00685140">
            <w:pPr>
              <w:tabs>
                <w:tab w:val="left" w:pos="245"/>
                <w:tab w:val="left" w:pos="835"/>
                <w:tab w:val="left" w:pos="1440"/>
                <w:tab w:val="left" w:pos="2045"/>
                <w:tab w:val="left" w:pos="2635"/>
                <w:tab w:val="left" w:pos="3240"/>
              </w:tabs>
              <w:ind w:left="60"/>
              <w:rPr>
                <w:rFonts w:ascii="Arial" w:hAnsi="Arial" w:cs="Arial"/>
                <w:sz w:val="22"/>
                <w:szCs w:val="22"/>
              </w:rPr>
            </w:pPr>
            <w:r>
              <w:rPr>
                <w:rFonts w:ascii="Arial" w:hAnsi="Arial" w:cs="Arial"/>
                <w:sz w:val="22"/>
                <w:szCs w:val="22"/>
              </w:rPr>
              <w:t>- Removed past one time requirements to:</w:t>
            </w:r>
          </w:p>
          <w:p w:rsidR="00685140" w:rsidRPr="00671C2E" w:rsidRDefault="00685140" w:rsidP="00685140">
            <w:pPr>
              <w:pStyle w:val="ListParagraph"/>
              <w:numPr>
                <w:ilvl w:val="0"/>
                <w:numId w:val="37"/>
              </w:numPr>
              <w:tabs>
                <w:tab w:val="left" w:pos="245"/>
                <w:tab w:val="left" w:pos="835"/>
                <w:tab w:val="left" w:pos="1440"/>
                <w:tab w:val="left" w:pos="2045"/>
                <w:tab w:val="left" w:pos="2635"/>
                <w:tab w:val="left" w:pos="3240"/>
              </w:tabs>
              <w:ind w:left="540"/>
              <w:contextualSpacing w:val="0"/>
              <w:rPr>
                <w:rFonts w:ascii="Arial" w:hAnsi="Arial" w:cs="Arial"/>
                <w:sz w:val="22"/>
                <w:szCs w:val="22"/>
              </w:rPr>
            </w:pPr>
            <w:r w:rsidRPr="00671C2E">
              <w:rPr>
                <w:rFonts w:ascii="Arial" w:hAnsi="Arial" w:cs="Arial"/>
                <w:sz w:val="22"/>
                <w:szCs w:val="22"/>
              </w:rPr>
              <w:t>For sites with an existing FEMA approved backup method verify it is implement in its E-plan by December 24</w:t>
            </w:r>
            <w:r w:rsidRPr="00671C2E">
              <w:rPr>
                <w:rFonts w:ascii="Arial" w:hAnsi="Arial" w:cs="Arial"/>
                <w:sz w:val="22"/>
                <w:szCs w:val="22"/>
                <w:vertAlign w:val="superscript"/>
              </w:rPr>
              <w:t>th</w:t>
            </w:r>
            <w:r w:rsidRPr="00671C2E">
              <w:rPr>
                <w:rFonts w:ascii="Arial" w:hAnsi="Arial" w:cs="Arial"/>
                <w:sz w:val="22"/>
                <w:szCs w:val="22"/>
              </w:rPr>
              <w:t xml:space="preserve"> 2012</w:t>
            </w:r>
          </w:p>
          <w:p w:rsidR="00685140" w:rsidRPr="00671C2E" w:rsidRDefault="00685140" w:rsidP="00685140">
            <w:pPr>
              <w:pStyle w:val="ListParagraph"/>
              <w:numPr>
                <w:ilvl w:val="0"/>
                <w:numId w:val="37"/>
              </w:numPr>
              <w:tabs>
                <w:tab w:val="left" w:pos="540"/>
                <w:tab w:val="left" w:pos="835"/>
                <w:tab w:val="left" w:pos="1440"/>
                <w:tab w:val="left" w:pos="2045"/>
                <w:tab w:val="left" w:pos="2635"/>
                <w:tab w:val="left" w:pos="3240"/>
              </w:tabs>
              <w:ind w:left="540"/>
              <w:contextualSpacing w:val="0"/>
              <w:rPr>
                <w:rFonts w:ascii="Arial" w:hAnsi="Arial" w:cs="Arial"/>
                <w:sz w:val="22"/>
                <w:szCs w:val="22"/>
              </w:rPr>
            </w:pPr>
            <w:r w:rsidRPr="00671C2E">
              <w:rPr>
                <w:rFonts w:ascii="Arial" w:hAnsi="Arial" w:cs="Arial"/>
                <w:sz w:val="22"/>
                <w:szCs w:val="22"/>
              </w:rPr>
              <w:t>For sites without an existing FEMA approved backup method, verify the licensee submi</w:t>
            </w:r>
            <w:r>
              <w:rPr>
                <w:rFonts w:ascii="Arial" w:hAnsi="Arial" w:cs="Arial"/>
                <w:sz w:val="22"/>
                <w:szCs w:val="22"/>
              </w:rPr>
              <w:t>t</w:t>
            </w:r>
            <w:r w:rsidRPr="00671C2E">
              <w:rPr>
                <w:rFonts w:ascii="Arial" w:hAnsi="Arial" w:cs="Arial"/>
                <w:sz w:val="22"/>
                <w:szCs w:val="22"/>
              </w:rPr>
              <w:t>ted a revised ANS Design Report to FEMA no later than June 24, 2013 and install/implement the approved backup ANS capability with 365 days of FEMA’s approval of the updated ANS Design Report, or no later than June 22, 2015, whichever occurs first.</w:t>
            </w:r>
          </w:p>
          <w:p w:rsidR="00685140" w:rsidRDefault="00685140" w:rsidP="00685140">
            <w:pPr>
              <w:tabs>
                <w:tab w:val="left" w:pos="245"/>
                <w:tab w:val="left" w:pos="835"/>
                <w:tab w:val="left" w:pos="1440"/>
                <w:tab w:val="left" w:pos="2045"/>
                <w:tab w:val="left" w:pos="2635"/>
                <w:tab w:val="left" w:pos="3240"/>
              </w:tabs>
              <w:ind w:left="60"/>
              <w:rPr>
                <w:rFonts w:ascii="Arial" w:hAnsi="Arial" w:cs="Arial"/>
                <w:sz w:val="22"/>
                <w:szCs w:val="22"/>
              </w:rPr>
            </w:pPr>
          </w:p>
          <w:p w:rsidR="00685140" w:rsidRPr="00AE07E8" w:rsidRDefault="00685140" w:rsidP="00685140">
            <w:pPr>
              <w:tabs>
                <w:tab w:val="left" w:pos="245"/>
                <w:tab w:val="left" w:pos="835"/>
                <w:tab w:val="left" w:pos="1440"/>
                <w:tab w:val="left" w:pos="2045"/>
                <w:tab w:val="left" w:pos="2635"/>
                <w:tab w:val="left" w:pos="3240"/>
              </w:tabs>
              <w:ind w:left="60"/>
              <w:jc w:val="both"/>
              <w:rPr>
                <w:rFonts w:ascii="Arial" w:hAnsi="Arial" w:cs="Arial"/>
                <w:sz w:val="22"/>
                <w:szCs w:val="22"/>
              </w:rPr>
            </w:pPr>
            <w:r>
              <w:rPr>
                <w:rFonts w:ascii="Arial" w:hAnsi="Arial" w:cs="Arial"/>
                <w:sz w:val="22"/>
                <w:szCs w:val="22"/>
              </w:rPr>
              <w:t>Technical change – removed detail discussing expected FEMA actions.</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Comment Resolution - ML 15253A596</w:t>
            </w:r>
          </w:p>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 xml:space="preserve">Feedback Form – </w:t>
            </w:r>
          </w:p>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71114.02-1925</w:t>
            </w:r>
          </w:p>
          <w:p w:rsidR="00685140" w:rsidRPr="009469F9"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ML15253A606</w:t>
            </w:r>
          </w:p>
        </w:tc>
      </w:tr>
    </w:tbl>
    <w:p w:rsidR="00685140" w:rsidRDefault="00685140">
      <w:pPr>
        <w:rPr>
          <w:rFonts w:ascii="Arial" w:hAnsi="Arial" w:cs="Arial"/>
          <w:sz w:val="22"/>
          <w:szCs w:val="22"/>
        </w:rPr>
        <w:sectPr w:rsidR="00685140" w:rsidSect="00685140">
          <w:footerReference w:type="default" r:id="rId14"/>
          <w:pgSz w:w="15840" w:h="12240" w:orient="landscape"/>
          <w:pgMar w:top="1440" w:right="1440" w:bottom="1440" w:left="1440" w:header="1440" w:footer="1440" w:gutter="0"/>
          <w:cols w:space="720"/>
          <w:docGrid w:linePitch="326"/>
        </w:sectPr>
      </w:pPr>
    </w:p>
    <w:p w:rsidR="00685140" w:rsidRPr="00685140" w:rsidRDefault="00685140">
      <w:pPr>
        <w:rPr>
          <w:rFonts w:ascii="Arial" w:hAnsi="Arial" w:cs="Arial"/>
          <w:sz w:val="22"/>
          <w:szCs w:val="22"/>
        </w:rPr>
      </w:pP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00"/>
        <w:gridCol w:w="4950"/>
        <w:gridCol w:w="2070"/>
        <w:gridCol w:w="2700"/>
      </w:tblGrid>
      <w:tr w:rsidR="00685140" w:rsidRPr="009469F9" w:rsidTr="00262B0B">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Commitment Tracking Number</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685140" w:rsidRDefault="00685140" w:rsidP="00685140">
            <w:pPr>
              <w:pStyle w:val="Default"/>
              <w:rPr>
                <w:color w:val="auto"/>
                <w:sz w:val="22"/>
                <w:szCs w:val="22"/>
              </w:rPr>
            </w:pPr>
            <w:r w:rsidRPr="00685140">
              <w:rPr>
                <w:color w:val="auto"/>
                <w:sz w:val="22"/>
                <w:szCs w:val="22"/>
              </w:rPr>
              <w:t>Accession Number</w:t>
            </w:r>
          </w:p>
          <w:p w:rsidR="00685140" w:rsidRPr="00685140" w:rsidRDefault="00685140" w:rsidP="00685140">
            <w:pPr>
              <w:pStyle w:val="Default"/>
              <w:rPr>
                <w:color w:val="auto"/>
                <w:sz w:val="22"/>
                <w:szCs w:val="22"/>
              </w:rPr>
            </w:pPr>
            <w:r w:rsidRPr="00685140">
              <w:rPr>
                <w:color w:val="auto"/>
                <w:sz w:val="22"/>
                <w:szCs w:val="22"/>
              </w:rPr>
              <w:t>Issue Date</w:t>
            </w:r>
          </w:p>
          <w:p w:rsidR="00685140" w:rsidRPr="000A76FF"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Change Notice</w:t>
            </w:r>
          </w:p>
        </w:tc>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DE1126" w:rsidRDefault="00685140" w:rsidP="00685140">
            <w:pPr>
              <w:tabs>
                <w:tab w:val="left" w:pos="245"/>
                <w:tab w:val="left" w:pos="835"/>
                <w:tab w:val="left" w:pos="1440"/>
                <w:tab w:val="left" w:pos="2045"/>
                <w:tab w:val="left" w:pos="2635"/>
                <w:tab w:val="left" w:pos="3240"/>
              </w:tabs>
              <w:ind w:left="58"/>
              <w:rPr>
                <w:rFonts w:ascii="Arial" w:hAnsi="Arial" w:cs="Arial"/>
                <w:sz w:val="22"/>
                <w:szCs w:val="22"/>
              </w:rPr>
            </w:pPr>
            <w:r w:rsidRPr="00685140">
              <w:rPr>
                <w:rFonts w:ascii="Arial" w:hAnsi="Arial" w:cs="Arial"/>
                <w:sz w:val="22"/>
                <w:szCs w:val="22"/>
              </w:rPr>
              <w:t>Description of Change</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685140">
              <w:rPr>
                <w:rFonts w:ascii="Arial" w:hAnsi="Arial" w:cs="Arial"/>
                <w:sz w:val="22"/>
                <w:szCs w:val="22"/>
              </w:rPr>
              <w:t>Comment and Feedback Resolution Accession Number (Pre-Decisional, Non-Public Information)</w:t>
            </w:r>
          </w:p>
        </w:tc>
      </w:tr>
      <w:tr w:rsidR="00685140" w:rsidRPr="009469F9" w:rsidTr="00262B0B">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Pr="000A76FF"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35"/>
                <w:tab w:val="left" w:pos="1440"/>
                <w:tab w:val="left" w:pos="2045"/>
                <w:tab w:val="left" w:pos="2635"/>
                <w:tab w:val="left" w:pos="3240"/>
              </w:tabs>
              <w:ind w:left="58"/>
              <w:rPr>
                <w:rFonts w:ascii="Arial" w:hAnsi="Arial" w:cs="Arial"/>
                <w:sz w:val="22"/>
                <w:szCs w:val="22"/>
              </w:rPr>
            </w:pPr>
            <w:r w:rsidRPr="00DE1126">
              <w:rPr>
                <w:rFonts w:ascii="Arial" w:hAnsi="Arial" w:cs="Arial"/>
                <w:sz w:val="22"/>
                <w:szCs w:val="22"/>
              </w:rPr>
              <w:t>Added to section 71114.0</w:t>
            </w:r>
            <w:r>
              <w:rPr>
                <w:rFonts w:ascii="Arial" w:hAnsi="Arial" w:cs="Arial"/>
                <w:sz w:val="22"/>
                <w:szCs w:val="22"/>
              </w:rPr>
              <w:t>2</w:t>
            </w:r>
            <w:r w:rsidRPr="00DE1126">
              <w:rPr>
                <w:rFonts w:ascii="Arial" w:hAnsi="Arial" w:cs="Arial"/>
                <w:sz w:val="22"/>
                <w:szCs w:val="22"/>
              </w:rPr>
              <w:t>-05 “Procedure Completion” the IP 71152 “Problem Identification and Resolution” expectation for routine PI&amp;R activity reviews to be approximately 10 to 15 percent of the baseline cornerstone inspection procedure resources estimates.  The 10 to 15 percent approximation is based on the overall expected inspection effort and is a general estimate only.</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85140" w:rsidRDefault="00685140" w:rsidP="0068514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tc>
      </w:tr>
    </w:tbl>
    <w:p w:rsidR="006F14AB" w:rsidRPr="00EF24FD" w:rsidRDefault="006F14AB" w:rsidP="00754A4B">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Cs w:val="24"/>
        </w:rPr>
      </w:pPr>
    </w:p>
    <w:sectPr w:rsidR="006F14AB" w:rsidRPr="00EF24FD" w:rsidSect="00685140">
      <w:footerReference w:type="default" r:id="rId15"/>
      <w:pgSz w:w="15840" w:h="12240" w:orient="landscape"/>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51" w:rsidRDefault="00F47A51">
      <w:r>
        <w:separator/>
      </w:r>
    </w:p>
  </w:endnote>
  <w:endnote w:type="continuationSeparator" w:id="0">
    <w:p w:rsidR="00F47A51" w:rsidRDefault="00F4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10 B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BA" w:rsidRDefault="00FC2ABA">
    <w:pPr>
      <w:tabs>
        <w:tab w:val="right" w:pos="12960"/>
      </w:tabs>
    </w:pPr>
    <w:r>
      <w:rPr>
        <w:rFonts w:ascii="Arial" w:hAnsi="Arial"/>
      </w:rPr>
      <w:t>Issue Date: 06/29/06</w:t>
    </w:r>
    <w:r>
      <w:rPr>
        <w:rFonts w:ascii="Arial" w:hAnsi="Arial"/>
      </w:rPr>
      <w:tab/>
      <w:t xml:space="preserve">71114.02, </w:t>
    </w:r>
    <w:proofErr w:type="spellStart"/>
    <w:r>
      <w:rPr>
        <w:rFonts w:ascii="Arial" w:hAnsi="Arial"/>
      </w:rPr>
      <w:t>Att</w:t>
    </w:r>
    <w:proofErr w:type="spellEnd"/>
    <w:r>
      <w:rPr>
        <w:rFonts w:ascii="Arial" w:hAnsi="Arial"/>
      </w:rPr>
      <w:t xml:space="preserve"> 1</w:t>
    </w:r>
  </w:p>
  <w:p w:rsidR="00FC2ABA" w:rsidRDefault="00FC2ABA">
    <w:pPr>
      <w:framePr w:w="12960" w:h="280" w:hRule="exact" w:wrap="notBeside" w:vAnchor="page" w:hAnchor="text" w:y="1125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vanish/>
      </w:rPr>
    </w:pPr>
    <w:r>
      <w:rPr>
        <w:rFonts w:ascii="Arial" w:hAnsi="Arial"/>
        <w:color w:val="000000"/>
      </w:rPr>
      <w:t>A1-</w:t>
    </w:r>
    <w:r>
      <w:rPr>
        <w:rFonts w:ascii="Arial" w:hAnsi="Arial"/>
        <w:color w:val="000000"/>
      </w:rPr>
      <w:pgNum/>
    </w:r>
  </w:p>
  <w:p w:rsidR="00FC2ABA" w:rsidRDefault="00FC2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BA" w:rsidRPr="009469F9" w:rsidRDefault="00FC2ABA" w:rsidP="004C71AC">
    <w:pPr>
      <w:pStyle w:val="Footer"/>
      <w:widowControl w:val="0"/>
      <w:tabs>
        <w:tab w:val="clear" w:pos="4320"/>
        <w:tab w:val="clear" w:pos="8640"/>
        <w:tab w:val="center" w:pos="4680"/>
        <w:tab w:val="right" w:pos="9360"/>
      </w:tabs>
      <w:autoSpaceDE w:val="0"/>
      <w:autoSpaceDN w:val="0"/>
      <w:adjustRightInd w:val="0"/>
      <w:jc w:val="both"/>
      <w:rPr>
        <w:rStyle w:val="PageNumber"/>
        <w:rFonts w:ascii="Arial" w:hAnsi="Arial" w:cs="Arial"/>
        <w:sz w:val="22"/>
        <w:szCs w:val="22"/>
      </w:rPr>
    </w:pPr>
    <w:r w:rsidRPr="009469F9">
      <w:rPr>
        <w:rStyle w:val="PageNumber"/>
        <w:rFonts w:ascii="Arial" w:hAnsi="Arial" w:cs="Arial"/>
        <w:sz w:val="22"/>
        <w:szCs w:val="22"/>
      </w:rPr>
      <w:t xml:space="preserve">Issue Date: </w:t>
    </w:r>
    <w:r>
      <w:rPr>
        <w:rStyle w:val="PageNumber"/>
        <w:rFonts w:ascii="Arial" w:hAnsi="Arial" w:cs="Arial"/>
        <w:sz w:val="22"/>
        <w:szCs w:val="22"/>
      </w:rPr>
      <w:t xml:space="preserve"> </w:t>
    </w:r>
    <w:r w:rsidR="00685140">
      <w:rPr>
        <w:rStyle w:val="PageNumber"/>
        <w:rFonts w:ascii="Arial" w:hAnsi="Arial" w:cs="Arial"/>
        <w:sz w:val="22"/>
        <w:szCs w:val="22"/>
      </w:rPr>
      <w:t>07/21/16</w:t>
    </w:r>
    <w:r w:rsidRPr="009469F9">
      <w:rPr>
        <w:rStyle w:val="PageNumber"/>
        <w:rFonts w:ascii="Arial" w:hAnsi="Arial" w:cs="Arial"/>
        <w:sz w:val="22"/>
        <w:szCs w:val="22"/>
      </w:rPr>
      <w:tab/>
    </w:r>
    <w:r w:rsidRPr="009469F9">
      <w:rPr>
        <w:rStyle w:val="PageNumber"/>
        <w:rFonts w:ascii="Arial" w:hAnsi="Arial" w:cs="Arial"/>
        <w:sz w:val="22"/>
        <w:szCs w:val="22"/>
      </w:rPr>
      <w:fldChar w:fldCharType="begin"/>
    </w:r>
    <w:r w:rsidRPr="009469F9">
      <w:rPr>
        <w:rStyle w:val="PageNumber"/>
        <w:rFonts w:ascii="Arial" w:hAnsi="Arial" w:cs="Arial"/>
        <w:sz w:val="22"/>
        <w:szCs w:val="22"/>
      </w:rPr>
      <w:instrText xml:space="preserve"> PAGE </w:instrText>
    </w:r>
    <w:r w:rsidRPr="009469F9">
      <w:rPr>
        <w:rStyle w:val="PageNumber"/>
        <w:rFonts w:ascii="Arial" w:hAnsi="Arial" w:cs="Arial"/>
        <w:sz w:val="22"/>
        <w:szCs w:val="22"/>
      </w:rPr>
      <w:fldChar w:fldCharType="separate"/>
    </w:r>
    <w:r w:rsidR="00346954">
      <w:rPr>
        <w:rStyle w:val="PageNumber"/>
        <w:rFonts w:ascii="Arial" w:hAnsi="Arial" w:cs="Arial"/>
        <w:noProof/>
        <w:sz w:val="22"/>
        <w:szCs w:val="22"/>
      </w:rPr>
      <w:t>1</w:t>
    </w:r>
    <w:r w:rsidRPr="009469F9">
      <w:rPr>
        <w:rStyle w:val="PageNumber"/>
        <w:rFonts w:ascii="Arial" w:hAnsi="Arial" w:cs="Arial"/>
        <w:sz w:val="22"/>
        <w:szCs w:val="22"/>
      </w:rPr>
      <w:fldChar w:fldCharType="end"/>
    </w:r>
    <w:r w:rsidRPr="009469F9">
      <w:rPr>
        <w:rStyle w:val="PageNumber"/>
        <w:rFonts w:ascii="Arial" w:hAnsi="Arial" w:cs="Arial"/>
        <w:sz w:val="22"/>
        <w:szCs w:val="22"/>
      </w:rPr>
      <w:tab/>
      <w:t>71114.02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0B" w:rsidRPr="009469F9" w:rsidRDefault="00262B0B" w:rsidP="00262B0B">
    <w:pPr>
      <w:pStyle w:val="Footer"/>
      <w:widowControl w:val="0"/>
      <w:tabs>
        <w:tab w:val="clear" w:pos="4320"/>
        <w:tab w:val="clear" w:pos="8640"/>
        <w:tab w:val="center" w:pos="6480"/>
        <w:tab w:val="right" w:pos="12960"/>
      </w:tabs>
      <w:autoSpaceDE w:val="0"/>
      <w:autoSpaceDN w:val="0"/>
      <w:adjustRightInd w:val="0"/>
      <w:jc w:val="both"/>
      <w:rPr>
        <w:rStyle w:val="PageNumber"/>
        <w:rFonts w:ascii="Arial" w:hAnsi="Arial" w:cs="Arial"/>
        <w:sz w:val="22"/>
        <w:szCs w:val="22"/>
      </w:rPr>
    </w:pPr>
    <w:r w:rsidRPr="009469F9">
      <w:rPr>
        <w:rStyle w:val="PageNumber"/>
        <w:rFonts w:ascii="Arial" w:hAnsi="Arial" w:cs="Arial"/>
        <w:sz w:val="22"/>
        <w:szCs w:val="22"/>
      </w:rPr>
      <w:t xml:space="preserve">Issue Date: </w:t>
    </w:r>
    <w:r>
      <w:rPr>
        <w:rStyle w:val="PageNumber"/>
        <w:rFonts w:ascii="Arial" w:hAnsi="Arial" w:cs="Arial"/>
        <w:sz w:val="22"/>
        <w:szCs w:val="22"/>
      </w:rPr>
      <w:t xml:space="preserve"> </w:t>
    </w:r>
    <w:r w:rsidR="00685140">
      <w:rPr>
        <w:rStyle w:val="PageNumber"/>
        <w:rFonts w:ascii="Arial" w:hAnsi="Arial" w:cs="Arial"/>
        <w:sz w:val="22"/>
        <w:szCs w:val="22"/>
      </w:rPr>
      <w:t>07/21/16</w:t>
    </w:r>
    <w:r w:rsidRPr="009469F9">
      <w:rPr>
        <w:rStyle w:val="PageNumber"/>
        <w:rFonts w:ascii="Arial" w:hAnsi="Arial" w:cs="Arial"/>
        <w:sz w:val="22"/>
        <w:szCs w:val="22"/>
      </w:rPr>
      <w:tab/>
    </w:r>
    <w:r>
      <w:rPr>
        <w:rStyle w:val="PageNumber"/>
        <w:rFonts w:ascii="Arial" w:hAnsi="Arial" w:cs="Arial"/>
        <w:sz w:val="22"/>
        <w:szCs w:val="22"/>
      </w:rPr>
      <w:t>Att1-</w:t>
    </w:r>
    <w:r w:rsidRPr="009469F9">
      <w:rPr>
        <w:rStyle w:val="PageNumber"/>
        <w:rFonts w:ascii="Arial" w:hAnsi="Arial" w:cs="Arial"/>
        <w:sz w:val="22"/>
        <w:szCs w:val="22"/>
      </w:rPr>
      <w:fldChar w:fldCharType="begin"/>
    </w:r>
    <w:r w:rsidRPr="009469F9">
      <w:rPr>
        <w:rStyle w:val="PageNumber"/>
        <w:rFonts w:ascii="Arial" w:hAnsi="Arial" w:cs="Arial"/>
        <w:sz w:val="22"/>
        <w:szCs w:val="22"/>
      </w:rPr>
      <w:instrText xml:space="preserve"> PAGE </w:instrText>
    </w:r>
    <w:r w:rsidRPr="009469F9">
      <w:rPr>
        <w:rStyle w:val="PageNumber"/>
        <w:rFonts w:ascii="Arial" w:hAnsi="Arial" w:cs="Arial"/>
        <w:sz w:val="22"/>
        <w:szCs w:val="22"/>
      </w:rPr>
      <w:fldChar w:fldCharType="separate"/>
    </w:r>
    <w:r w:rsidR="00346954">
      <w:rPr>
        <w:rStyle w:val="PageNumber"/>
        <w:rFonts w:ascii="Arial" w:hAnsi="Arial" w:cs="Arial"/>
        <w:noProof/>
        <w:sz w:val="22"/>
        <w:szCs w:val="22"/>
      </w:rPr>
      <w:t>1</w:t>
    </w:r>
    <w:r w:rsidRPr="009469F9">
      <w:rPr>
        <w:rStyle w:val="PageNumber"/>
        <w:rFonts w:ascii="Arial" w:hAnsi="Arial" w:cs="Arial"/>
        <w:sz w:val="22"/>
        <w:szCs w:val="22"/>
      </w:rPr>
      <w:fldChar w:fldCharType="end"/>
    </w:r>
    <w:r w:rsidRPr="009469F9">
      <w:rPr>
        <w:rStyle w:val="PageNumber"/>
        <w:rFonts w:ascii="Arial" w:hAnsi="Arial" w:cs="Arial"/>
        <w:sz w:val="22"/>
        <w:szCs w:val="22"/>
      </w:rPr>
      <w:tab/>
      <w:t>71114.02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40" w:rsidRPr="009469F9" w:rsidRDefault="00685140" w:rsidP="00262B0B">
    <w:pPr>
      <w:pStyle w:val="Footer"/>
      <w:widowControl w:val="0"/>
      <w:tabs>
        <w:tab w:val="clear" w:pos="4320"/>
        <w:tab w:val="clear" w:pos="8640"/>
        <w:tab w:val="center" w:pos="6480"/>
        <w:tab w:val="right" w:pos="12960"/>
      </w:tabs>
      <w:autoSpaceDE w:val="0"/>
      <w:autoSpaceDN w:val="0"/>
      <w:adjustRightInd w:val="0"/>
      <w:jc w:val="both"/>
      <w:rPr>
        <w:rStyle w:val="PageNumber"/>
        <w:rFonts w:ascii="Arial" w:hAnsi="Arial" w:cs="Arial"/>
        <w:sz w:val="22"/>
        <w:szCs w:val="22"/>
      </w:rPr>
    </w:pPr>
    <w:r w:rsidRPr="009469F9">
      <w:rPr>
        <w:rStyle w:val="PageNumber"/>
        <w:rFonts w:ascii="Arial" w:hAnsi="Arial" w:cs="Arial"/>
        <w:sz w:val="22"/>
        <w:szCs w:val="22"/>
      </w:rPr>
      <w:t xml:space="preserve">Issue Date: </w:t>
    </w:r>
    <w:r>
      <w:rPr>
        <w:rStyle w:val="PageNumber"/>
        <w:rFonts w:ascii="Arial" w:hAnsi="Arial" w:cs="Arial"/>
        <w:sz w:val="22"/>
        <w:szCs w:val="22"/>
      </w:rPr>
      <w:t xml:space="preserve"> 07/21/16</w:t>
    </w:r>
    <w:r w:rsidRPr="009469F9">
      <w:rPr>
        <w:rStyle w:val="PageNumber"/>
        <w:rFonts w:ascii="Arial" w:hAnsi="Arial" w:cs="Arial"/>
        <w:sz w:val="22"/>
        <w:szCs w:val="22"/>
      </w:rPr>
      <w:tab/>
    </w:r>
    <w:r>
      <w:rPr>
        <w:rStyle w:val="PageNumber"/>
        <w:rFonts w:ascii="Arial" w:hAnsi="Arial" w:cs="Arial"/>
        <w:sz w:val="22"/>
        <w:szCs w:val="22"/>
      </w:rPr>
      <w:t>Att1-</w:t>
    </w:r>
    <w:r w:rsidRPr="009469F9">
      <w:rPr>
        <w:rStyle w:val="PageNumber"/>
        <w:rFonts w:ascii="Arial" w:hAnsi="Arial" w:cs="Arial"/>
        <w:sz w:val="22"/>
        <w:szCs w:val="22"/>
      </w:rPr>
      <w:fldChar w:fldCharType="begin"/>
    </w:r>
    <w:r w:rsidRPr="009469F9">
      <w:rPr>
        <w:rStyle w:val="PageNumber"/>
        <w:rFonts w:ascii="Arial" w:hAnsi="Arial" w:cs="Arial"/>
        <w:sz w:val="22"/>
        <w:szCs w:val="22"/>
      </w:rPr>
      <w:instrText xml:space="preserve"> PAGE </w:instrText>
    </w:r>
    <w:r w:rsidRPr="009469F9">
      <w:rPr>
        <w:rStyle w:val="PageNumber"/>
        <w:rFonts w:ascii="Arial" w:hAnsi="Arial" w:cs="Arial"/>
        <w:sz w:val="22"/>
        <w:szCs w:val="22"/>
      </w:rPr>
      <w:fldChar w:fldCharType="separate"/>
    </w:r>
    <w:r w:rsidR="00346954">
      <w:rPr>
        <w:rStyle w:val="PageNumber"/>
        <w:rFonts w:ascii="Arial" w:hAnsi="Arial" w:cs="Arial"/>
        <w:noProof/>
        <w:sz w:val="22"/>
        <w:szCs w:val="22"/>
      </w:rPr>
      <w:t>2</w:t>
    </w:r>
    <w:r w:rsidRPr="009469F9">
      <w:rPr>
        <w:rStyle w:val="PageNumber"/>
        <w:rFonts w:ascii="Arial" w:hAnsi="Arial" w:cs="Arial"/>
        <w:sz w:val="22"/>
        <w:szCs w:val="22"/>
      </w:rPr>
      <w:fldChar w:fldCharType="end"/>
    </w:r>
    <w:r w:rsidRPr="009469F9">
      <w:rPr>
        <w:rStyle w:val="PageNumber"/>
        <w:rFonts w:ascii="Arial" w:hAnsi="Arial" w:cs="Arial"/>
        <w:sz w:val="22"/>
        <w:szCs w:val="22"/>
      </w:rPr>
      <w:tab/>
      <w:t>71114.02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40" w:rsidRPr="009469F9" w:rsidRDefault="00685140" w:rsidP="00262B0B">
    <w:pPr>
      <w:pStyle w:val="Footer"/>
      <w:widowControl w:val="0"/>
      <w:tabs>
        <w:tab w:val="clear" w:pos="4320"/>
        <w:tab w:val="clear" w:pos="8640"/>
        <w:tab w:val="center" w:pos="6480"/>
        <w:tab w:val="right" w:pos="12960"/>
      </w:tabs>
      <w:autoSpaceDE w:val="0"/>
      <w:autoSpaceDN w:val="0"/>
      <w:adjustRightInd w:val="0"/>
      <w:jc w:val="both"/>
      <w:rPr>
        <w:rStyle w:val="PageNumber"/>
        <w:rFonts w:ascii="Arial" w:hAnsi="Arial" w:cs="Arial"/>
        <w:sz w:val="22"/>
        <w:szCs w:val="22"/>
      </w:rPr>
    </w:pPr>
    <w:r w:rsidRPr="009469F9">
      <w:rPr>
        <w:rStyle w:val="PageNumber"/>
        <w:rFonts w:ascii="Arial" w:hAnsi="Arial" w:cs="Arial"/>
        <w:sz w:val="22"/>
        <w:szCs w:val="22"/>
      </w:rPr>
      <w:t xml:space="preserve">Issue Date: </w:t>
    </w:r>
    <w:r>
      <w:rPr>
        <w:rStyle w:val="PageNumber"/>
        <w:rFonts w:ascii="Arial" w:hAnsi="Arial" w:cs="Arial"/>
        <w:sz w:val="22"/>
        <w:szCs w:val="22"/>
      </w:rPr>
      <w:t xml:space="preserve"> 07/21/16</w:t>
    </w:r>
    <w:r w:rsidRPr="009469F9">
      <w:rPr>
        <w:rStyle w:val="PageNumber"/>
        <w:rFonts w:ascii="Arial" w:hAnsi="Arial" w:cs="Arial"/>
        <w:sz w:val="22"/>
        <w:szCs w:val="22"/>
      </w:rPr>
      <w:tab/>
    </w:r>
    <w:r>
      <w:rPr>
        <w:rStyle w:val="PageNumber"/>
        <w:rFonts w:ascii="Arial" w:hAnsi="Arial" w:cs="Arial"/>
        <w:sz w:val="22"/>
        <w:szCs w:val="22"/>
      </w:rPr>
      <w:t>Att1-</w:t>
    </w:r>
    <w:r w:rsidRPr="009469F9">
      <w:rPr>
        <w:rStyle w:val="PageNumber"/>
        <w:rFonts w:ascii="Arial" w:hAnsi="Arial" w:cs="Arial"/>
        <w:sz w:val="22"/>
        <w:szCs w:val="22"/>
      </w:rPr>
      <w:fldChar w:fldCharType="begin"/>
    </w:r>
    <w:r w:rsidRPr="009469F9">
      <w:rPr>
        <w:rStyle w:val="PageNumber"/>
        <w:rFonts w:ascii="Arial" w:hAnsi="Arial" w:cs="Arial"/>
        <w:sz w:val="22"/>
        <w:szCs w:val="22"/>
      </w:rPr>
      <w:instrText xml:space="preserve"> PAGE </w:instrText>
    </w:r>
    <w:r w:rsidRPr="009469F9">
      <w:rPr>
        <w:rStyle w:val="PageNumber"/>
        <w:rFonts w:ascii="Arial" w:hAnsi="Arial" w:cs="Arial"/>
        <w:sz w:val="22"/>
        <w:szCs w:val="22"/>
      </w:rPr>
      <w:fldChar w:fldCharType="separate"/>
    </w:r>
    <w:r w:rsidR="00346954">
      <w:rPr>
        <w:rStyle w:val="PageNumber"/>
        <w:rFonts w:ascii="Arial" w:hAnsi="Arial" w:cs="Arial"/>
        <w:noProof/>
        <w:sz w:val="22"/>
        <w:szCs w:val="22"/>
      </w:rPr>
      <w:t>3</w:t>
    </w:r>
    <w:r w:rsidRPr="009469F9">
      <w:rPr>
        <w:rStyle w:val="PageNumber"/>
        <w:rFonts w:ascii="Arial" w:hAnsi="Arial" w:cs="Arial"/>
        <w:sz w:val="22"/>
        <w:szCs w:val="22"/>
      </w:rPr>
      <w:fldChar w:fldCharType="end"/>
    </w:r>
    <w:r w:rsidRPr="009469F9">
      <w:rPr>
        <w:rStyle w:val="PageNumber"/>
        <w:rFonts w:ascii="Arial" w:hAnsi="Arial" w:cs="Arial"/>
        <w:sz w:val="22"/>
        <w:szCs w:val="22"/>
      </w:rPr>
      <w:tab/>
      <w:t>71114.02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40" w:rsidRPr="009469F9" w:rsidRDefault="00685140" w:rsidP="00262B0B">
    <w:pPr>
      <w:pStyle w:val="Footer"/>
      <w:widowControl w:val="0"/>
      <w:tabs>
        <w:tab w:val="clear" w:pos="4320"/>
        <w:tab w:val="clear" w:pos="8640"/>
        <w:tab w:val="center" w:pos="6480"/>
        <w:tab w:val="right" w:pos="12960"/>
      </w:tabs>
      <w:autoSpaceDE w:val="0"/>
      <w:autoSpaceDN w:val="0"/>
      <w:adjustRightInd w:val="0"/>
      <w:jc w:val="both"/>
      <w:rPr>
        <w:rStyle w:val="PageNumber"/>
        <w:rFonts w:ascii="Arial" w:hAnsi="Arial" w:cs="Arial"/>
        <w:sz w:val="22"/>
        <w:szCs w:val="22"/>
      </w:rPr>
    </w:pPr>
    <w:r w:rsidRPr="009469F9">
      <w:rPr>
        <w:rStyle w:val="PageNumber"/>
        <w:rFonts w:ascii="Arial" w:hAnsi="Arial" w:cs="Arial"/>
        <w:sz w:val="22"/>
        <w:szCs w:val="22"/>
      </w:rPr>
      <w:t xml:space="preserve">Issue Date: </w:t>
    </w:r>
    <w:r>
      <w:rPr>
        <w:rStyle w:val="PageNumber"/>
        <w:rFonts w:ascii="Arial" w:hAnsi="Arial" w:cs="Arial"/>
        <w:sz w:val="22"/>
        <w:szCs w:val="22"/>
      </w:rPr>
      <w:t xml:space="preserve"> 07/21/16</w:t>
    </w:r>
    <w:r w:rsidRPr="009469F9">
      <w:rPr>
        <w:rStyle w:val="PageNumber"/>
        <w:rFonts w:ascii="Arial" w:hAnsi="Arial" w:cs="Arial"/>
        <w:sz w:val="22"/>
        <w:szCs w:val="22"/>
      </w:rPr>
      <w:tab/>
    </w:r>
    <w:r>
      <w:rPr>
        <w:rStyle w:val="PageNumber"/>
        <w:rFonts w:ascii="Arial" w:hAnsi="Arial" w:cs="Arial"/>
        <w:sz w:val="22"/>
        <w:szCs w:val="22"/>
      </w:rPr>
      <w:t>Att1-</w:t>
    </w:r>
    <w:r w:rsidRPr="009469F9">
      <w:rPr>
        <w:rStyle w:val="PageNumber"/>
        <w:rFonts w:ascii="Arial" w:hAnsi="Arial" w:cs="Arial"/>
        <w:sz w:val="22"/>
        <w:szCs w:val="22"/>
      </w:rPr>
      <w:fldChar w:fldCharType="begin"/>
    </w:r>
    <w:r w:rsidRPr="009469F9">
      <w:rPr>
        <w:rStyle w:val="PageNumber"/>
        <w:rFonts w:ascii="Arial" w:hAnsi="Arial" w:cs="Arial"/>
        <w:sz w:val="22"/>
        <w:szCs w:val="22"/>
      </w:rPr>
      <w:instrText xml:space="preserve"> PAGE </w:instrText>
    </w:r>
    <w:r w:rsidRPr="009469F9">
      <w:rPr>
        <w:rStyle w:val="PageNumber"/>
        <w:rFonts w:ascii="Arial" w:hAnsi="Arial" w:cs="Arial"/>
        <w:sz w:val="22"/>
        <w:szCs w:val="22"/>
      </w:rPr>
      <w:fldChar w:fldCharType="separate"/>
    </w:r>
    <w:r w:rsidR="00346954">
      <w:rPr>
        <w:rStyle w:val="PageNumber"/>
        <w:rFonts w:ascii="Arial" w:hAnsi="Arial" w:cs="Arial"/>
        <w:noProof/>
        <w:sz w:val="22"/>
        <w:szCs w:val="22"/>
      </w:rPr>
      <w:t>4</w:t>
    </w:r>
    <w:r w:rsidRPr="009469F9">
      <w:rPr>
        <w:rStyle w:val="PageNumber"/>
        <w:rFonts w:ascii="Arial" w:hAnsi="Arial" w:cs="Arial"/>
        <w:sz w:val="22"/>
        <w:szCs w:val="22"/>
      </w:rPr>
      <w:fldChar w:fldCharType="end"/>
    </w:r>
    <w:r w:rsidRPr="009469F9">
      <w:rPr>
        <w:rStyle w:val="PageNumber"/>
        <w:rFonts w:ascii="Arial" w:hAnsi="Arial" w:cs="Arial"/>
        <w:sz w:val="22"/>
        <w:szCs w:val="22"/>
      </w:rPr>
      <w:tab/>
      <w:t>71114.02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51" w:rsidRDefault="00F47A51">
      <w:r>
        <w:separator/>
      </w:r>
    </w:p>
  </w:footnote>
  <w:footnote w:type="continuationSeparator" w:id="0">
    <w:p w:rsidR="00F47A51" w:rsidRDefault="00F4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BA" w:rsidRDefault="00FC2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BA" w:rsidRPr="00685140" w:rsidRDefault="00FC2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BA" w:rsidRPr="00685140" w:rsidRDefault="00FC2ABA">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61B7277"/>
    <w:multiLevelType w:val="multilevel"/>
    <w:tmpl w:val="168E8C2C"/>
    <w:lvl w:ilvl="0">
      <w:start w:val="1"/>
      <w:numFmt w:val="bullet"/>
      <w:lvlText w:val=""/>
      <w:lvlJc w:val="left"/>
      <w:pPr>
        <w:tabs>
          <w:tab w:val="num" w:pos="427"/>
        </w:tabs>
        <w:ind w:left="427" w:hanging="532"/>
      </w:pPr>
      <w:rPr>
        <w:rFonts w:ascii="Symbol" w:hAnsi="Symbol" w:hint="default"/>
        <w:b w:val="0"/>
        <w:i w:val="0"/>
        <w:sz w:val="24"/>
        <w:szCs w:val="24"/>
      </w:rPr>
    </w:lvl>
    <w:lvl w:ilvl="1">
      <w:start w:val="1"/>
      <w:numFmt w:val="decimal"/>
      <w:lvlText w:val="%2."/>
      <w:lvlJc w:val="left"/>
      <w:pPr>
        <w:tabs>
          <w:tab w:val="num" w:pos="1061"/>
        </w:tabs>
        <w:ind w:left="1061" w:hanging="634"/>
      </w:pPr>
      <w:rPr>
        <w:rFonts w:ascii="Arial" w:hAnsi="Arial" w:hint="default"/>
        <w:b w:val="0"/>
        <w:i w:val="0"/>
        <w:sz w:val="24"/>
        <w:szCs w:val="24"/>
      </w:rPr>
    </w:lvl>
    <w:lvl w:ilvl="2">
      <w:start w:val="1"/>
      <w:numFmt w:val="lowerLetter"/>
      <w:lvlText w:val="(%3)"/>
      <w:lvlJc w:val="left"/>
      <w:pPr>
        <w:tabs>
          <w:tab w:val="num" w:pos="1695"/>
        </w:tabs>
        <w:ind w:left="1695" w:hanging="634"/>
      </w:pPr>
      <w:rPr>
        <w:rFonts w:ascii="Arial" w:hAnsi="Arial" w:hint="default"/>
        <w:b w:val="0"/>
        <w:i w:val="0"/>
        <w:sz w:val="24"/>
        <w:szCs w:val="24"/>
      </w:rPr>
    </w:lvl>
    <w:lvl w:ilvl="3">
      <w:start w:val="1"/>
      <w:numFmt w:val="decimal"/>
      <w:lvlText w:val="(%4)"/>
      <w:lvlJc w:val="left"/>
      <w:pPr>
        <w:tabs>
          <w:tab w:val="num" w:pos="2328"/>
        </w:tabs>
        <w:ind w:left="2328" w:hanging="633"/>
      </w:pPr>
      <w:rPr>
        <w:rFonts w:ascii="Arial" w:hAnsi="Arial" w:hint="default"/>
        <w:b w:val="0"/>
        <w:i w:val="0"/>
        <w:sz w:val="24"/>
        <w:szCs w:val="24"/>
      </w:rPr>
    </w:lvl>
    <w:lvl w:ilvl="4">
      <w:start w:val="1"/>
      <w:numFmt w:val="none"/>
      <w:lvlText w:val=""/>
      <w:lvlJc w:val="left"/>
      <w:pPr>
        <w:tabs>
          <w:tab w:val="num" w:pos="1421"/>
        </w:tabs>
        <w:ind w:left="1421" w:hanging="360"/>
      </w:pPr>
      <w:rPr>
        <w:rFonts w:hint="default"/>
      </w:rPr>
    </w:lvl>
    <w:lvl w:ilvl="5">
      <w:start w:val="1"/>
      <w:numFmt w:val="none"/>
      <w:lvlText w:val=""/>
      <w:lvlJc w:val="left"/>
      <w:pPr>
        <w:tabs>
          <w:tab w:val="num" w:pos="3581"/>
        </w:tabs>
        <w:ind w:left="3221" w:firstLine="0"/>
      </w:pPr>
      <w:rPr>
        <w:rFonts w:hint="default"/>
      </w:rPr>
    </w:lvl>
    <w:lvl w:ilvl="6">
      <w:start w:val="1"/>
      <w:numFmt w:val="none"/>
      <w:lvlText w:val=""/>
      <w:lvlJc w:val="left"/>
      <w:pPr>
        <w:tabs>
          <w:tab w:val="num" w:pos="4301"/>
        </w:tabs>
        <w:ind w:left="3941" w:firstLine="0"/>
      </w:pPr>
      <w:rPr>
        <w:rFonts w:hint="default"/>
      </w:rPr>
    </w:lvl>
    <w:lvl w:ilvl="7">
      <w:start w:val="1"/>
      <w:numFmt w:val="none"/>
      <w:lvlText w:val=""/>
      <w:lvlJc w:val="left"/>
      <w:pPr>
        <w:tabs>
          <w:tab w:val="num" w:pos="5021"/>
        </w:tabs>
        <w:ind w:left="4661" w:firstLine="0"/>
      </w:pPr>
      <w:rPr>
        <w:rFonts w:hint="default"/>
      </w:rPr>
    </w:lvl>
    <w:lvl w:ilvl="8">
      <w:start w:val="1"/>
      <w:numFmt w:val="none"/>
      <w:lvlText w:val=""/>
      <w:lvlJc w:val="left"/>
      <w:pPr>
        <w:tabs>
          <w:tab w:val="num" w:pos="9701"/>
        </w:tabs>
        <w:ind w:left="9701" w:hanging="4320"/>
      </w:pPr>
      <w:rPr>
        <w:rFonts w:hint="default"/>
      </w:rPr>
    </w:lvl>
  </w:abstractNum>
  <w:abstractNum w:abstractNumId="5" w15:restartNumberingAfterBreak="0">
    <w:nsid w:val="0BB25C97"/>
    <w:multiLevelType w:val="hybridMultilevel"/>
    <w:tmpl w:val="8932E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87AF1"/>
    <w:multiLevelType w:val="hybridMultilevel"/>
    <w:tmpl w:val="68261420"/>
    <w:lvl w:ilvl="0" w:tplc="6B6688DC">
      <w:start w:val="1"/>
      <w:numFmt w:val="decimal"/>
      <w:lvlText w:val="%1."/>
      <w:lvlJc w:val="left"/>
      <w:pPr>
        <w:ind w:left="2332"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 w15:restartNumberingAfterBreak="0">
    <w:nsid w:val="0E3071E8"/>
    <w:multiLevelType w:val="multilevel"/>
    <w:tmpl w:val="C73A9F52"/>
    <w:lvl w:ilvl="0">
      <w:start w:val="1"/>
      <w:numFmt w:val="decimal"/>
      <w:lvlText w:val="%1."/>
      <w:lvlJc w:val="left"/>
      <w:pPr>
        <w:tabs>
          <w:tab w:val="num" w:pos="806"/>
        </w:tabs>
        <w:ind w:left="806" w:hanging="532"/>
      </w:pPr>
      <w:rPr>
        <w:rFonts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color w:val="auto"/>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15:restartNumberingAfterBreak="0">
    <w:nsid w:val="11645B26"/>
    <w:multiLevelType w:val="hybridMultilevel"/>
    <w:tmpl w:val="36A85BB0"/>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1CBE6763"/>
    <w:multiLevelType w:val="multilevel"/>
    <w:tmpl w:val="8B0E3A32"/>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1F1E7507"/>
    <w:multiLevelType w:val="hybridMultilevel"/>
    <w:tmpl w:val="DA4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06704"/>
    <w:multiLevelType w:val="multilevel"/>
    <w:tmpl w:val="BDC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A46E7"/>
    <w:multiLevelType w:val="hybridMultilevel"/>
    <w:tmpl w:val="959E45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066D2"/>
    <w:multiLevelType w:val="hybridMultilevel"/>
    <w:tmpl w:val="C77A0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F3971"/>
    <w:multiLevelType w:val="multilevel"/>
    <w:tmpl w:val="B85E932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2DD04665"/>
    <w:multiLevelType w:val="multilevel"/>
    <w:tmpl w:val="168E8C2C"/>
    <w:lvl w:ilvl="0">
      <w:start w:val="1"/>
      <w:numFmt w:val="bullet"/>
      <w:lvlText w:val=""/>
      <w:lvlJc w:val="left"/>
      <w:pPr>
        <w:tabs>
          <w:tab w:val="num" w:pos="427"/>
        </w:tabs>
        <w:ind w:left="427" w:hanging="532"/>
      </w:pPr>
      <w:rPr>
        <w:rFonts w:ascii="Symbol" w:hAnsi="Symbol" w:hint="default"/>
        <w:b w:val="0"/>
        <w:i w:val="0"/>
        <w:sz w:val="24"/>
        <w:szCs w:val="24"/>
      </w:rPr>
    </w:lvl>
    <w:lvl w:ilvl="1">
      <w:start w:val="1"/>
      <w:numFmt w:val="decimal"/>
      <w:lvlText w:val="%2."/>
      <w:lvlJc w:val="left"/>
      <w:pPr>
        <w:tabs>
          <w:tab w:val="num" w:pos="1061"/>
        </w:tabs>
        <w:ind w:left="1061" w:hanging="634"/>
      </w:pPr>
      <w:rPr>
        <w:rFonts w:ascii="Arial" w:hAnsi="Arial" w:hint="default"/>
        <w:b w:val="0"/>
        <w:i w:val="0"/>
        <w:sz w:val="24"/>
        <w:szCs w:val="24"/>
      </w:rPr>
    </w:lvl>
    <w:lvl w:ilvl="2">
      <w:start w:val="1"/>
      <w:numFmt w:val="lowerLetter"/>
      <w:lvlText w:val="(%3)"/>
      <w:lvlJc w:val="left"/>
      <w:pPr>
        <w:tabs>
          <w:tab w:val="num" w:pos="1695"/>
        </w:tabs>
        <w:ind w:left="1695" w:hanging="634"/>
      </w:pPr>
      <w:rPr>
        <w:rFonts w:ascii="Arial" w:hAnsi="Arial" w:hint="default"/>
        <w:b w:val="0"/>
        <w:i w:val="0"/>
        <w:sz w:val="24"/>
        <w:szCs w:val="24"/>
      </w:rPr>
    </w:lvl>
    <w:lvl w:ilvl="3">
      <w:start w:val="1"/>
      <w:numFmt w:val="decimal"/>
      <w:lvlText w:val="(%4)"/>
      <w:lvlJc w:val="left"/>
      <w:pPr>
        <w:tabs>
          <w:tab w:val="num" w:pos="2328"/>
        </w:tabs>
        <w:ind w:left="2328" w:hanging="633"/>
      </w:pPr>
      <w:rPr>
        <w:rFonts w:ascii="Arial" w:hAnsi="Arial" w:hint="default"/>
        <w:b w:val="0"/>
        <w:i w:val="0"/>
        <w:sz w:val="24"/>
        <w:szCs w:val="24"/>
      </w:rPr>
    </w:lvl>
    <w:lvl w:ilvl="4">
      <w:start w:val="1"/>
      <w:numFmt w:val="none"/>
      <w:lvlText w:val=""/>
      <w:lvlJc w:val="left"/>
      <w:pPr>
        <w:tabs>
          <w:tab w:val="num" w:pos="1421"/>
        </w:tabs>
        <w:ind w:left="1421" w:hanging="360"/>
      </w:pPr>
      <w:rPr>
        <w:rFonts w:hint="default"/>
      </w:rPr>
    </w:lvl>
    <w:lvl w:ilvl="5">
      <w:start w:val="1"/>
      <w:numFmt w:val="none"/>
      <w:lvlText w:val=""/>
      <w:lvlJc w:val="left"/>
      <w:pPr>
        <w:tabs>
          <w:tab w:val="num" w:pos="3581"/>
        </w:tabs>
        <w:ind w:left="3221" w:firstLine="0"/>
      </w:pPr>
      <w:rPr>
        <w:rFonts w:hint="default"/>
      </w:rPr>
    </w:lvl>
    <w:lvl w:ilvl="6">
      <w:start w:val="1"/>
      <w:numFmt w:val="none"/>
      <w:lvlText w:val=""/>
      <w:lvlJc w:val="left"/>
      <w:pPr>
        <w:tabs>
          <w:tab w:val="num" w:pos="4301"/>
        </w:tabs>
        <w:ind w:left="3941" w:firstLine="0"/>
      </w:pPr>
      <w:rPr>
        <w:rFonts w:hint="default"/>
      </w:rPr>
    </w:lvl>
    <w:lvl w:ilvl="7">
      <w:start w:val="1"/>
      <w:numFmt w:val="none"/>
      <w:lvlText w:val=""/>
      <w:lvlJc w:val="left"/>
      <w:pPr>
        <w:tabs>
          <w:tab w:val="num" w:pos="5021"/>
        </w:tabs>
        <w:ind w:left="4661" w:firstLine="0"/>
      </w:pPr>
      <w:rPr>
        <w:rFonts w:hint="default"/>
      </w:rPr>
    </w:lvl>
    <w:lvl w:ilvl="8">
      <w:start w:val="1"/>
      <w:numFmt w:val="none"/>
      <w:lvlText w:val=""/>
      <w:lvlJc w:val="left"/>
      <w:pPr>
        <w:tabs>
          <w:tab w:val="num" w:pos="9701"/>
        </w:tabs>
        <w:ind w:left="9701" w:hanging="4320"/>
      </w:pPr>
      <w:rPr>
        <w:rFonts w:hint="default"/>
      </w:rPr>
    </w:lvl>
  </w:abstractNum>
  <w:abstractNum w:abstractNumId="16" w15:restartNumberingAfterBreak="0">
    <w:nsid w:val="3CCA50AB"/>
    <w:multiLevelType w:val="hybridMultilevel"/>
    <w:tmpl w:val="A1C80D6E"/>
    <w:lvl w:ilvl="0" w:tplc="AF4686A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1398C"/>
    <w:multiLevelType w:val="hybridMultilevel"/>
    <w:tmpl w:val="EFBC9BEE"/>
    <w:lvl w:ilvl="0" w:tplc="B04266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06880"/>
    <w:multiLevelType w:val="multilevel"/>
    <w:tmpl w:val="B89CD2A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15:restartNumberingAfterBreak="0">
    <w:nsid w:val="43B23871"/>
    <w:multiLevelType w:val="hybridMultilevel"/>
    <w:tmpl w:val="FD28B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39A8"/>
    <w:multiLevelType w:val="hybridMultilevel"/>
    <w:tmpl w:val="6926523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45575E91"/>
    <w:multiLevelType w:val="hybridMultilevel"/>
    <w:tmpl w:val="67FC9CD6"/>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22" w15:restartNumberingAfterBreak="0">
    <w:nsid w:val="490628B1"/>
    <w:multiLevelType w:val="hybridMultilevel"/>
    <w:tmpl w:val="6BB80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576AC"/>
    <w:multiLevelType w:val="multilevel"/>
    <w:tmpl w:val="CCC42D3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5348271A"/>
    <w:multiLevelType w:val="hybridMultilevel"/>
    <w:tmpl w:val="9A567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1448D"/>
    <w:multiLevelType w:val="hybridMultilevel"/>
    <w:tmpl w:val="7BA022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9014720"/>
    <w:multiLevelType w:val="multilevel"/>
    <w:tmpl w:val="168E8C2C"/>
    <w:lvl w:ilvl="0">
      <w:start w:val="1"/>
      <w:numFmt w:val="bullet"/>
      <w:lvlText w:val=""/>
      <w:lvlJc w:val="left"/>
      <w:pPr>
        <w:tabs>
          <w:tab w:val="num" w:pos="427"/>
        </w:tabs>
        <w:ind w:left="427" w:hanging="532"/>
      </w:pPr>
      <w:rPr>
        <w:rFonts w:ascii="Symbol" w:hAnsi="Symbol" w:hint="default"/>
        <w:b w:val="0"/>
        <w:i w:val="0"/>
        <w:sz w:val="24"/>
        <w:szCs w:val="24"/>
      </w:rPr>
    </w:lvl>
    <w:lvl w:ilvl="1">
      <w:start w:val="1"/>
      <w:numFmt w:val="decimal"/>
      <w:lvlText w:val="%2."/>
      <w:lvlJc w:val="left"/>
      <w:pPr>
        <w:tabs>
          <w:tab w:val="num" w:pos="1061"/>
        </w:tabs>
        <w:ind w:left="1061" w:hanging="634"/>
      </w:pPr>
      <w:rPr>
        <w:rFonts w:ascii="Arial" w:hAnsi="Arial" w:hint="default"/>
        <w:b w:val="0"/>
        <w:i w:val="0"/>
        <w:sz w:val="24"/>
        <w:szCs w:val="24"/>
      </w:rPr>
    </w:lvl>
    <w:lvl w:ilvl="2">
      <w:start w:val="1"/>
      <w:numFmt w:val="lowerLetter"/>
      <w:lvlText w:val="(%3)"/>
      <w:lvlJc w:val="left"/>
      <w:pPr>
        <w:tabs>
          <w:tab w:val="num" w:pos="1695"/>
        </w:tabs>
        <w:ind w:left="1695" w:hanging="634"/>
      </w:pPr>
      <w:rPr>
        <w:rFonts w:ascii="Arial" w:hAnsi="Arial" w:hint="default"/>
        <w:b w:val="0"/>
        <w:i w:val="0"/>
        <w:sz w:val="24"/>
        <w:szCs w:val="24"/>
      </w:rPr>
    </w:lvl>
    <w:lvl w:ilvl="3">
      <w:start w:val="1"/>
      <w:numFmt w:val="decimal"/>
      <w:lvlText w:val="(%4)"/>
      <w:lvlJc w:val="left"/>
      <w:pPr>
        <w:tabs>
          <w:tab w:val="num" w:pos="2328"/>
        </w:tabs>
        <w:ind w:left="2328" w:hanging="633"/>
      </w:pPr>
      <w:rPr>
        <w:rFonts w:ascii="Arial" w:hAnsi="Arial" w:hint="default"/>
        <w:b w:val="0"/>
        <w:i w:val="0"/>
        <w:sz w:val="24"/>
        <w:szCs w:val="24"/>
      </w:rPr>
    </w:lvl>
    <w:lvl w:ilvl="4">
      <w:start w:val="1"/>
      <w:numFmt w:val="none"/>
      <w:lvlText w:val=""/>
      <w:lvlJc w:val="left"/>
      <w:pPr>
        <w:tabs>
          <w:tab w:val="num" w:pos="1421"/>
        </w:tabs>
        <w:ind w:left="1421" w:hanging="360"/>
      </w:pPr>
      <w:rPr>
        <w:rFonts w:hint="default"/>
      </w:rPr>
    </w:lvl>
    <w:lvl w:ilvl="5">
      <w:start w:val="1"/>
      <w:numFmt w:val="none"/>
      <w:lvlText w:val=""/>
      <w:lvlJc w:val="left"/>
      <w:pPr>
        <w:tabs>
          <w:tab w:val="num" w:pos="3581"/>
        </w:tabs>
        <w:ind w:left="3221" w:firstLine="0"/>
      </w:pPr>
      <w:rPr>
        <w:rFonts w:hint="default"/>
      </w:rPr>
    </w:lvl>
    <w:lvl w:ilvl="6">
      <w:start w:val="1"/>
      <w:numFmt w:val="none"/>
      <w:lvlText w:val=""/>
      <w:lvlJc w:val="left"/>
      <w:pPr>
        <w:tabs>
          <w:tab w:val="num" w:pos="4301"/>
        </w:tabs>
        <w:ind w:left="3941" w:firstLine="0"/>
      </w:pPr>
      <w:rPr>
        <w:rFonts w:hint="default"/>
      </w:rPr>
    </w:lvl>
    <w:lvl w:ilvl="7">
      <w:start w:val="1"/>
      <w:numFmt w:val="none"/>
      <w:lvlText w:val=""/>
      <w:lvlJc w:val="left"/>
      <w:pPr>
        <w:tabs>
          <w:tab w:val="num" w:pos="5021"/>
        </w:tabs>
        <w:ind w:left="4661" w:firstLine="0"/>
      </w:pPr>
      <w:rPr>
        <w:rFonts w:hint="default"/>
      </w:rPr>
    </w:lvl>
    <w:lvl w:ilvl="8">
      <w:start w:val="1"/>
      <w:numFmt w:val="none"/>
      <w:lvlText w:val=""/>
      <w:lvlJc w:val="left"/>
      <w:pPr>
        <w:tabs>
          <w:tab w:val="num" w:pos="9701"/>
        </w:tabs>
        <w:ind w:left="9701" w:hanging="4320"/>
      </w:pPr>
      <w:rPr>
        <w:rFonts w:hint="default"/>
      </w:rPr>
    </w:lvl>
  </w:abstractNum>
  <w:abstractNum w:abstractNumId="27" w15:restartNumberingAfterBreak="0">
    <w:nsid w:val="59817F80"/>
    <w:multiLevelType w:val="hybridMultilevel"/>
    <w:tmpl w:val="38EAC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F05E5"/>
    <w:multiLevelType w:val="hybridMultilevel"/>
    <w:tmpl w:val="C24A375A"/>
    <w:lvl w:ilvl="0" w:tplc="4FC4738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9" w15:restartNumberingAfterBreak="0">
    <w:nsid w:val="6A465029"/>
    <w:multiLevelType w:val="hybridMultilevel"/>
    <w:tmpl w:val="E162F05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15:restartNumberingAfterBreak="0">
    <w:nsid w:val="6CAE2B86"/>
    <w:multiLevelType w:val="hybridMultilevel"/>
    <w:tmpl w:val="EAF6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33321"/>
    <w:multiLevelType w:val="multilevel"/>
    <w:tmpl w:val="A0B02D1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725C039C"/>
    <w:multiLevelType w:val="multilevel"/>
    <w:tmpl w:val="14BCBFE8"/>
    <w:lvl w:ilvl="0">
      <w:start w:val="1"/>
      <w:numFmt w:val="lowerLetter"/>
      <w:lvlText w:val="%1."/>
      <w:lvlJc w:val="left"/>
      <w:pPr>
        <w:tabs>
          <w:tab w:val="num" w:pos="802"/>
        </w:tabs>
        <w:ind w:left="802" w:hanging="532"/>
      </w:pPr>
      <w:rPr>
        <w:rFonts w:ascii="Arial" w:hAnsi="Arial" w:hint="default"/>
        <w:b w:val="0"/>
        <w:i w:val="0"/>
        <w:sz w:val="22"/>
        <w:szCs w:val="22"/>
      </w:rPr>
    </w:lvl>
    <w:lvl w:ilvl="1">
      <w:start w:val="1"/>
      <w:numFmt w:val="decimal"/>
      <w:lvlText w:val="%2."/>
      <w:lvlJc w:val="left"/>
      <w:pPr>
        <w:tabs>
          <w:tab w:val="num" w:pos="1436"/>
        </w:tabs>
        <w:ind w:left="1436" w:hanging="634"/>
      </w:pPr>
      <w:rPr>
        <w:rFonts w:ascii="Arial" w:hAnsi="Arial" w:hint="default"/>
        <w:b w:val="0"/>
        <w:i w:val="0"/>
        <w:sz w:val="24"/>
        <w:szCs w:val="24"/>
      </w:rPr>
    </w:lvl>
    <w:lvl w:ilvl="2">
      <w:start w:val="1"/>
      <w:numFmt w:val="lowerLetter"/>
      <w:lvlText w:val="(%3)"/>
      <w:lvlJc w:val="left"/>
      <w:pPr>
        <w:tabs>
          <w:tab w:val="num" w:pos="2070"/>
        </w:tabs>
        <w:ind w:left="2070" w:hanging="634"/>
      </w:pPr>
      <w:rPr>
        <w:rFonts w:ascii="Arial" w:hAnsi="Arial" w:hint="default"/>
        <w:b w:val="0"/>
        <w:i w:val="0"/>
        <w:sz w:val="24"/>
        <w:szCs w:val="24"/>
      </w:rPr>
    </w:lvl>
    <w:lvl w:ilvl="3">
      <w:start w:val="1"/>
      <w:numFmt w:val="decimal"/>
      <w:lvlText w:val="(%4)"/>
      <w:lvlJc w:val="left"/>
      <w:pPr>
        <w:tabs>
          <w:tab w:val="num" w:pos="2703"/>
        </w:tabs>
        <w:ind w:left="2703" w:hanging="633"/>
      </w:pPr>
      <w:rPr>
        <w:rFonts w:ascii="Arial" w:hAnsi="Arial" w:hint="default"/>
        <w:b w:val="0"/>
        <w:i w:val="0"/>
        <w:sz w:val="24"/>
        <w:szCs w:val="24"/>
      </w:rPr>
    </w:lvl>
    <w:lvl w:ilvl="4">
      <w:start w:val="1"/>
      <w:numFmt w:val="none"/>
      <w:lvlText w:val=""/>
      <w:lvlJc w:val="left"/>
      <w:pPr>
        <w:tabs>
          <w:tab w:val="num" w:pos="1796"/>
        </w:tabs>
        <w:ind w:left="1796" w:hanging="360"/>
      </w:pPr>
      <w:rPr>
        <w:rFonts w:hint="default"/>
      </w:rPr>
    </w:lvl>
    <w:lvl w:ilvl="5">
      <w:start w:val="1"/>
      <w:numFmt w:val="none"/>
      <w:lvlText w:val=""/>
      <w:lvlJc w:val="left"/>
      <w:pPr>
        <w:tabs>
          <w:tab w:val="num" w:pos="3956"/>
        </w:tabs>
        <w:ind w:left="3596" w:firstLine="0"/>
      </w:pPr>
      <w:rPr>
        <w:rFonts w:hint="default"/>
      </w:rPr>
    </w:lvl>
    <w:lvl w:ilvl="6">
      <w:start w:val="1"/>
      <w:numFmt w:val="none"/>
      <w:lvlText w:val=""/>
      <w:lvlJc w:val="left"/>
      <w:pPr>
        <w:tabs>
          <w:tab w:val="num" w:pos="4676"/>
        </w:tabs>
        <w:ind w:left="4316" w:firstLine="0"/>
      </w:pPr>
      <w:rPr>
        <w:rFonts w:hint="default"/>
      </w:rPr>
    </w:lvl>
    <w:lvl w:ilvl="7">
      <w:start w:val="1"/>
      <w:numFmt w:val="none"/>
      <w:lvlText w:val=""/>
      <w:lvlJc w:val="left"/>
      <w:pPr>
        <w:tabs>
          <w:tab w:val="num" w:pos="5396"/>
        </w:tabs>
        <w:ind w:left="5036" w:firstLine="0"/>
      </w:pPr>
      <w:rPr>
        <w:rFonts w:hint="default"/>
      </w:rPr>
    </w:lvl>
    <w:lvl w:ilvl="8">
      <w:start w:val="1"/>
      <w:numFmt w:val="none"/>
      <w:lvlText w:val=""/>
      <w:lvlJc w:val="left"/>
      <w:pPr>
        <w:tabs>
          <w:tab w:val="num" w:pos="10076"/>
        </w:tabs>
        <w:ind w:left="10076" w:hanging="4320"/>
      </w:pPr>
      <w:rPr>
        <w:rFonts w:hint="default"/>
      </w:rPr>
    </w:lvl>
  </w:abstractNum>
  <w:abstractNum w:abstractNumId="33" w15:restartNumberingAfterBreak="0">
    <w:nsid w:val="7BDF7719"/>
    <w:multiLevelType w:val="multilevel"/>
    <w:tmpl w:val="6098FDD4"/>
    <w:lvl w:ilvl="0">
      <w:start w:val="1"/>
      <w:numFmt w:val="lowerLetter"/>
      <w:lvlText w:val="%1."/>
      <w:lvlJc w:val="left"/>
      <w:pPr>
        <w:tabs>
          <w:tab w:val="num" w:pos="982"/>
        </w:tabs>
        <w:ind w:left="982"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4" w15:restartNumberingAfterBreak="0">
    <w:nsid w:val="7D4B0319"/>
    <w:multiLevelType w:val="hybridMultilevel"/>
    <w:tmpl w:val="EB42D0E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5" w15:restartNumberingAfterBreak="0">
    <w:nsid w:val="7D59264C"/>
    <w:multiLevelType w:val="hybridMultilevel"/>
    <w:tmpl w:val="82FA2984"/>
    <w:lvl w:ilvl="0" w:tplc="93B2ACC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F7D3FE6"/>
    <w:multiLevelType w:val="hybridMultilevel"/>
    <w:tmpl w:val="585ADB90"/>
    <w:lvl w:ilvl="0" w:tplc="6B6688DC">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0"/>
  </w:num>
  <w:num w:numId="2">
    <w:abstractNumId w:val="1"/>
  </w:num>
  <w:num w:numId="3">
    <w:abstractNumId w:val="2"/>
  </w:num>
  <w:num w:numId="4">
    <w:abstractNumId w:val="3"/>
  </w:num>
  <w:num w:numId="5">
    <w:abstractNumId w:val="18"/>
  </w:num>
  <w:num w:numId="6">
    <w:abstractNumId w:val="23"/>
  </w:num>
  <w:num w:numId="7">
    <w:abstractNumId w:val="32"/>
  </w:num>
  <w:num w:numId="8">
    <w:abstractNumId w:val="33"/>
  </w:num>
  <w:num w:numId="9">
    <w:abstractNumId w:val="9"/>
  </w:num>
  <w:num w:numId="10">
    <w:abstractNumId w:val="31"/>
  </w:num>
  <w:num w:numId="11">
    <w:abstractNumId w:val="29"/>
  </w:num>
  <w:num w:numId="12">
    <w:abstractNumId w:val="13"/>
  </w:num>
  <w:num w:numId="13">
    <w:abstractNumId w:val="27"/>
  </w:num>
  <w:num w:numId="14">
    <w:abstractNumId w:val="19"/>
  </w:num>
  <w:num w:numId="15">
    <w:abstractNumId w:val="21"/>
  </w:num>
  <w:num w:numId="16">
    <w:abstractNumId w:val="22"/>
  </w:num>
  <w:num w:numId="17">
    <w:abstractNumId w:val="8"/>
  </w:num>
  <w:num w:numId="18">
    <w:abstractNumId w:val="36"/>
  </w:num>
  <w:num w:numId="19">
    <w:abstractNumId w:val="20"/>
  </w:num>
  <w:num w:numId="20">
    <w:abstractNumId w:val="34"/>
  </w:num>
  <w:num w:numId="21">
    <w:abstractNumId w:val="4"/>
  </w:num>
  <w:num w:numId="22">
    <w:abstractNumId w:val="14"/>
  </w:num>
  <w:num w:numId="23">
    <w:abstractNumId w:val="15"/>
  </w:num>
  <w:num w:numId="24">
    <w:abstractNumId w:val="26"/>
  </w:num>
  <w:num w:numId="25">
    <w:abstractNumId w:val="6"/>
  </w:num>
  <w:num w:numId="26">
    <w:abstractNumId w:val="30"/>
  </w:num>
  <w:num w:numId="27">
    <w:abstractNumId w:val="5"/>
  </w:num>
  <w:num w:numId="28">
    <w:abstractNumId w:val="24"/>
  </w:num>
  <w:num w:numId="29">
    <w:abstractNumId w:val="12"/>
  </w:num>
  <w:num w:numId="30">
    <w:abstractNumId w:val="7"/>
  </w:num>
  <w:num w:numId="31">
    <w:abstractNumId w:val="28"/>
  </w:num>
  <w:num w:numId="32">
    <w:abstractNumId w:val="10"/>
  </w:num>
  <w:num w:numId="33">
    <w:abstractNumId w:val="11"/>
  </w:num>
  <w:num w:numId="34">
    <w:abstractNumId w:val="35"/>
  </w:num>
  <w:num w:numId="35">
    <w:abstractNumId w:val="16"/>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09"/>
    <w:rsid w:val="0000503C"/>
    <w:rsid w:val="000062E7"/>
    <w:rsid w:val="00010B38"/>
    <w:rsid w:val="00020B66"/>
    <w:rsid w:val="00024802"/>
    <w:rsid w:val="000508D8"/>
    <w:rsid w:val="00065010"/>
    <w:rsid w:val="000749C8"/>
    <w:rsid w:val="00076458"/>
    <w:rsid w:val="00087871"/>
    <w:rsid w:val="000918EA"/>
    <w:rsid w:val="000958F6"/>
    <w:rsid w:val="000A2FBE"/>
    <w:rsid w:val="000A71D9"/>
    <w:rsid w:val="000A76FF"/>
    <w:rsid w:val="000C3794"/>
    <w:rsid w:val="000E4169"/>
    <w:rsid w:val="000F661F"/>
    <w:rsid w:val="0010669B"/>
    <w:rsid w:val="001264C9"/>
    <w:rsid w:val="0017034C"/>
    <w:rsid w:val="001730AF"/>
    <w:rsid w:val="001B1C29"/>
    <w:rsid w:val="001B5AD5"/>
    <w:rsid w:val="001C160B"/>
    <w:rsid w:val="001D3C73"/>
    <w:rsid w:val="001F6521"/>
    <w:rsid w:val="00201421"/>
    <w:rsid w:val="002140D2"/>
    <w:rsid w:val="00220E95"/>
    <w:rsid w:val="00225A4B"/>
    <w:rsid w:val="00234332"/>
    <w:rsid w:val="002573EE"/>
    <w:rsid w:val="00261029"/>
    <w:rsid w:val="00262B0B"/>
    <w:rsid w:val="00262DB1"/>
    <w:rsid w:val="002759EE"/>
    <w:rsid w:val="00287623"/>
    <w:rsid w:val="00290611"/>
    <w:rsid w:val="002A1517"/>
    <w:rsid w:val="002C34CB"/>
    <w:rsid w:val="002C43BA"/>
    <w:rsid w:val="002D4989"/>
    <w:rsid w:val="002D5B3B"/>
    <w:rsid w:val="002E3459"/>
    <w:rsid w:val="002F0655"/>
    <w:rsid w:val="00321AFF"/>
    <w:rsid w:val="0032278A"/>
    <w:rsid w:val="00327A34"/>
    <w:rsid w:val="003300F2"/>
    <w:rsid w:val="00340006"/>
    <w:rsid w:val="00344DC2"/>
    <w:rsid w:val="00346954"/>
    <w:rsid w:val="003504EF"/>
    <w:rsid w:val="00374709"/>
    <w:rsid w:val="00383174"/>
    <w:rsid w:val="00393FE4"/>
    <w:rsid w:val="003A7617"/>
    <w:rsid w:val="003B28F3"/>
    <w:rsid w:val="003B53F2"/>
    <w:rsid w:val="003F5A7A"/>
    <w:rsid w:val="00414275"/>
    <w:rsid w:val="00415C09"/>
    <w:rsid w:val="00422EFF"/>
    <w:rsid w:val="00436515"/>
    <w:rsid w:val="00445A47"/>
    <w:rsid w:val="00446C04"/>
    <w:rsid w:val="00455DD6"/>
    <w:rsid w:val="004651C8"/>
    <w:rsid w:val="004842B2"/>
    <w:rsid w:val="004C3D17"/>
    <w:rsid w:val="004C71AC"/>
    <w:rsid w:val="004E478B"/>
    <w:rsid w:val="004E5B42"/>
    <w:rsid w:val="004E6CF3"/>
    <w:rsid w:val="004F626C"/>
    <w:rsid w:val="00502E7E"/>
    <w:rsid w:val="00506D47"/>
    <w:rsid w:val="0051660C"/>
    <w:rsid w:val="0053232C"/>
    <w:rsid w:val="005456C0"/>
    <w:rsid w:val="005621AC"/>
    <w:rsid w:val="00562547"/>
    <w:rsid w:val="005877D2"/>
    <w:rsid w:val="00595B4E"/>
    <w:rsid w:val="005B1FF3"/>
    <w:rsid w:val="005C6389"/>
    <w:rsid w:val="005C7100"/>
    <w:rsid w:val="005D40D0"/>
    <w:rsid w:val="005E1F59"/>
    <w:rsid w:val="005F6313"/>
    <w:rsid w:val="00614DA6"/>
    <w:rsid w:val="00635636"/>
    <w:rsid w:val="00646C3E"/>
    <w:rsid w:val="00646F72"/>
    <w:rsid w:val="0066721E"/>
    <w:rsid w:val="00671C2E"/>
    <w:rsid w:val="00683748"/>
    <w:rsid w:val="00685140"/>
    <w:rsid w:val="006D2B11"/>
    <w:rsid w:val="006E72DE"/>
    <w:rsid w:val="006F14AB"/>
    <w:rsid w:val="006F20B6"/>
    <w:rsid w:val="0070447A"/>
    <w:rsid w:val="00714403"/>
    <w:rsid w:val="00724A35"/>
    <w:rsid w:val="00725A00"/>
    <w:rsid w:val="00734CD3"/>
    <w:rsid w:val="00746403"/>
    <w:rsid w:val="00751E0C"/>
    <w:rsid w:val="00753513"/>
    <w:rsid w:val="00754A4B"/>
    <w:rsid w:val="00754EED"/>
    <w:rsid w:val="00766B97"/>
    <w:rsid w:val="007769E3"/>
    <w:rsid w:val="0079204B"/>
    <w:rsid w:val="007D51BC"/>
    <w:rsid w:val="007E3150"/>
    <w:rsid w:val="007F4520"/>
    <w:rsid w:val="007F6949"/>
    <w:rsid w:val="00800AA4"/>
    <w:rsid w:val="0081179F"/>
    <w:rsid w:val="00827870"/>
    <w:rsid w:val="00863652"/>
    <w:rsid w:val="008B120F"/>
    <w:rsid w:val="008C37D3"/>
    <w:rsid w:val="008D3960"/>
    <w:rsid w:val="008D4D0A"/>
    <w:rsid w:val="008E409D"/>
    <w:rsid w:val="008E51D2"/>
    <w:rsid w:val="008F2D62"/>
    <w:rsid w:val="00923764"/>
    <w:rsid w:val="00934EB8"/>
    <w:rsid w:val="009436C1"/>
    <w:rsid w:val="00945691"/>
    <w:rsid w:val="009469F9"/>
    <w:rsid w:val="00954295"/>
    <w:rsid w:val="009622F9"/>
    <w:rsid w:val="00964A3B"/>
    <w:rsid w:val="00971FEE"/>
    <w:rsid w:val="00977380"/>
    <w:rsid w:val="0098034A"/>
    <w:rsid w:val="00987877"/>
    <w:rsid w:val="009B1810"/>
    <w:rsid w:val="009D3BDF"/>
    <w:rsid w:val="009D7D0D"/>
    <w:rsid w:val="009E13A7"/>
    <w:rsid w:val="009F6C9C"/>
    <w:rsid w:val="00A15433"/>
    <w:rsid w:val="00A644E2"/>
    <w:rsid w:val="00A7187E"/>
    <w:rsid w:val="00A75B39"/>
    <w:rsid w:val="00A828D3"/>
    <w:rsid w:val="00AA2FB2"/>
    <w:rsid w:val="00AB1B18"/>
    <w:rsid w:val="00AD5356"/>
    <w:rsid w:val="00AE07E8"/>
    <w:rsid w:val="00AF6F74"/>
    <w:rsid w:val="00B067FA"/>
    <w:rsid w:val="00B25A5C"/>
    <w:rsid w:val="00B31B99"/>
    <w:rsid w:val="00B3514E"/>
    <w:rsid w:val="00B35AFC"/>
    <w:rsid w:val="00B37A7D"/>
    <w:rsid w:val="00B44399"/>
    <w:rsid w:val="00B50446"/>
    <w:rsid w:val="00B67A15"/>
    <w:rsid w:val="00B74AFA"/>
    <w:rsid w:val="00B822E0"/>
    <w:rsid w:val="00B93736"/>
    <w:rsid w:val="00B96658"/>
    <w:rsid w:val="00BB5399"/>
    <w:rsid w:val="00BB5860"/>
    <w:rsid w:val="00BD6EB5"/>
    <w:rsid w:val="00C126BF"/>
    <w:rsid w:val="00C15666"/>
    <w:rsid w:val="00C3226E"/>
    <w:rsid w:val="00C403F2"/>
    <w:rsid w:val="00C554EA"/>
    <w:rsid w:val="00C74C4B"/>
    <w:rsid w:val="00C82E6C"/>
    <w:rsid w:val="00CC20E6"/>
    <w:rsid w:val="00CC63DE"/>
    <w:rsid w:val="00CD7BBE"/>
    <w:rsid w:val="00CE792B"/>
    <w:rsid w:val="00CF4F2C"/>
    <w:rsid w:val="00D02E00"/>
    <w:rsid w:val="00D1647F"/>
    <w:rsid w:val="00D42A4D"/>
    <w:rsid w:val="00D447ED"/>
    <w:rsid w:val="00D460F5"/>
    <w:rsid w:val="00D646D5"/>
    <w:rsid w:val="00D67FD5"/>
    <w:rsid w:val="00D70F61"/>
    <w:rsid w:val="00D72AA0"/>
    <w:rsid w:val="00D97D38"/>
    <w:rsid w:val="00DA473A"/>
    <w:rsid w:val="00DB2181"/>
    <w:rsid w:val="00DC51E6"/>
    <w:rsid w:val="00DD4041"/>
    <w:rsid w:val="00DE1126"/>
    <w:rsid w:val="00DE32A6"/>
    <w:rsid w:val="00DE6F8E"/>
    <w:rsid w:val="00E02924"/>
    <w:rsid w:val="00E0378A"/>
    <w:rsid w:val="00E041E4"/>
    <w:rsid w:val="00E04548"/>
    <w:rsid w:val="00E203BB"/>
    <w:rsid w:val="00E231C5"/>
    <w:rsid w:val="00E423B3"/>
    <w:rsid w:val="00E55B2D"/>
    <w:rsid w:val="00E75235"/>
    <w:rsid w:val="00E9239E"/>
    <w:rsid w:val="00E95AAB"/>
    <w:rsid w:val="00EB5B33"/>
    <w:rsid w:val="00EC0237"/>
    <w:rsid w:val="00EC1472"/>
    <w:rsid w:val="00ED5CCB"/>
    <w:rsid w:val="00EE2390"/>
    <w:rsid w:val="00EE4830"/>
    <w:rsid w:val="00EF24FD"/>
    <w:rsid w:val="00F0120B"/>
    <w:rsid w:val="00F02F96"/>
    <w:rsid w:val="00F242C5"/>
    <w:rsid w:val="00F34F81"/>
    <w:rsid w:val="00F360B3"/>
    <w:rsid w:val="00F47A51"/>
    <w:rsid w:val="00F56202"/>
    <w:rsid w:val="00F5671B"/>
    <w:rsid w:val="00F864AF"/>
    <w:rsid w:val="00FA23A5"/>
    <w:rsid w:val="00FA3D10"/>
    <w:rsid w:val="00FB441C"/>
    <w:rsid w:val="00FB5822"/>
    <w:rsid w:val="00FC175D"/>
    <w:rsid w:val="00FC2ABA"/>
    <w:rsid w:val="00FC72DE"/>
    <w:rsid w:val="00FD1A8A"/>
    <w:rsid w:val="00FD5E9B"/>
    <w:rsid w:val="00FE40E0"/>
    <w:rsid w:val="00FF55E7"/>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6C9C"/>
    <w:rPr>
      <w:rFonts w:ascii="Tahoma" w:hAnsi="Tahoma" w:cs="Tahoma"/>
      <w:sz w:val="16"/>
      <w:szCs w:val="16"/>
    </w:rPr>
  </w:style>
  <w:style w:type="paragraph" w:customStyle="1" w:styleId="Level1">
    <w:name w:val="Level 1"/>
    <w:basedOn w:val="Normal"/>
    <w:rsid w:val="009F6C9C"/>
    <w:pPr>
      <w:widowControl w:val="0"/>
    </w:pPr>
  </w:style>
  <w:style w:type="paragraph" w:customStyle="1" w:styleId="Level2">
    <w:name w:val="Level 2"/>
    <w:basedOn w:val="Normal"/>
    <w:rsid w:val="009F6C9C"/>
    <w:pPr>
      <w:widowControl w:val="0"/>
    </w:pPr>
  </w:style>
  <w:style w:type="paragraph" w:customStyle="1" w:styleId="Level3">
    <w:name w:val="Level 3"/>
    <w:basedOn w:val="Normal"/>
    <w:rsid w:val="009F6C9C"/>
    <w:pPr>
      <w:widowControl w:val="0"/>
    </w:pPr>
  </w:style>
  <w:style w:type="paragraph" w:customStyle="1" w:styleId="Level4">
    <w:name w:val="Level 4"/>
    <w:basedOn w:val="Normal"/>
    <w:rsid w:val="009F6C9C"/>
    <w:pPr>
      <w:widowControl w:val="0"/>
    </w:pPr>
  </w:style>
  <w:style w:type="paragraph" w:customStyle="1" w:styleId="Level5">
    <w:name w:val="Level 5"/>
    <w:basedOn w:val="Normal"/>
    <w:rsid w:val="009F6C9C"/>
    <w:pPr>
      <w:widowControl w:val="0"/>
    </w:pPr>
  </w:style>
  <w:style w:type="paragraph" w:customStyle="1" w:styleId="Level6">
    <w:name w:val="Level 6"/>
    <w:basedOn w:val="Normal"/>
    <w:rsid w:val="009F6C9C"/>
    <w:pPr>
      <w:widowControl w:val="0"/>
    </w:pPr>
  </w:style>
  <w:style w:type="paragraph" w:customStyle="1" w:styleId="Level7">
    <w:name w:val="Level 7"/>
    <w:basedOn w:val="Normal"/>
    <w:rsid w:val="009F6C9C"/>
    <w:pPr>
      <w:widowControl w:val="0"/>
    </w:pPr>
  </w:style>
  <w:style w:type="paragraph" w:customStyle="1" w:styleId="Level8">
    <w:name w:val="Level 8"/>
    <w:basedOn w:val="Normal"/>
    <w:rsid w:val="009F6C9C"/>
    <w:pPr>
      <w:widowControl w:val="0"/>
    </w:pPr>
  </w:style>
  <w:style w:type="paragraph" w:customStyle="1" w:styleId="Level9">
    <w:name w:val="Level 9"/>
    <w:basedOn w:val="Normal"/>
    <w:rsid w:val="009F6C9C"/>
    <w:pPr>
      <w:widowControl w:val="0"/>
    </w:pPr>
    <w:rPr>
      <w:b/>
    </w:rPr>
  </w:style>
  <w:style w:type="paragraph" w:styleId="Header">
    <w:name w:val="header"/>
    <w:basedOn w:val="Normal"/>
    <w:rsid w:val="009F6C9C"/>
    <w:pPr>
      <w:tabs>
        <w:tab w:val="center" w:pos="4320"/>
        <w:tab w:val="right" w:pos="8640"/>
      </w:tabs>
    </w:pPr>
  </w:style>
  <w:style w:type="paragraph" w:styleId="Footer">
    <w:name w:val="footer"/>
    <w:basedOn w:val="Normal"/>
    <w:link w:val="FooterChar"/>
    <w:uiPriority w:val="99"/>
    <w:rsid w:val="009F6C9C"/>
    <w:pPr>
      <w:tabs>
        <w:tab w:val="center" w:pos="4320"/>
        <w:tab w:val="right" w:pos="8640"/>
      </w:tabs>
    </w:pPr>
  </w:style>
  <w:style w:type="character" w:styleId="PageNumber">
    <w:name w:val="page number"/>
    <w:basedOn w:val="DefaultParagraphFont"/>
    <w:rsid w:val="009F6C9C"/>
  </w:style>
  <w:style w:type="character" w:styleId="CommentReference">
    <w:name w:val="annotation reference"/>
    <w:basedOn w:val="DefaultParagraphFont"/>
    <w:rsid w:val="002759EE"/>
    <w:rPr>
      <w:sz w:val="16"/>
      <w:szCs w:val="16"/>
    </w:rPr>
  </w:style>
  <w:style w:type="paragraph" w:styleId="CommentText">
    <w:name w:val="annotation text"/>
    <w:basedOn w:val="Normal"/>
    <w:link w:val="CommentTextChar"/>
    <w:rsid w:val="002759EE"/>
    <w:rPr>
      <w:sz w:val="20"/>
    </w:rPr>
  </w:style>
  <w:style w:type="character" w:customStyle="1" w:styleId="CommentTextChar">
    <w:name w:val="Comment Text Char"/>
    <w:basedOn w:val="DefaultParagraphFont"/>
    <w:link w:val="CommentText"/>
    <w:rsid w:val="002759EE"/>
  </w:style>
  <w:style w:type="paragraph" w:styleId="CommentSubject">
    <w:name w:val="annotation subject"/>
    <w:basedOn w:val="CommentText"/>
    <w:next w:val="CommentText"/>
    <w:link w:val="CommentSubjectChar"/>
    <w:rsid w:val="002759EE"/>
    <w:rPr>
      <w:b/>
      <w:bCs/>
    </w:rPr>
  </w:style>
  <w:style w:type="character" w:customStyle="1" w:styleId="CommentSubjectChar">
    <w:name w:val="Comment Subject Char"/>
    <w:basedOn w:val="CommentTextChar"/>
    <w:link w:val="CommentSubject"/>
    <w:rsid w:val="002759EE"/>
    <w:rPr>
      <w:b/>
      <w:bCs/>
    </w:rPr>
  </w:style>
  <w:style w:type="paragraph" w:styleId="ListParagraph">
    <w:name w:val="List Paragraph"/>
    <w:basedOn w:val="Normal"/>
    <w:uiPriority w:val="34"/>
    <w:qFormat/>
    <w:rsid w:val="000C3794"/>
    <w:pPr>
      <w:ind w:left="720"/>
      <w:contextualSpacing/>
    </w:pPr>
  </w:style>
  <w:style w:type="paragraph" w:styleId="Revision">
    <w:name w:val="Revision"/>
    <w:hidden/>
    <w:uiPriority w:val="99"/>
    <w:semiHidden/>
    <w:rsid w:val="00C15666"/>
    <w:rPr>
      <w:sz w:val="24"/>
    </w:rPr>
  </w:style>
  <w:style w:type="character" w:customStyle="1" w:styleId="FooterChar">
    <w:name w:val="Footer Char"/>
    <w:basedOn w:val="DefaultParagraphFont"/>
    <w:link w:val="Footer"/>
    <w:uiPriority w:val="99"/>
    <w:rsid w:val="00FF55E7"/>
    <w:rPr>
      <w:sz w:val="24"/>
    </w:rPr>
  </w:style>
  <w:style w:type="paragraph" w:customStyle="1" w:styleId="Default">
    <w:name w:val="Default"/>
    <w:rsid w:val="009436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26623">
      <w:bodyDiv w:val="1"/>
      <w:marLeft w:val="0"/>
      <w:marRight w:val="0"/>
      <w:marTop w:val="0"/>
      <w:marBottom w:val="0"/>
      <w:divBdr>
        <w:top w:val="none" w:sz="0" w:space="0" w:color="auto"/>
        <w:left w:val="none" w:sz="0" w:space="0" w:color="auto"/>
        <w:bottom w:val="none" w:sz="0" w:space="0" w:color="auto"/>
        <w:right w:val="none" w:sz="0" w:space="0" w:color="auto"/>
      </w:divBdr>
      <w:divsChild>
        <w:div w:id="825050551">
          <w:marLeft w:val="0"/>
          <w:marRight w:val="0"/>
          <w:marTop w:val="0"/>
          <w:marBottom w:val="0"/>
          <w:divBdr>
            <w:top w:val="none" w:sz="0" w:space="0" w:color="auto"/>
            <w:left w:val="none" w:sz="0" w:space="0" w:color="auto"/>
            <w:bottom w:val="none" w:sz="0" w:space="0" w:color="auto"/>
            <w:right w:val="none" w:sz="0" w:space="0" w:color="auto"/>
          </w:divBdr>
          <w:divsChild>
            <w:div w:id="1558391428">
              <w:marLeft w:val="0"/>
              <w:marRight w:val="0"/>
              <w:marTop w:val="0"/>
              <w:marBottom w:val="0"/>
              <w:divBdr>
                <w:top w:val="none" w:sz="0" w:space="0" w:color="auto"/>
                <w:left w:val="none" w:sz="0" w:space="0" w:color="auto"/>
                <w:bottom w:val="none" w:sz="0" w:space="0" w:color="auto"/>
                <w:right w:val="none" w:sz="0" w:space="0" w:color="auto"/>
              </w:divBdr>
              <w:divsChild>
                <w:div w:id="1116486165">
                  <w:marLeft w:val="0"/>
                  <w:marRight w:val="0"/>
                  <w:marTop w:val="0"/>
                  <w:marBottom w:val="0"/>
                  <w:divBdr>
                    <w:top w:val="none" w:sz="0" w:space="0" w:color="auto"/>
                    <w:left w:val="none" w:sz="0" w:space="0" w:color="auto"/>
                    <w:bottom w:val="none" w:sz="0" w:space="0" w:color="auto"/>
                    <w:right w:val="none" w:sz="0" w:space="0" w:color="auto"/>
                  </w:divBdr>
                  <w:divsChild>
                    <w:div w:id="1222014379">
                      <w:marLeft w:val="0"/>
                      <w:marRight w:val="0"/>
                      <w:marTop w:val="0"/>
                      <w:marBottom w:val="0"/>
                      <w:divBdr>
                        <w:top w:val="none" w:sz="0" w:space="0" w:color="auto"/>
                        <w:left w:val="none" w:sz="0" w:space="0" w:color="auto"/>
                        <w:bottom w:val="none" w:sz="0" w:space="0" w:color="auto"/>
                        <w:right w:val="none" w:sz="0" w:space="0" w:color="auto"/>
                      </w:divBdr>
                      <w:divsChild>
                        <w:div w:id="14436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ATTACHMENT 71114</vt:lpstr>
    </vt:vector>
  </TitlesOfParts>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71114</dc:title>
  <dc:creator/>
  <cp:lastModifiedBy/>
  <cp:revision>1</cp:revision>
  <cp:lastPrinted>2009-08-31T15:47:00Z</cp:lastPrinted>
  <dcterms:created xsi:type="dcterms:W3CDTF">2016-07-19T10:07:00Z</dcterms:created>
  <dcterms:modified xsi:type="dcterms:W3CDTF">2016-07-19T10:08:00Z</dcterms:modified>
</cp:coreProperties>
</file>