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51" w:rsidRPr="0048077D" w:rsidRDefault="00F36D51" w:rsidP="00F36D51">
      <w:pPr>
        <w:tabs>
          <w:tab w:val="center" w:pos="4680"/>
          <w:tab w:val="right" w:pos="9360"/>
        </w:tabs>
        <w:rPr>
          <w:rFonts w:ascii="Arial" w:hAnsi="Arial" w:cs="Arial"/>
        </w:rPr>
      </w:pPr>
      <w:bookmarkStart w:id="0" w:name="_GoBack"/>
      <w:bookmarkEnd w:id="0"/>
      <w:r>
        <w:rPr>
          <w:rFonts w:ascii="Arial" w:hAnsi="Arial" w:cs="Arial"/>
          <w:b/>
          <w:bCs/>
          <w:sz w:val="38"/>
          <w:szCs w:val="38"/>
        </w:rPr>
        <w:tab/>
      </w:r>
      <w:r w:rsidRPr="00D8101B">
        <w:rPr>
          <w:rFonts w:ascii="Arial" w:hAnsi="Arial" w:cs="Arial"/>
          <w:b/>
          <w:bCs/>
          <w:sz w:val="38"/>
          <w:szCs w:val="38"/>
        </w:rPr>
        <w:t>NRC INSPECTION MANUAL</w:t>
      </w:r>
      <w:r w:rsidRPr="0048077D">
        <w:rPr>
          <w:rFonts w:ascii="Arial" w:hAnsi="Arial" w:cs="Arial"/>
        </w:rPr>
        <w:tab/>
      </w:r>
      <w:r w:rsidR="002F67E2">
        <w:rPr>
          <w:rFonts w:ascii="Arial" w:hAnsi="Arial" w:cs="Arial"/>
          <w:sz w:val="20"/>
          <w:szCs w:val="20"/>
        </w:rPr>
        <w:t>Q</w:t>
      </w:r>
      <w:r w:rsidR="008E4350">
        <w:rPr>
          <w:rFonts w:ascii="Arial" w:hAnsi="Arial" w:cs="Arial"/>
          <w:sz w:val="20"/>
          <w:szCs w:val="20"/>
        </w:rPr>
        <w:t>VIB</w:t>
      </w:r>
      <w:r w:rsidR="002F67E2">
        <w:rPr>
          <w:rFonts w:ascii="Arial" w:hAnsi="Arial" w:cs="Arial"/>
          <w:sz w:val="20"/>
          <w:szCs w:val="20"/>
        </w:rPr>
        <w:t>/MV</w:t>
      </w:r>
      <w:r w:rsidR="008E4350">
        <w:rPr>
          <w:rFonts w:ascii="Arial" w:hAnsi="Arial" w:cs="Arial"/>
          <w:sz w:val="20"/>
          <w:szCs w:val="20"/>
        </w:rPr>
        <w:t>I</w:t>
      </w:r>
      <w:r w:rsidR="002F67E2">
        <w:rPr>
          <w:rFonts w:ascii="Arial" w:hAnsi="Arial" w:cs="Arial"/>
          <w:sz w:val="20"/>
          <w:szCs w:val="20"/>
        </w:rPr>
        <w:t>B/</w:t>
      </w:r>
      <w:r w:rsidR="008E4350">
        <w:rPr>
          <w:rFonts w:ascii="Arial" w:hAnsi="Arial" w:cs="Arial"/>
          <w:sz w:val="20"/>
          <w:szCs w:val="20"/>
        </w:rPr>
        <w:t>EVIB</w:t>
      </w:r>
    </w:p>
    <w:p w:rsidR="00F36D51" w:rsidRPr="008E4350" w:rsidRDefault="00F36D51" w:rsidP="00F36D51">
      <w:pPr>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8E4350">
        <w:rPr>
          <w:rFonts w:ascii="Arial" w:hAnsi="Arial" w:cs="Arial"/>
          <w:sz w:val="22"/>
          <w:szCs w:val="22"/>
        </w:rPr>
        <w:t>INSPECTION PROCEDURE 43003</w:t>
      </w:r>
    </w:p>
    <w:p w:rsidR="00F36D51" w:rsidRPr="008E4350" w:rsidRDefault="00F36D51" w:rsidP="00F36D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BE3231" w:rsidRPr="008E4350" w:rsidRDefault="00BE3231" w:rsidP="00F918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8E4350">
        <w:rPr>
          <w:rFonts w:ascii="Arial" w:hAnsi="Arial" w:cs="Arial"/>
          <w:sz w:val="22"/>
          <w:szCs w:val="22"/>
        </w:rPr>
        <w:t>REACTIVE INSPECTIONS OF NUCLEAR VENDORS</w:t>
      </w:r>
    </w:p>
    <w:p w:rsidR="00BE3231" w:rsidRPr="008E4350" w:rsidRDefault="00BE3231" w:rsidP="00F918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PROGRAM APPLICABILITY:  2507</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8E4350">
        <w:rPr>
          <w:rFonts w:ascii="Arial" w:hAnsi="Arial" w:cs="Arial"/>
          <w:sz w:val="22"/>
          <w:szCs w:val="22"/>
        </w:rPr>
        <w:t>43003</w:t>
      </w:r>
      <w:r w:rsidRPr="008E4350">
        <w:rPr>
          <w:rFonts w:ascii="Arial" w:hAnsi="Arial" w:cs="Arial"/>
          <w:sz w:val="22"/>
          <w:szCs w:val="22"/>
        </w:rPr>
        <w:noBreakHyphen/>
        <w:t>01</w:t>
      </w:r>
      <w:r w:rsidRPr="008E4350">
        <w:rPr>
          <w:rFonts w:ascii="Arial" w:hAnsi="Arial" w:cs="Arial"/>
          <w:sz w:val="22"/>
          <w:szCs w:val="22"/>
        </w:rPr>
        <w:tab/>
        <w:t>INSPECTION OBJECTIVES</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01.01</w:t>
      </w:r>
      <w:r w:rsidRPr="008E4350">
        <w:rPr>
          <w:rFonts w:ascii="Arial" w:hAnsi="Arial" w:cs="Arial"/>
          <w:sz w:val="22"/>
          <w:szCs w:val="22"/>
        </w:rPr>
        <w:tab/>
      </w:r>
      <w:r w:rsidR="008A076C" w:rsidRPr="008E4350">
        <w:rPr>
          <w:rFonts w:ascii="Arial" w:hAnsi="Arial" w:cs="Arial"/>
          <w:sz w:val="22"/>
          <w:szCs w:val="22"/>
        </w:rPr>
        <w:t>To obtain additional information about</w:t>
      </w:r>
      <w:r w:rsidRPr="008E4350">
        <w:rPr>
          <w:rFonts w:ascii="Arial" w:hAnsi="Arial" w:cs="Arial"/>
          <w:sz w:val="22"/>
          <w:szCs w:val="22"/>
        </w:rPr>
        <w:t xml:space="preserve"> reported problems involving vendor</w:t>
      </w:r>
      <w:r w:rsidR="009058A2" w:rsidRPr="008E4350">
        <w:rPr>
          <w:rFonts w:ascii="Arial" w:hAnsi="Arial" w:cs="Arial"/>
          <w:sz w:val="22"/>
          <w:szCs w:val="22"/>
        </w:rPr>
        <w:t>s</w:t>
      </w:r>
      <w:r w:rsidR="008A076C" w:rsidRPr="008E4350">
        <w:rPr>
          <w:rFonts w:ascii="Arial" w:hAnsi="Arial" w:cs="Arial"/>
          <w:sz w:val="22"/>
          <w:szCs w:val="22"/>
        </w:rPr>
        <w:t xml:space="preserve"> supplying basic components.  Verify that vendors supplying basic components have taken adequate corrective actions to preclude recurrence of </w:t>
      </w:r>
      <w:r w:rsidR="009058A2" w:rsidRPr="008E4350">
        <w:rPr>
          <w:rFonts w:ascii="Arial" w:hAnsi="Arial" w:cs="Arial"/>
          <w:sz w:val="22"/>
          <w:szCs w:val="22"/>
        </w:rPr>
        <w:t xml:space="preserve">significant </w:t>
      </w:r>
      <w:r w:rsidR="008A076C" w:rsidRPr="008E4350">
        <w:rPr>
          <w:rFonts w:ascii="Arial" w:hAnsi="Arial" w:cs="Arial"/>
          <w:sz w:val="22"/>
          <w:szCs w:val="22"/>
        </w:rPr>
        <w:t>conditions adverse to quality</w:t>
      </w:r>
      <w:r w:rsidR="008D19B1" w:rsidRPr="008E4350">
        <w:rPr>
          <w:rFonts w:ascii="Arial" w:hAnsi="Arial" w:cs="Arial"/>
          <w:sz w:val="22"/>
          <w:szCs w:val="22"/>
        </w:rPr>
        <w:t xml:space="preserve">.  Verify that vendors supplying basic components </w:t>
      </w:r>
      <w:r w:rsidR="008A076C" w:rsidRPr="008E4350">
        <w:rPr>
          <w:rFonts w:ascii="Arial" w:hAnsi="Arial" w:cs="Arial"/>
          <w:sz w:val="22"/>
          <w:szCs w:val="22"/>
        </w:rPr>
        <w:t xml:space="preserve">identified the root </w:t>
      </w:r>
      <w:ins w:id="1" w:author="Huang, Eugene" w:date="2015-11-12T10:57:00Z">
        <w:r w:rsidR="00AC001E">
          <w:rPr>
            <w:rFonts w:ascii="Arial" w:hAnsi="Arial" w:cs="Arial"/>
            <w:sz w:val="22"/>
            <w:szCs w:val="22"/>
          </w:rPr>
          <w:t xml:space="preserve">or apparent </w:t>
        </w:r>
      </w:ins>
      <w:r w:rsidR="008A076C" w:rsidRPr="008E4350">
        <w:rPr>
          <w:rFonts w:ascii="Arial" w:hAnsi="Arial" w:cs="Arial"/>
          <w:sz w:val="22"/>
          <w:szCs w:val="22"/>
        </w:rPr>
        <w:t>cause(s) of a reported deficiency, including evaluation of the adequacy and effectiveness of the vendor's 10 CFR Part 21 program as well as appropriate aspects of the 10 CFR Part 50, Appendix B, quality assurance (QA) program</w:t>
      </w:r>
      <w:r w:rsidR="008D19B1" w:rsidRPr="008E4350">
        <w:rPr>
          <w:rFonts w:ascii="Arial" w:hAnsi="Arial" w:cs="Arial"/>
          <w:sz w:val="22"/>
          <w:szCs w:val="22"/>
        </w:rPr>
        <w:t>.  Verify that vendors supplying basic components have</w:t>
      </w:r>
      <w:r w:rsidR="008A076C" w:rsidRPr="008E4350">
        <w:rPr>
          <w:rFonts w:ascii="Arial" w:hAnsi="Arial" w:cs="Arial"/>
          <w:sz w:val="22"/>
          <w:szCs w:val="22"/>
        </w:rPr>
        <w:t xml:space="preserve"> evaluate</w:t>
      </w:r>
      <w:r w:rsidR="008D19B1" w:rsidRPr="008E4350">
        <w:rPr>
          <w:rFonts w:ascii="Arial" w:hAnsi="Arial" w:cs="Arial"/>
          <w:sz w:val="22"/>
          <w:szCs w:val="22"/>
        </w:rPr>
        <w:t>d</w:t>
      </w:r>
      <w:r w:rsidR="008A076C" w:rsidRPr="008E4350">
        <w:rPr>
          <w:rFonts w:ascii="Arial" w:hAnsi="Arial" w:cs="Arial"/>
          <w:sz w:val="22"/>
          <w:szCs w:val="22"/>
        </w:rPr>
        <w:t xml:space="preserve"> the </w:t>
      </w:r>
      <w:r w:rsidR="008D19B1" w:rsidRPr="008E4350">
        <w:rPr>
          <w:rFonts w:ascii="Arial" w:hAnsi="Arial" w:cs="Arial"/>
          <w:sz w:val="22"/>
          <w:szCs w:val="22"/>
        </w:rPr>
        <w:t xml:space="preserve">deficiency for </w:t>
      </w:r>
      <w:r w:rsidR="008A076C" w:rsidRPr="008E4350">
        <w:rPr>
          <w:rFonts w:ascii="Arial" w:hAnsi="Arial" w:cs="Arial"/>
          <w:sz w:val="22"/>
          <w:szCs w:val="22"/>
        </w:rPr>
        <w:t>potential generic implications.</w:t>
      </w:r>
      <w:r w:rsidR="00757D17" w:rsidRPr="008E4350">
        <w:rPr>
          <w:rFonts w:ascii="Arial" w:hAnsi="Arial" w:cs="Arial"/>
          <w:sz w:val="22"/>
          <w:szCs w:val="22"/>
        </w:rPr>
        <w:t xml:space="preserve">  Problems may be identified through </w:t>
      </w:r>
      <w:r w:rsidR="008D19B1" w:rsidRPr="008E4350">
        <w:rPr>
          <w:rFonts w:ascii="Arial" w:hAnsi="Arial" w:cs="Arial"/>
          <w:sz w:val="22"/>
          <w:szCs w:val="22"/>
        </w:rPr>
        <w:t xml:space="preserve">10 </w:t>
      </w:r>
      <w:r w:rsidR="00757D17" w:rsidRPr="008E4350">
        <w:rPr>
          <w:rFonts w:ascii="Arial" w:hAnsi="Arial" w:cs="Arial"/>
          <w:sz w:val="22"/>
          <w:szCs w:val="22"/>
        </w:rPr>
        <w:t>CFR Part 21 reports, 10 CFR 50.55(e) reports, 10 CFR 50.72 reports (immediate notifications), 10 CFR 50.73 reports (licensee event reports), allegations, and requests from the regional offices or other branches within the NRC.</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This procedure is to be used in combination with the following inspection procedures, when applicable:</w:t>
      </w:r>
      <w:r w:rsidR="00A9075C">
        <w:rPr>
          <w:rFonts w:ascii="Arial" w:hAnsi="Arial" w:cs="Arial"/>
          <w:sz w:val="22"/>
          <w:szCs w:val="22"/>
        </w:rPr>
        <w:t xml:space="preserve"> </w:t>
      </w:r>
      <w:r w:rsidRPr="008E4350">
        <w:rPr>
          <w:rFonts w:ascii="Arial" w:hAnsi="Arial" w:cs="Arial"/>
          <w:sz w:val="22"/>
          <w:szCs w:val="22"/>
        </w:rPr>
        <w:t xml:space="preserve"> Inspection Procedure (IP) 36100, </w:t>
      </w:r>
      <w:r w:rsidR="008E4350" w:rsidRPr="008E4350">
        <w:rPr>
          <w:rFonts w:ascii="Arial" w:hAnsi="Arial" w:cs="Arial"/>
          <w:sz w:val="22"/>
          <w:szCs w:val="22"/>
        </w:rPr>
        <w:t>“</w:t>
      </w:r>
      <w:r w:rsidR="00757D17" w:rsidRPr="008E4350">
        <w:rPr>
          <w:rFonts w:ascii="Arial" w:hAnsi="Arial" w:cs="Arial"/>
          <w:sz w:val="22"/>
          <w:szCs w:val="22"/>
        </w:rPr>
        <w:t xml:space="preserve">Inspection of 10 CFR Part 21 and Programs for Reporting Defects and Noncompliance,” or 36100.01, “Inspection of 10 CFR 50.55(e) Programs for Reporting Defects and Noncompliance During Construction,” </w:t>
      </w:r>
      <w:r w:rsidRPr="008E4350">
        <w:rPr>
          <w:rFonts w:ascii="Arial" w:hAnsi="Arial" w:cs="Arial"/>
          <w:sz w:val="22"/>
          <w:szCs w:val="22"/>
        </w:rPr>
        <w:t xml:space="preserve">and IP 43004, </w:t>
      </w:r>
      <w:r w:rsidR="008E4350" w:rsidRPr="008E4350">
        <w:rPr>
          <w:rFonts w:ascii="Arial" w:hAnsi="Arial" w:cs="Arial"/>
          <w:sz w:val="22"/>
          <w:szCs w:val="22"/>
        </w:rPr>
        <w:t>“</w:t>
      </w:r>
      <w:r w:rsidRPr="008E4350">
        <w:rPr>
          <w:rFonts w:ascii="Arial" w:hAnsi="Arial" w:cs="Arial"/>
          <w:sz w:val="22"/>
          <w:szCs w:val="22"/>
        </w:rPr>
        <w:t>Inspection of Commercial-Grade Dedication Programs.</w:t>
      </w:r>
      <w:r w:rsidR="008E4350" w:rsidRPr="008E4350">
        <w:rPr>
          <w:rFonts w:ascii="Arial" w:hAnsi="Arial" w:cs="Arial"/>
          <w:sz w:val="22"/>
          <w:szCs w:val="22"/>
        </w:rPr>
        <w:t>”</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8E4350">
        <w:rPr>
          <w:rFonts w:ascii="Arial" w:hAnsi="Arial" w:cs="Arial"/>
          <w:sz w:val="22"/>
          <w:szCs w:val="22"/>
        </w:rPr>
        <w:t>43003</w:t>
      </w:r>
      <w:r w:rsidRPr="008E4350">
        <w:rPr>
          <w:rFonts w:ascii="Arial" w:hAnsi="Arial" w:cs="Arial"/>
          <w:sz w:val="22"/>
          <w:szCs w:val="22"/>
        </w:rPr>
        <w:noBreakHyphen/>
        <w:t>02</w:t>
      </w:r>
      <w:r w:rsidRPr="008E4350">
        <w:rPr>
          <w:rFonts w:ascii="Arial" w:hAnsi="Arial" w:cs="Arial"/>
          <w:sz w:val="22"/>
          <w:szCs w:val="22"/>
        </w:rPr>
        <w:tab/>
        <w:t>INSPECTION REQUIREMENTS</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02.01</w:t>
      </w:r>
      <w:r w:rsidRPr="008E4350">
        <w:rPr>
          <w:rFonts w:ascii="Arial" w:hAnsi="Arial" w:cs="Arial"/>
          <w:sz w:val="22"/>
          <w:szCs w:val="22"/>
        </w:rPr>
        <w:tab/>
        <w:t>Review the vendor</w:t>
      </w:r>
      <w:r w:rsidR="008E4350" w:rsidRPr="008E4350">
        <w:rPr>
          <w:rFonts w:ascii="Arial" w:hAnsi="Arial" w:cs="Arial"/>
          <w:sz w:val="22"/>
          <w:szCs w:val="22"/>
        </w:rPr>
        <w:t>’</w:t>
      </w:r>
      <w:r w:rsidRPr="008E4350">
        <w:rPr>
          <w:rFonts w:ascii="Arial" w:hAnsi="Arial" w:cs="Arial"/>
          <w:sz w:val="22"/>
          <w:szCs w:val="22"/>
        </w:rPr>
        <w:t xml:space="preserve">s nonconformance and corrective action program to verify that the vendor has identified and evaluated conditions adverse to quality that have potentially affected basic components supplied by the vendor.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02.02</w:t>
      </w:r>
      <w:r w:rsidRPr="008E4350">
        <w:rPr>
          <w:rFonts w:ascii="Arial" w:hAnsi="Arial" w:cs="Arial"/>
          <w:sz w:val="22"/>
          <w:szCs w:val="22"/>
        </w:rPr>
        <w:tab/>
        <w:t xml:space="preserve">Verify that the root </w:t>
      </w:r>
      <w:ins w:id="2" w:author="Huang, Eugene" w:date="2015-11-12T10:58:00Z">
        <w:r w:rsidR="00AC001E">
          <w:rPr>
            <w:rFonts w:ascii="Arial" w:hAnsi="Arial" w:cs="Arial"/>
            <w:sz w:val="22"/>
            <w:szCs w:val="22"/>
          </w:rPr>
          <w:t xml:space="preserve">or apparent </w:t>
        </w:r>
      </w:ins>
      <w:r w:rsidRPr="008E4350">
        <w:rPr>
          <w:rFonts w:ascii="Arial" w:hAnsi="Arial" w:cs="Arial"/>
          <w:sz w:val="22"/>
          <w:szCs w:val="22"/>
        </w:rPr>
        <w:t xml:space="preserve">causes of </w:t>
      </w:r>
      <w:r w:rsidR="008D19B1" w:rsidRPr="008E4350">
        <w:rPr>
          <w:rFonts w:ascii="Arial" w:hAnsi="Arial" w:cs="Arial"/>
          <w:sz w:val="22"/>
          <w:szCs w:val="22"/>
        </w:rPr>
        <w:t xml:space="preserve">significant </w:t>
      </w:r>
      <w:r w:rsidRPr="008E4350">
        <w:rPr>
          <w:rFonts w:ascii="Arial" w:hAnsi="Arial" w:cs="Arial"/>
          <w:sz w:val="22"/>
          <w:szCs w:val="22"/>
        </w:rPr>
        <w:t xml:space="preserve">conditions adverse to quality have been adequately identified, including identification of weaknesses in the QA program that contributed to the condition adverse to quality.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02.03</w:t>
      </w:r>
      <w:r w:rsidRPr="008E4350">
        <w:rPr>
          <w:rFonts w:ascii="Arial" w:hAnsi="Arial" w:cs="Arial"/>
          <w:sz w:val="22"/>
          <w:szCs w:val="22"/>
        </w:rPr>
        <w:tab/>
        <w:t xml:space="preserve">Verify that actions taken to correct both the specific </w:t>
      </w:r>
      <w:r w:rsidR="008D19B1" w:rsidRPr="008E4350">
        <w:rPr>
          <w:rFonts w:ascii="Arial" w:hAnsi="Arial" w:cs="Arial"/>
          <w:sz w:val="22"/>
          <w:szCs w:val="22"/>
        </w:rPr>
        <w:t xml:space="preserve">significant </w:t>
      </w:r>
      <w:r w:rsidRPr="008E4350">
        <w:rPr>
          <w:rFonts w:ascii="Arial" w:hAnsi="Arial" w:cs="Arial"/>
          <w:sz w:val="22"/>
          <w:szCs w:val="22"/>
        </w:rPr>
        <w:t xml:space="preserve">conditions adverse to quality and the causal factors are adequate to preclude recurrence.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D19B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02.04</w:t>
      </w:r>
      <w:r w:rsidRPr="008E4350">
        <w:rPr>
          <w:rFonts w:ascii="Arial" w:hAnsi="Arial" w:cs="Arial"/>
          <w:sz w:val="22"/>
          <w:szCs w:val="22"/>
        </w:rPr>
        <w:tab/>
        <w:t>Review the vendor</w:t>
      </w:r>
      <w:r w:rsidR="008E4350" w:rsidRPr="008E4350">
        <w:rPr>
          <w:rFonts w:ascii="Arial" w:hAnsi="Arial" w:cs="Arial"/>
          <w:sz w:val="22"/>
          <w:szCs w:val="22"/>
        </w:rPr>
        <w:t>’</w:t>
      </w:r>
      <w:r w:rsidRPr="008E4350">
        <w:rPr>
          <w:rFonts w:ascii="Arial" w:hAnsi="Arial" w:cs="Arial"/>
          <w:sz w:val="22"/>
          <w:szCs w:val="22"/>
        </w:rPr>
        <w:t>s implementation of corrective actions for outstanding items identified during previous inspections and/or pending issues, as applicable.</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B185E"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BB185E" w:rsidSect="00BB185E">
          <w:footerReference w:type="even" r:id="rId9"/>
          <w:footerReference w:type="default" r:id="rId10"/>
          <w:type w:val="continuous"/>
          <w:pgSz w:w="12240" w:h="15840" w:code="1"/>
          <w:pgMar w:top="1440" w:right="1440" w:bottom="1440" w:left="1440" w:header="1440" w:footer="1440" w:gutter="0"/>
          <w:cols w:space="720"/>
          <w:noEndnote/>
          <w:docGrid w:linePitch="326"/>
        </w:sectPr>
      </w:pPr>
      <w:r w:rsidRPr="008E4350">
        <w:rPr>
          <w:rFonts w:ascii="Arial" w:hAnsi="Arial" w:cs="Arial"/>
          <w:sz w:val="22"/>
          <w:szCs w:val="22"/>
        </w:rPr>
        <w:t>02.05</w:t>
      </w:r>
      <w:r w:rsidRPr="008E4350">
        <w:rPr>
          <w:rFonts w:ascii="Arial" w:hAnsi="Arial" w:cs="Arial"/>
          <w:sz w:val="22"/>
          <w:szCs w:val="22"/>
        </w:rPr>
        <w:tab/>
        <w:t>When applicable, in accordance with IP 36100</w:t>
      </w:r>
      <w:r w:rsidR="002C3D75" w:rsidRPr="008E4350">
        <w:rPr>
          <w:rFonts w:ascii="Arial" w:hAnsi="Arial" w:cs="Arial"/>
          <w:sz w:val="22"/>
          <w:szCs w:val="22"/>
        </w:rPr>
        <w:t xml:space="preserve"> or 36100.01</w:t>
      </w:r>
      <w:r w:rsidRPr="008E4350">
        <w:rPr>
          <w:rFonts w:ascii="Arial" w:hAnsi="Arial" w:cs="Arial"/>
          <w:sz w:val="22"/>
          <w:szCs w:val="22"/>
        </w:rPr>
        <w:t xml:space="preserve">, verify that the QA program provides adequate controls for evaluating and reporting defects and </w:t>
      </w:r>
      <w:r w:rsidR="008D19B1" w:rsidRPr="008E4350">
        <w:rPr>
          <w:rFonts w:ascii="Arial" w:hAnsi="Arial" w:cs="Arial"/>
          <w:sz w:val="22"/>
          <w:szCs w:val="22"/>
        </w:rPr>
        <w:t>failures to comply</w:t>
      </w:r>
      <w:r w:rsidRPr="008E4350">
        <w:rPr>
          <w:rFonts w:ascii="Arial" w:hAnsi="Arial" w:cs="Arial"/>
          <w:sz w:val="22"/>
          <w:szCs w:val="22"/>
        </w:rPr>
        <w:t>.</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lastRenderedPageBreak/>
        <w:t>02.06</w:t>
      </w:r>
      <w:r w:rsidRPr="008E4350">
        <w:rPr>
          <w:rFonts w:ascii="Arial" w:hAnsi="Arial" w:cs="Arial"/>
          <w:sz w:val="22"/>
          <w:szCs w:val="22"/>
        </w:rPr>
        <w:tab/>
        <w:t>When applicable, in accordance with IP 43004, verify that commercial-grade products or services procured for use in safety-related applications are dedicated through the implementation of a suitable dedication program.</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02.07</w:t>
      </w:r>
      <w:r w:rsidRPr="008E4350">
        <w:rPr>
          <w:rFonts w:ascii="Arial" w:hAnsi="Arial" w:cs="Arial"/>
          <w:sz w:val="22"/>
          <w:szCs w:val="22"/>
        </w:rPr>
        <w:tab/>
        <w:t xml:space="preserve">When directed by the Allegations Review Board, follow-up on potentially safety significant allegations to determine their validity, and, if valid, evaluate the vendor's corrective actions taken to resolve the matter.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 w:author="Huang, Eugene" w:date="2015-10-06T13:12:00Z"/>
          <w:rFonts w:ascii="Arial" w:hAnsi="Arial" w:cs="Arial"/>
          <w:sz w:val="22"/>
          <w:szCs w:val="22"/>
        </w:rPr>
      </w:pPr>
      <w:r w:rsidRPr="008E4350">
        <w:rPr>
          <w:rFonts w:ascii="Arial" w:hAnsi="Arial" w:cs="Arial"/>
          <w:sz w:val="22"/>
          <w:szCs w:val="22"/>
        </w:rPr>
        <w:t>02.08</w:t>
      </w:r>
      <w:r w:rsidRPr="008E4350">
        <w:rPr>
          <w:rFonts w:ascii="Arial" w:hAnsi="Arial" w:cs="Arial"/>
          <w:sz w:val="22"/>
          <w:szCs w:val="22"/>
        </w:rPr>
        <w:tab/>
        <w:t>Assess whether the circumstances and/or behavior of the inspected party should be subject to evaluation and possible investigatory measures by the Office of Investigations (OI).</w:t>
      </w:r>
    </w:p>
    <w:p w:rsidR="00495B53" w:rsidRDefault="00495B53"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 w:author="Huang, Eugene" w:date="2015-10-06T13:12:00Z"/>
          <w:rFonts w:ascii="Arial" w:hAnsi="Arial" w:cs="Arial"/>
          <w:sz w:val="22"/>
          <w:szCs w:val="22"/>
        </w:rPr>
      </w:pPr>
    </w:p>
    <w:p w:rsidR="00495B53" w:rsidRPr="008E4350" w:rsidRDefault="00495B53"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5" w:author="Huang, Eugene" w:date="2015-10-06T13:12:00Z">
        <w:r>
          <w:rPr>
            <w:rFonts w:ascii="Arial" w:hAnsi="Arial" w:cs="Arial"/>
            <w:sz w:val="22"/>
            <w:szCs w:val="22"/>
          </w:rPr>
          <w:t>02.09</w:t>
        </w:r>
        <w:r>
          <w:rPr>
            <w:rFonts w:ascii="Arial" w:hAnsi="Arial" w:cs="Arial"/>
            <w:sz w:val="22"/>
            <w:szCs w:val="22"/>
          </w:rPr>
          <w:tab/>
          <w:t xml:space="preserve">When applicable, a qualified vendor inspector safety culture assessor should participate when safety culture and/or safety conscious work environment issues </w:t>
        </w:r>
      </w:ins>
      <w:ins w:id="6" w:author="Huang, Eugene" w:date="2015-10-07T09:22:00Z">
        <w:r w:rsidR="009B5F8B">
          <w:rPr>
            <w:rFonts w:ascii="Arial" w:hAnsi="Arial" w:cs="Arial"/>
            <w:sz w:val="22"/>
            <w:szCs w:val="22"/>
          </w:rPr>
          <w:t xml:space="preserve">(SCWE) </w:t>
        </w:r>
      </w:ins>
      <w:ins w:id="7" w:author="Huang, Eugene" w:date="2015-10-06T13:12:00Z">
        <w:r>
          <w:rPr>
            <w:rFonts w:ascii="Arial" w:hAnsi="Arial" w:cs="Arial"/>
            <w:sz w:val="22"/>
            <w:szCs w:val="22"/>
          </w:rPr>
          <w:t>need to be evaluated.</w:t>
        </w:r>
      </w:ins>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8E4350">
        <w:rPr>
          <w:rFonts w:ascii="Arial" w:hAnsi="Arial" w:cs="Arial"/>
          <w:sz w:val="22"/>
          <w:szCs w:val="22"/>
        </w:rPr>
        <w:t>43003</w:t>
      </w:r>
      <w:r w:rsidRPr="008E4350">
        <w:rPr>
          <w:rFonts w:ascii="Arial" w:hAnsi="Arial" w:cs="Arial"/>
          <w:sz w:val="22"/>
          <w:szCs w:val="22"/>
        </w:rPr>
        <w:noBreakHyphen/>
        <w:t>03</w:t>
      </w:r>
      <w:r w:rsidRPr="008E4350">
        <w:rPr>
          <w:rFonts w:ascii="Arial" w:hAnsi="Arial" w:cs="Arial"/>
          <w:sz w:val="22"/>
          <w:szCs w:val="22"/>
        </w:rPr>
        <w:tab/>
        <w:t>INSPECTION GUIDANCE</w:t>
      </w:r>
    </w:p>
    <w:p w:rsidR="006A0A08" w:rsidRPr="008E4350" w:rsidRDefault="006A0A08"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A0A08" w:rsidRPr="008E4350" w:rsidRDefault="006A0A08" w:rsidP="00986260">
      <w:pPr>
        <w:rPr>
          <w:rFonts w:ascii="Arial" w:hAnsi="Arial" w:cs="Arial"/>
          <w:sz w:val="22"/>
          <w:szCs w:val="22"/>
        </w:rPr>
      </w:pPr>
      <w:r w:rsidRPr="008E4350">
        <w:rPr>
          <w:rFonts w:ascii="Arial" w:hAnsi="Arial" w:cs="Arial"/>
          <w:sz w:val="22"/>
          <w:szCs w:val="22"/>
        </w:rPr>
        <w:t>Inspection Manual Chapter 2507 will be followed for additional guidance.</w:t>
      </w:r>
    </w:p>
    <w:p w:rsidR="008E4350" w:rsidRPr="008E4350" w:rsidRDefault="008E4350"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u w:val="single"/>
        </w:rPr>
        <w:t>General Guidance</w:t>
      </w:r>
      <w:r w:rsidRPr="008E4350">
        <w:rPr>
          <w:rFonts w:ascii="Arial" w:hAnsi="Arial" w:cs="Arial"/>
          <w:sz w:val="22"/>
          <w:szCs w:val="22"/>
        </w:rPr>
        <w:t>.  Reactive inspections will be conducted at vendor facilities in response to unexpected situations that could affect the quality of the basic components supplied</w:t>
      </w:r>
      <w:r w:rsidR="00732D0E" w:rsidRPr="008E4350">
        <w:rPr>
          <w:rFonts w:ascii="Arial" w:hAnsi="Arial" w:cs="Arial"/>
          <w:sz w:val="22"/>
          <w:szCs w:val="22"/>
        </w:rPr>
        <w:t xml:space="preserve"> to assess the vendor’s corrective actions related to the reported problem</w:t>
      </w:r>
      <w:r w:rsidRPr="008E4350">
        <w:rPr>
          <w:rFonts w:ascii="Arial" w:hAnsi="Arial" w:cs="Arial"/>
          <w:sz w:val="22"/>
          <w:szCs w:val="22"/>
        </w:rPr>
        <w:t>.  Problems may be identified through 10 CFR Part 21 reports, 10 CFR 50.55(e) reports, 10 CFR 50.72 reports (immediate notifications), 10 CFR 50.73 reports (licensee event reports), allegations, NRC operating experience community reports, information provided by vendors, applicants, and licensees, and requests from the regional offices or other branches within the NRC.</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The lead inspector will prepare an inspection plan in accordance with established guidelines.  The inspection plan should provide the scope and basis for the inspection; describe the proposed evaluation of the vendor</w:t>
      </w:r>
      <w:r w:rsidR="008E4350" w:rsidRPr="008E4350">
        <w:rPr>
          <w:rFonts w:ascii="Arial" w:hAnsi="Arial" w:cs="Arial"/>
          <w:sz w:val="22"/>
          <w:szCs w:val="22"/>
        </w:rPr>
        <w:t>’</w:t>
      </w:r>
      <w:r w:rsidRPr="008E4350">
        <w:rPr>
          <w:rFonts w:ascii="Arial" w:hAnsi="Arial" w:cs="Arial"/>
          <w:sz w:val="22"/>
          <w:szCs w:val="22"/>
        </w:rPr>
        <w:t>s activities, including the QA program procedures and its implementation, and identify the work assignments for each inspector.  Guidance on inspection plans is contained in IMC</w:t>
      </w:r>
      <w:r w:rsidR="00BB185E">
        <w:rPr>
          <w:rFonts w:ascii="Arial" w:hAnsi="Arial" w:cs="Arial"/>
          <w:sz w:val="22"/>
          <w:szCs w:val="22"/>
        </w:rPr>
        <w:t xml:space="preserve"> </w:t>
      </w:r>
      <w:r w:rsidR="006D7F26" w:rsidRPr="008E4350">
        <w:rPr>
          <w:rFonts w:ascii="Arial" w:hAnsi="Arial" w:cs="Arial"/>
          <w:sz w:val="22"/>
          <w:szCs w:val="22"/>
        </w:rPr>
        <w:t>0617</w:t>
      </w:r>
      <w:r w:rsidRPr="008E4350">
        <w:rPr>
          <w:rFonts w:ascii="Arial" w:hAnsi="Arial" w:cs="Arial"/>
          <w:sz w:val="22"/>
          <w:szCs w:val="22"/>
        </w:rPr>
        <w:t xml:space="preserve">, </w:t>
      </w:r>
      <w:r w:rsidR="00FE1FEA" w:rsidRPr="008E4350">
        <w:rPr>
          <w:rFonts w:ascii="Arial" w:hAnsi="Arial" w:cs="Arial"/>
          <w:sz w:val="22"/>
          <w:szCs w:val="22"/>
        </w:rPr>
        <w:t>“</w:t>
      </w:r>
      <w:r w:rsidR="006D7F26" w:rsidRPr="008E4350">
        <w:rPr>
          <w:rFonts w:ascii="Arial" w:hAnsi="Arial" w:cs="Arial"/>
          <w:sz w:val="22"/>
          <w:szCs w:val="22"/>
        </w:rPr>
        <w:t xml:space="preserve">Vendor </w:t>
      </w:r>
      <w:r w:rsidR="008E4350" w:rsidRPr="008E4350">
        <w:rPr>
          <w:rFonts w:ascii="Arial" w:hAnsi="Arial" w:cs="Arial"/>
          <w:sz w:val="22"/>
          <w:szCs w:val="22"/>
        </w:rPr>
        <w:t>and</w:t>
      </w:r>
      <w:r w:rsidR="006D7F26" w:rsidRPr="008E4350">
        <w:rPr>
          <w:rFonts w:ascii="Arial" w:hAnsi="Arial" w:cs="Arial"/>
          <w:sz w:val="22"/>
          <w:szCs w:val="22"/>
        </w:rPr>
        <w:t xml:space="preserve"> Quality Assurance Implementation Inspection Reports</w:t>
      </w:r>
      <w:r w:rsidRPr="008E4350">
        <w:rPr>
          <w:rFonts w:ascii="Arial" w:hAnsi="Arial" w:cs="Arial"/>
          <w:sz w:val="22"/>
          <w:szCs w:val="22"/>
        </w:rPr>
        <w:t>.</w:t>
      </w:r>
      <w:r w:rsidR="00BD3E1A">
        <w:rPr>
          <w:rFonts w:ascii="Arial" w:hAnsi="Arial" w:cs="Arial"/>
          <w:sz w:val="22"/>
          <w:szCs w:val="22"/>
        </w:rPr>
        <w:t>”</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The inspector will evaluate the effectiveness of the vendor's QA program and procedures, as it relates to the reported problem, using a graded approach with emphasis in the guidance described below.</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03.01</w:t>
      </w:r>
      <w:r w:rsidRPr="008E4350">
        <w:rPr>
          <w:rFonts w:ascii="Arial" w:hAnsi="Arial" w:cs="Arial"/>
          <w:sz w:val="22"/>
          <w:szCs w:val="22"/>
        </w:rPr>
        <w:tab/>
        <w:t>Review the vendor's nonconformance and corrective action process and its implementation to verify if the condition adverse to quality was evaluated and causal factors identified.  Examine vendor's records to determine if the condition adverse to quality is repetitive, and, if so, determine why previous corrective actions were ineffective.  In the event that other vendor products are affected, verify that corrective actions and notifications have taken place.</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D10EE" w:rsidRDefault="004D10EE">
      <w:pPr>
        <w:widowControl/>
        <w:autoSpaceDE/>
        <w:autoSpaceDN/>
        <w:adjustRightInd/>
        <w:rPr>
          <w:rFonts w:ascii="Arial" w:hAnsi="Arial" w:cs="Arial"/>
          <w:sz w:val="22"/>
          <w:szCs w:val="22"/>
        </w:rPr>
      </w:pPr>
      <w:r>
        <w:rPr>
          <w:rFonts w:ascii="Arial" w:hAnsi="Arial" w:cs="Arial"/>
          <w:sz w:val="22"/>
          <w:szCs w:val="22"/>
        </w:rPr>
        <w:br w:type="page"/>
      </w:r>
    </w:p>
    <w:p w:rsidR="00FE1FEA"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lastRenderedPageBreak/>
        <w:t>03.02</w:t>
      </w:r>
      <w:r w:rsidRPr="008E4350">
        <w:rPr>
          <w:rFonts w:ascii="Arial" w:hAnsi="Arial" w:cs="Arial"/>
          <w:sz w:val="22"/>
          <w:szCs w:val="22"/>
        </w:rPr>
        <w:tab/>
        <w:t xml:space="preserve">Verify that the vendor has performed </w:t>
      </w:r>
      <w:del w:id="8" w:author="Huang, Eugene" w:date="2015-11-12T10:59:00Z">
        <w:r w:rsidRPr="008E4350" w:rsidDel="00AC001E">
          <w:rPr>
            <w:rFonts w:ascii="Arial" w:hAnsi="Arial" w:cs="Arial"/>
            <w:sz w:val="22"/>
            <w:szCs w:val="22"/>
          </w:rPr>
          <w:delText xml:space="preserve">a thorough root </w:delText>
        </w:r>
      </w:del>
      <w:ins w:id="9" w:author="Huang, Eugene" w:date="2015-11-12T10:59:00Z">
        <w:r w:rsidR="00AC001E">
          <w:rPr>
            <w:rFonts w:ascii="Arial" w:hAnsi="Arial" w:cs="Arial"/>
            <w:sz w:val="22"/>
            <w:szCs w:val="22"/>
          </w:rPr>
          <w:t>an adequate root or apparent cause analysis of depth as applicable to the issue or problem significance</w:t>
        </w:r>
      </w:ins>
      <w:del w:id="10" w:author="Huang, Eugene" w:date="2015-11-12T10:59:00Z">
        <w:r w:rsidRPr="008E4350" w:rsidDel="00AC001E">
          <w:rPr>
            <w:rFonts w:ascii="Arial" w:hAnsi="Arial" w:cs="Arial"/>
            <w:sz w:val="22"/>
            <w:szCs w:val="22"/>
          </w:rPr>
          <w:delText>cause analysis</w:delText>
        </w:r>
      </w:del>
      <w:r w:rsidRPr="008E4350">
        <w:rPr>
          <w:rFonts w:ascii="Arial" w:hAnsi="Arial" w:cs="Arial"/>
          <w:sz w:val="22"/>
          <w:szCs w:val="22"/>
        </w:rPr>
        <w:t xml:space="preserve">, including an evaluation of the vendor's QA program to identify potential programmatic deficiencies that may have led or contributed to the </w:t>
      </w:r>
      <w:r w:rsidR="008E4350" w:rsidRPr="008E4350">
        <w:rPr>
          <w:rFonts w:ascii="Arial" w:hAnsi="Arial" w:cs="Arial"/>
          <w:sz w:val="22"/>
          <w:szCs w:val="22"/>
        </w:rPr>
        <w:t xml:space="preserve">significant </w:t>
      </w:r>
      <w:r w:rsidRPr="008E4350">
        <w:rPr>
          <w:rFonts w:ascii="Arial" w:hAnsi="Arial" w:cs="Arial"/>
          <w:sz w:val="22"/>
          <w:szCs w:val="22"/>
        </w:rPr>
        <w:t xml:space="preserve">condition adverse to quality.  Verify that the identified root </w:t>
      </w:r>
      <w:ins w:id="11" w:author="Huang, Eugene" w:date="2015-11-12T10:58:00Z">
        <w:r w:rsidR="00AC001E">
          <w:rPr>
            <w:rFonts w:ascii="Arial" w:hAnsi="Arial" w:cs="Arial"/>
            <w:sz w:val="22"/>
            <w:szCs w:val="22"/>
          </w:rPr>
          <w:t xml:space="preserve">or apparent </w:t>
        </w:r>
      </w:ins>
      <w:r w:rsidRPr="008E4350">
        <w:rPr>
          <w:rFonts w:ascii="Arial" w:hAnsi="Arial" w:cs="Arial"/>
          <w:sz w:val="22"/>
          <w:szCs w:val="22"/>
        </w:rPr>
        <w:t>causes and programmatic deficiencies are being or have been corrected.</w:t>
      </w:r>
    </w:p>
    <w:p w:rsidR="00BB185E" w:rsidRDefault="00BB185E"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03.03</w:t>
      </w:r>
      <w:r w:rsidRPr="008E4350">
        <w:rPr>
          <w:rFonts w:ascii="Arial" w:hAnsi="Arial" w:cs="Arial"/>
          <w:sz w:val="22"/>
          <w:szCs w:val="22"/>
        </w:rPr>
        <w:tab/>
        <w:t>Verify that the vendor</w:t>
      </w:r>
      <w:r w:rsidR="008E4350" w:rsidRPr="008E4350">
        <w:rPr>
          <w:rFonts w:ascii="Arial" w:hAnsi="Arial" w:cs="Arial"/>
          <w:sz w:val="22"/>
          <w:szCs w:val="22"/>
        </w:rPr>
        <w:t>’</w:t>
      </w:r>
      <w:r w:rsidRPr="008E4350">
        <w:rPr>
          <w:rFonts w:ascii="Arial" w:hAnsi="Arial" w:cs="Arial"/>
          <w:sz w:val="22"/>
          <w:szCs w:val="22"/>
        </w:rPr>
        <w:t>s compensatory measures and corrective actions are adequately documented and sufficient to prevent recurrence.  Evaluate the adequacy of the corrective actions to preclude recurrence as well as the timeliness of their implementation.</w:t>
      </w:r>
    </w:p>
    <w:p w:rsidR="00F83D73" w:rsidRPr="008E4350" w:rsidRDefault="00F83D73"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03.04</w:t>
      </w:r>
      <w:r w:rsidRPr="008E4350">
        <w:rPr>
          <w:rFonts w:ascii="Arial" w:hAnsi="Arial" w:cs="Arial"/>
          <w:sz w:val="22"/>
          <w:szCs w:val="22"/>
        </w:rPr>
        <w:tab/>
        <w:t>Verify that the vendor's corrective actions on previously identified inspection findings have been adequately implemented consistent with its QA program requirements.  Identify and document issues of a generic nature.</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FE6019"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03.05</w:t>
      </w:r>
      <w:r w:rsidR="00BE3231" w:rsidRPr="008E4350">
        <w:rPr>
          <w:rFonts w:ascii="Arial" w:hAnsi="Arial" w:cs="Arial"/>
          <w:sz w:val="22"/>
          <w:szCs w:val="22"/>
        </w:rPr>
        <w:tab/>
        <w:t>Refer to IP 36100</w:t>
      </w:r>
      <w:r w:rsidR="00E62D4D" w:rsidRPr="008E4350">
        <w:rPr>
          <w:rFonts w:ascii="Arial" w:hAnsi="Arial" w:cs="Arial"/>
          <w:sz w:val="22"/>
          <w:szCs w:val="22"/>
        </w:rPr>
        <w:t xml:space="preserve">, </w:t>
      </w:r>
      <w:r w:rsidR="008E4350">
        <w:rPr>
          <w:rFonts w:ascii="Arial" w:hAnsi="Arial" w:cs="Arial"/>
          <w:sz w:val="22"/>
          <w:szCs w:val="22"/>
        </w:rPr>
        <w:t>“</w:t>
      </w:r>
      <w:r w:rsidR="00E62D4D" w:rsidRPr="008E4350">
        <w:rPr>
          <w:rFonts w:ascii="Arial" w:hAnsi="Arial" w:cs="Arial"/>
          <w:sz w:val="22"/>
          <w:szCs w:val="22"/>
        </w:rPr>
        <w:t xml:space="preserve">Inspection of 10 CFR Part 21 and Programs for Reporting Defects and Noncompliance,” or 36100.01, “Inspection of 10 CFR 50.55(e) Programs for Reporting Defects and Noncompliance </w:t>
      </w:r>
      <w:r w:rsidR="008E4350" w:rsidRPr="008E4350">
        <w:rPr>
          <w:rFonts w:ascii="Arial" w:hAnsi="Arial" w:cs="Arial"/>
          <w:sz w:val="22"/>
          <w:szCs w:val="22"/>
        </w:rPr>
        <w:t>during</w:t>
      </w:r>
      <w:r w:rsidR="00E62D4D" w:rsidRPr="008E4350">
        <w:rPr>
          <w:rFonts w:ascii="Arial" w:hAnsi="Arial" w:cs="Arial"/>
          <w:sz w:val="22"/>
          <w:szCs w:val="22"/>
        </w:rPr>
        <w:t xml:space="preserve"> Construction,” as applicable </w:t>
      </w:r>
      <w:r w:rsidR="00BE3231" w:rsidRPr="008E4350">
        <w:rPr>
          <w:rFonts w:ascii="Arial" w:hAnsi="Arial" w:cs="Arial"/>
          <w:sz w:val="22"/>
          <w:szCs w:val="22"/>
        </w:rPr>
        <w:t>for additional guidance</w:t>
      </w:r>
      <w:r w:rsidR="00E62D4D" w:rsidRPr="008E4350">
        <w:rPr>
          <w:rFonts w:ascii="Arial" w:hAnsi="Arial" w:cs="Arial"/>
          <w:sz w:val="22"/>
          <w:szCs w:val="22"/>
        </w:rPr>
        <w:t>.</w:t>
      </w:r>
      <w:r w:rsidR="00BE3231" w:rsidRPr="008E4350">
        <w:rPr>
          <w:rFonts w:ascii="Arial" w:hAnsi="Arial" w:cs="Arial"/>
          <w:sz w:val="22"/>
          <w:szCs w:val="22"/>
        </w:rPr>
        <w:t xml:space="preserve">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03.06</w:t>
      </w:r>
      <w:r w:rsidRPr="008E4350">
        <w:rPr>
          <w:rFonts w:ascii="Arial" w:hAnsi="Arial" w:cs="Arial"/>
          <w:sz w:val="22"/>
          <w:szCs w:val="22"/>
        </w:rPr>
        <w:tab/>
        <w:t xml:space="preserve">Refer to IP 43004, </w:t>
      </w:r>
      <w:r w:rsidR="008E4350">
        <w:rPr>
          <w:rFonts w:ascii="Arial" w:hAnsi="Arial" w:cs="Arial"/>
          <w:sz w:val="22"/>
          <w:szCs w:val="22"/>
        </w:rPr>
        <w:t>“</w:t>
      </w:r>
      <w:r w:rsidRPr="008E4350">
        <w:rPr>
          <w:rFonts w:ascii="Arial" w:hAnsi="Arial" w:cs="Arial"/>
          <w:sz w:val="22"/>
          <w:szCs w:val="22"/>
        </w:rPr>
        <w:t>Inspection of Commercial-Grade Dedication Programs</w:t>
      </w:r>
      <w:r w:rsidR="00E62D4D" w:rsidRPr="008E4350">
        <w:rPr>
          <w:rFonts w:ascii="Arial" w:hAnsi="Arial" w:cs="Arial"/>
          <w:sz w:val="22"/>
          <w:szCs w:val="22"/>
        </w:rPr>
        <w:t xml:space="preserve"> </w:t>
      </w:r>
      <w:r w:rsidRPr="008E4350">
        <w:rPr>
          <w:rFonts w:ascii="Arial" w:hAnsi="Arial" w:cs="Arial"/>
          <w:sz w:val="22"/>
          <w:szCs w:val="22"/>
        </w:rPr>
        <w:t>for additional guidance.</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03.07</w:t>
      </w:r>
      <w:r w:rsidRPr="008E4350">
        <w:rPr>
          <w:rFonts w:ascii="Arial" w:hAnsi="Arial" w:cs="Arial"/>
          <w:sz w:val="22"/>
          <w:szCs w:val="22"/>
        </w:rPr>
        <w:tab/>
        <w:t xml:space="preserve">If applicable, through interviews and observations, gather the information necessary to either substantiate the alleger's claims or provide reasonable assurance that the claims are unfounded.  Some of the information provided by vendor employees, contractors, or other individuals during the inspection may be considered allegations.  This information needs to be addressed in conformance with NRC Management Directive (MD) 8.8, "Management of Allegations."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03.08</w:t>
      </w:r>
      <w:r w:rsidRPr="008E4350">
        <w:rPr>
          <w:rFonts w:ascii="Arial" w:hAnsi="Arial" w:cs="Arial"/>
          <w:sz w:val="22"/>
          <w:szCs w:val="22"/>
        </w:rPr>
        <w:tab/>
        <w:t>Evaluate the information obtained during the inspection to determine if potential wrongdoing has occurred.  If potential wrongdoing has been identified, it must be considered an allegation and should immediately be reported to the inspector</w:t>
      </w:r>
      <w:r w:rsidR="008E4350" w:rsidRPr="008E4350">
        <w:rPr>
          <w:rFonts w:ascii="Arial" w:hAnsi="Arial" w:cs="Arial"/>
          <w:sz w:val="22"/>
          <w:szCs w:val="22"/>
        </w:rPr>
        <w:t>’</w:t>
      </w:r>
      <w:r w:rsidRPr="008E4350">
        <w:rPr>
          <w:rFonts w:ascii="Arial" w:hAnsi="Arial" w:cs="Arial"/>
          <w:sz w:val="22"/>
          <w:szCs w:val="22"/>
        </w:rPr>
        <w:t xml:space="preserve">s management and the Office Allegation Coordinator, for possible referral to the Office of Investigations, or other appropriate action.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9B227D"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03.09</w:t>
      </w:r>
      <w:r>
        <w:rPr>
          <w:rFonts w:ascii="Arial" w:hAnsi="Arial" w:cs="Arial"/>
          <w:sz w:val="22"/>
          <w:szCs w:val="22"/>
        </w:rPr>
        <w:tab/>
      </w:r>
      <w:ins w:id="12" w:author="Huang, Eugene" w:date="2015-10-06T13:07:00Z">
        <w:r w:rsidR="00495B53">
          <w:rPr>
            <w:rFonts w:ascii="Arial" w:hAnsi="Arial" w:cs="Arial"/>
            <w:sz w:val="22"/>
            <w:szCs w:val="22"/>
          </w:rPr>
          <w:t>If applic</w:t>
        </w:r>
        <w:r w:rsidR="00383F8C">
          <w:rPr>
            <w:rFonts w:ascii="Arial" w:hAnsi="Arial" w:cs="Arial"/>
            <w:sz w:val="22"/>
            <w:szCs w:val="22"/>
          </w:rPr>
          <w:t>able, when dealing with SCWE</w:t>
        </w:r>
        <w:r w:rsidR="00495B53">
          <w:rPr>
            <w:rFonts w:ascii="Arial" w:hAnsi="Arial" w:cs="Arial"/>
            <w:sz w:val="22"/>
            <w:szCs w:val="22"/>
          </w:rPr>
          <w:t xml:space="preserve"> and/or safety culture issues, utilize the questions from Appendix A of IP71152</w:t>
        </w:r>
      </w:ins>
      <w:ins w:id="13" w:author="Huang, Eugene" w:date="2015-10-06T13:09:00Z">
        <w:r w:rsidR="00495B53">
          <w:rPr>
            <w:rFonts w:ascii="Arial" w:hAnsi="Arial" w:cs="Arial"/>
            <w:sz w:val="22"/>
            <w:szCs w:val="22"/>
          </w:rPr>
          <w:t>, “Problem Identification and Resolution</w:t>
        </w:r>
      </w:ins>
      <w:ins w:id="14" w:author="Huang, Eugene" w:date="2015-10-06T13:07:00Z">
        <w:r w:rsidR="00495B53">
          <w:rPr>
            <w:rFonts w:ascii="Arial" w:hAnsi="Arial" w:cs="Arial"/>
            <w:sz w:val="22"/>
            <w:szCs w:val="22"/>
          </w:rPr>
          <w:t>,</w:t>
        </w:r>
      </w:ins>
      <w:ins w:id="15" w:author="Huang, Eugene" w:date="2015-10-06T13:09:00Z">
        <w:r w:rsidR="00495B53">
          <w:rPr>
            <w:rFonts w:ascii="Arial" w:hAnsi="Arial" w:cs="Arial"/>
            <w:sz w:val="22"/>
            <w:szCs w:val="22"/>
          </w:rPr>
          <w:t>”</w:t>
        </w:r>
      </w:ins>
      <w:ins w:id="16" w:author="Huang, Eugene" w:date="2015-10-06T13:07:00Z">
        <w:r w:rsidR="00495B53">
          <w:rPr>
            <w:rFonts w:ascii="Arial" w:hAnsi="Arial" w:cs="Arial"/>
            <w:sz w:val="22"/>
            <w:szCs w:val="22"/>
          </w:rPr>
          <w:t xml:space="preserve"> as it applies to vendors.</w:t>
        </w:r>
      </w:ins>
    </w:p>
    <w:p w:rsidR="009B227D" w:rsidRDefault="009B227D"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ins w:id="17" w:author="Huang, Eugene" w:date="2015-10-06T13:07:00Z"/>
          <w:rFonts w:ascii="Arial" w:hAnsi="Arial" w:cs="Arial"/>
          <w:sz w:val="22"/>
          <w:szCs w:val="22"/>
        </w:rPr>
      </w:pPr>
    </w:p>
    <w:p w:rsidR="00495B53" w:rsidRPr="008E4350" w:rsidRDefault="00495B53" w:rsidP="00495B5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 w:author="Huang, Eugene" w:date="2015-10-06T13:07:00Z"/>
          <w:rFonts w:ascii="Arial" w:hAnsi="Arial" w:cs="Arial"/>
          <w:sz w:val="22"/>
          <w:szCs w:val="22"/>
        </w:rPr>
      </w:pPr>
      <w:ins w:id="19" w:author="Huang, Eugene" w:date="2015-10-06T13:07:00Z">
        <w:r>
          <w:rPr>
            <w:rFonts w:ascii="Arial" w:hAnsi="Arial" w:cs="Arial"/>
            <w:sz w:val="22"/>
            <w:szCs w:val="22"/>
          </w:rPr>
          <w:t>03.10</w:t>
        </w:r>
        <w:r>
          <w:rPr>
            <w:rFonts w:ascii="Arial" w:hAnsi="Arial" w:cs="Arial"/>
            <w:sz w:val="22"/>
            <w:szCs w:val="22"/>
          </w:rPr>
          <w:tab/>
          <w:t>Discuss the licensee’s oversight activities with the vendor and review licensee audit reports to gauge the adequacy of the licensee’s oversight.  If inadequacies in the licensee’s oversight are identified, discuss the issues with the Vendor Inspection Center of Expertise Branch Chiefs, who may forward the information to regional management or the Nuclear Procurement Issues Committee for additional action, as appropriate.</w:t>
        </w:r>
      </w:ins>
    </w:p>
    <w:p w:rsidR="00495B53" w:rsidRDefault="00495B53"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4D10EE" w:rsidRDefault="004D10EE">
      <w:pPr>
        <w:widowControl/>
        <w:autoSpaceDE/>
        <w:autoSpaceDN/>
        <w:adjustRightInd/>
        <w:rPr>
          <w:rFonts w:ascii="Arial" w:hAnsi="Arial" w:cs="Arial"/>
          <w:sz w:val="22"/>
          <w:szCs w:val="22"/>
        </w:rPr>
      </w:pPr>
      <w:r>
        <w:rPr>
          <w:rFonts w:ascii="Arial" w:hAnsi="Arial" w:cs="Arial"/>
          <w:sz w:val="22"/>
          <w:szCs w:val="22"/>
        </w:rPr>
        <w:br w:type="page"/>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8E4350">
        <w:rPr>
          <w:rFonts w:ascii="Arial" w:hAnsi="Arial" w:cs="Arial"/>
          <w:sz w:val="22"/>
          <w:szCs w:val="22"/>
        </w:rPr>
        <w:lastRenderedPageBreak/>
        <w:t>43003-04</w:t>
      </w:r>
      <w:r w:rsidRPr="008E4350">
        <w:rPr>
          <w:rFonts w:ascii="Arial" w:hAnsi="Arial" w:cs="Arial"/>
          <w:sz w:val="22"/>
          <w:szCs w:val="22"/>
        </w:rPr>
        <w:tab/>
        <w:t>NOTIFICATION TO AFFECTED LICENSEES</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 xml:space="preserve">The inspector will provide input to the NRC generic communications process to determine the need for wider distribution of information obtained during the inspection. </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8E4350">
        <w:rPr>
          <w:rFonts w:ascii="Arial" w:hAnsi="Arial" w:cs="Arial"/>
          <w:sz w:val="22"/>
          <w:szCs w:val="22"/>
        </w:rPr>
        <w:t>43003-05</w:t>
      </w:r>
      <w:r w:rsidRPr="008E4350">
        <w:rPr>
          <w:rFonts w:ascii="Arial" w:hAnsi="Arial" w:cs="Arial"/>
          <w:sz w:val="22"/>
          <w:szCs w:val="22"/>
        </w:rPr>
        <w:tab/>
        <w:t>RESOURCE ESTIMATE</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B185E"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This inspection procedure is used for reactive inspections of vendors providing basic components to licensees.  The resource estimate for this inspection procedure is approximately 200 hours of direct inspection effort.</w:t>
      </w:r>
    </w:p>
    <w:p w:rsidR="006539CC" w:rsidRDefault="006539CC"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539CC" w:rsidRDefault="006539CC"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8E4350">
        <w:rPr>
          <w:rFonts w:ascii="Arial" w:hAnsi="Arial" w:cs="Arial"/>
          <w:sz w:val="22"/>
          <w:szCs w:val="22"/>
        </w:rPr>
        <w:t>43003</w:t>
      </w:r>
      <w:r w:rsidRPr="008E4350">
        <w:rPr>
          <w:rFonts w:ascii="Arial" w:hAnsi="Arial" w:cs="Arial"/>
          <w:sz w:val="22"/>
          <w:szCs w:val="22"/>
        </w:rPr>
        <w:noBreakHyphen/>
        <w:t>06</w:t>
      </w:r>
      <w:r w:rsidRPr="008E4350">
        <w:rPr>
          <w:rFonts w:ascii="Arial" w:hAnsi="Arial" w:cs="Arial"/>
          <w:sz w:val="22"/>
          <w:szCs w:val="22"/>
        </w:rPr>
        <w:tab/>
        <w:t>REFERENCES</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727B7" w:rsidRPr="008E4350" w:rsidRDefault="004727B7"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Generic Letter 89-02, "Actions to Improve the Detection of Counterfeit and Fraudulently Marketed Products."</w:t>
      </w:r>
    </w:p>
    <w:p w:rsidR="004727B7" w:rsidRPr="008E4350" w:rsidRDefault="004727B7"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727B7" w:rsidRPr="008E4350" w:rsidRDefault="004727B7"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Generic Letter 91-05, "Licensee Commercial-Grade Procurement and Dedication Programs."</w:t>
      </w:r>
    </w:p>
    <w:p w:rsidR="004727B7" w:rsidRPr="008E4350" w:rsidRDefault="004727B7"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727B7" w:rsidRPr="008E4350" w:rsidRDefault="004727B7"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 xml:space="preserve">Information Notice 86-21 and supplements, "Recognition of ASME Accreditation Program </w:t>
      </w:r>
      <w:r w:rsidR="008E4350" w:rsidRPr="008E4350">
        <w:rPr>
          <w:rFonts w:ascii="Arial" w:hAnsi="Arial" w:cs="Arial"/>
          <w:sz w:val="22"/>
          <w:szCs w:val="22"/>
        </w:rPr>
        <w:t>for</w:t>
      </w:r>
      <w:r w:rsidRPr="008E4350">
        <w:rPr>
          <w:rFonts w:ascii="Arial" w:hAnsi="Arial" w:cs="Arial"/>
          <w:sz w:val="22"/>
          <w:szCs w:val="22"/>
        </w:rPr>
        <w:t xml:space="preserve"> N Stamp Holders."</w:t>
      </w:r>
    </w:p>
    <w:p w:rsidR="004727B7" w:rsidRPr="008E4350" w:rsidRDefault="004727B7"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8379A" w:rsidRPr="008E4350" w:rsidRDefault="0098379A"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 xml:space="preserve">Inspection Manual Chapter 2507, </w:t>
      </w:r>
      <w:r w:rsidR="00EF24D7" w:rsidRPr="008E4350">
        <w:rPr>
          <w:rFonts w:ascii="Arial" w:hAnsi="Arial" w:cs="Arial"/>
          <w:sz w:val="22"/>
          <w:szCs w:val="22"/>
        </w:rPr>
        <w:t>“</w:t>
      </w:r>
      <w:r w:rsidRPr="008E4350">
        <w:rPr>
          <w:rFonts w:ascii="Arial" w:hAnsi="Arial" w:cs="Arial"/>
          <w:sz w:val="22"/>
          <w:szCs w:val="22"/>
        </w:rPr>
        <w:t>Vendor Inspections.</w:t>
      </w:r>
      <w:r w:rsidR="00EF24D7" w:rsidRPr="008E4350">
        <w:rPr>
          <w:rFonts w:ascii="Arial" w:hAnsi="Arial" w:cs="Arial"/>
          <w:sz w:val="22"/>
          <w:szCs w:val="22"/>
        </w:rPr>
        <w:t>”</w:t>
      </w:r>
    </w:p>
    <w:p w:rsidR="0098379A" w:rsidRPr="008E4350" w:rsidRDefault="0098379A"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 xml:space="preserve">Inspection Procedure 43002, </w:t>
      </w:r>
      <w:r w:rsidR="00EF24D7" w:rsidRPr="008E4350">
        <w:rPr>
          <w:rFonts w:ascii="Arial" w:hAnsi="Arial" w:cs="Arial"/>
          <w:sz w:val="22"/>
          <w:szCs w:val="22"/>
        </w:rPr>
        <w:t>“</w:t>
      </w:r>
      <w:r w:rsidRPr="008E4350">
        <w:rPr>
          <w:rFonts w:ascii="Arial" w:hAnsi="Arial" w:cs="Arial"/>
          <w:sz w:val="22"/>
          <w:szCs w:val="22"/>
        </w:rPr>
        <w:t>Routine Inspections of Nuclear Vendors.</w:t>
      </w:r>
      <w:r w:rsidR="00EF24D7" w:rsidRPr="008E4350">
        <w:rPr>
          <w:rFonts w:ascii="Arial" w:hAnsi="Arial" w:cs="Arial"/>
          <w:sz w:val="22"/>
          <w:szCs w:val="22"/>
        </w:rPr>
        <w:t>”</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 xml:space="preserve">Inspection Procedure 43004, </w:t>
      </w:r>
      <w:r w:rsidR="00EF24D7" w:rsidRPr="008E4350">
        <w:rPr>
          <w:rFonts w:ascii="Arial" w:hAnsi="Arial" w:cs="Arial"/>
          <w:sz w:val="22"/>
          <w:szCs w:val="22"/>
        </w:rPr>
        <w:t>“</w:t>
      </w:r>
      <w:r w:rsidRPr="008E4350">
        <w:rPr>
          <w:rFonts w:ascii="Arial" w:hAnsi="Arial" w:cs="Arial"/>
          <w:sz w:val="22"/>
          <w:szCs w:val="22"/>
        </w:rPr>
        <w:t>Inspection of Commercial-Grade Dedication Programs.</w:t>
      </w:r>
      <w:r w:rsidR="00EF24D7" w:rsidRPr="008E4350">
        <w:rPr>
          <w:rFonts w:ascii="Arial" w:hAnsi="Arial" w:cs="Arial"/>
          <w:sz w:val="22"/>
          <w:szCs w:val="22"/>
        </w:rPr>
        <w:t>”</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0" w:author="Huang, Eugene" w:date="2015-10-06T13:09:00Z"/>
          <w:rFonts w:ascii="Arial" w:hAnsi="Arial" w:cs="Arial"/>
          <w:sz w:val="22"/>
          <w:szCs w:val="22"/>
        </w:rPr>
      </w:pPr>
      <w:r w:rsidRPr="008E4350">
        <w:rPr>
          <w:rFonts w:ascii="Arial" w:hAnsi="Arial" w:cs="Arial"/>
          <w:sz w:val="22"/>
          <w:szCs w:val="22"/>
        </w:rPr>
        <w:t xml:space="preserve">Inspection Procedure 36100, </w:t>
      </w:r>
      <w:r w:rsidR="008E4350">
        <w:rPr>
          <w:rFonts w:ascii="Arial" w:hAnsi="Arial" w:cs="Arial"/>
          <w:sz w:val="22"/>
          <w:szCs w:val="22"/>
        </w:rPr>
        <w:t>“</w:t>
      </w:r>
      <w:r w:rsidRPr="008E4350">
        <w:rPr>
          <w:rFonts w:ascii="Arial" w:hAnsi="Arial" w:cs="Arial"/>
          <w:sz w:val="22"/>
          <w:szCs w:val="22"/>
        </w:rPr>
        <w:t>Inspection of 10 CFR Part 21 and 50.55(e) Programs for Reporting Defects and Nonconformance</w:t>
      </w:r>
      <w:r w:rsidR="00EF24D7" w:rsidRPr="008E4350">
        <w:rPr>
          <w:rFonts w:ascii="Arial" w:hAnsi="Arial" w:cs="Arial"/>
          <w:sz w:val="22"/>
          <w:szCs w:val="22"/>
        </w:rPr>
        <w:t>.”</w:t>
      </w:r>
    </w:p>
    <w:p w:rsidR="00495B53" w:rsidRDefault="00495B53"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1" w:author="Huang, Eugene" w:date="2015-10-06T13:09:00Z"/>
          <w:rFonts w:ascii="Arial" w:hAnsi="Arial" w:cs="Arial"/>
          <w:sz w:val="22"/>
          <w:szCs w:val="22"/>
        </w:rPr>
      </w:pPr>
    </w:p>
    <w:p w:rsidR="00495B53" w:rsidRPr="008E4350" w:rsidRDefault="00495B53"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22" w:author="Huang, Eugene" w:date="2015-10-06T13:09:00Z">
        <w:r>
          <w:rPr>
            <w:rFonts w:ascii="Arial" w:hAnsi="Arial" w:cs="Arial"/>
            <w:sz w:val="22"/>
            <w:szCs w:val="22"/>
          </w:rPr>
          <w:t>Inspection Procedure 71152, “Problem Identification and Resolution</w:t>
        </w:r>
      </w:ins>
      <w:ins w:id="23" w:author="Huang, Eugene" w:date="2015-10-06T13:10:00Z">
        <w:r>
          <w:rPr>
            <w:rFonts w:ascii="Arial" w:hAnsi="Arial" w:cs="Arial"/>
            <w:sz w:val="22"/>
            <w:szCs w:val="22"/>
          </w:rPr>
          <w:t>.”</w:t>
        </w:r>
      </w:ins>
    </w:p>
    <w:p w:rsidR="00854128" w:rsidRPr="008E4350" w:rsidRDefault="00854128"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54128" w:rsidRPr="008E4350" w:rsidRDefault="00854128"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36100.01, “Inspection of 10 CFR 50.55(e) Programs for Reporting Defects and Noncompliance During Construction.”</w:t>
      </w:r>
    </w:p>
    <w:p w:rsidR="00240432" w:rsidRPr="008E4350" w:rsidRDefault="00240432"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E2AA5" w:rsidRPr="008E4350" w:rsidRDefault="002E2AA5"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2E2AA5" w:rsidRPr="008E4350" w:rsidSect="00BB185E">
          <w:pgSz w:w="12240" w:h="15840" w:code="1"/>
          <w:pgMar w:top="1440" w:right="1440" w:bottom="1440" w:left="1440" w:header="1440" w:footer="1440" w:gutter="0"/>
          <w:cols w:space="720"/>
          <w:noEndnote/>
          <w:docGrid w:linePitch="326"/>
        </w:sectPr>
      </w:pPr>
    </w:p>
    <w:p w:rsidR="00BE3231"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4" w:author="Huang, Eugene" w:date="2015-11-12T10:56:00Z"/>
          <w:rFonts w:ascii="Arial" w:hAnsi="Arial" w:cs="Arial"/>
          <w:sz w:val="22"/>
          <w:szCs w:val="22"/>
        </w:rPr>
      </w:pPr>
      <w:r w:rsidRPr="008E4350">
        <w:rPr>
          <w:rFonts w:ascii="Arial" w:hAnsi="Arial" w:cs="Arial"/>
          <w:sz w:val="22"/>
          <w:szCs w:val="22"/>
        </w:rPr>
        <w:lastRenderedPageBreak/>
        <w:t>NRC Management Directive 8.8, "Management of Allegations."</w:t>
      </w:r>
    </w:p>
    <w:p w:rsidR="00AC001E" w:rsidRDefault="00AC001E"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 w:author="Huang, Eugene" w:date="2015-11-12T10:56:00Z"/>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8E4350">
        <w:rPr>
          <w:rFonts w:ascii="Arial" w:hAnsi="Arial" w:cs="Arial"/>
          <w:sz w:val="22"/>
          <w:szCs w:val="22"/>
        </w:rPr>
        <w:t>END</w:t>
      </w: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E3231" w:rsidRPr="008E4350" w:rsidRDefault="00BE3231" w:rsidP="009862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E4350">
        <w:rPr>
          <w:rFonts w:ascii="Arial" w:hAnsi="Arial" w:cs="Arial"/>
          <w:sz w:val="22"/>
          <w:szCs w:val="22"/>
        </w:rPr>
        <w:t>Attachment:</w:t>
      </w:r>
    </w:p>
    <w:p w:rsidR="00BE3231" w:rsidRPr="00883750" w:rsidRDefault="00BE3231" w:rsidP="0088375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0"/>
        <w:rPr>
          <w:rFonts w:ascii="Arial" w:hAnsi="Arial" w:cs="Arial"/>
          <w:sz w:val="22"/>
          <w:szCs w:val="22"/>
        </w:rPr>
      </w:pPr>
      <w:r w:rsidRPr="00883750">
        <w:rPr>
          <w:rFonts w:ascii="Arial" w:hAnsi="Arial" w:cs="Arial"/>
          <w:sz w:val="22"/>
          <w:szCs w:val="22"/>
        </w:rPr>
        <w:t>Revision History</w:t>
      </w:r>
      <w:r w:rsidR="00883750">
        <w:rPr>
          <w:rFonts w:ascii="Arial" w:hAnsi="Arial" w:cs="Arial"/>
          <w:sz w:val="22"/>
          <w:szCs w:val="22"/>
        </w:rPr>
        <w:t xml:space="preserve"> for IP 43003</w:t>
      </w:r>
    </w:p>
    <w:p w:rsidR="00BE3231" w:rsidRPr="008E4350" w:rsidRDefault="00BE3231" w:rsidP="00F918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E3231" w:rsidRPr="008E4350" w:rsidRDefault="00BE323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sectPr w:rsidR="00BE3231" w:rsidRPr="008E4350">
          <w:type w:val="continuous"/>
          <w:pgSz w:w="12240" w:h="15840"/>
          <w:pgMar w:top="1080" w:right="1440" w:bottom="720" w:left="1440" w:header="1080" w:footer="720" w:gutter="0"/>
          <w:cols w:space="720"/>
          <w:noEndnote/>
        </w:sectPr>
      </w:pPr>
    </w:p>
    <w:p w:rsidR="00BE3231" w:rsidRPr="008E4350" w:rsidRDefault="00BE323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8E4350">
        <w:rPr>
          <w:rFonts w:ascii="Arial" w:hAnsi="Arial" w:cs="Arial"/>
          <w:sz w:val="22"/>
          <w:szCs w:val="22"/>
        </w:rPr>
        <w:lastRenderedPageBreak/>
        <w:t>ATTACHMENT 1</w:t>
      </w:r>
    </w:p>
    <w:p w:rsidR="00BE3231" w:rsidRPr="008E4350" w:rsidRDefault="00BE323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p>
    <w:p w:rsidR="00BE3231" w:rsidRPr="008E4350" w:rsidRDefault="00BE323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8E4350">
        <w:rPr>
          <w:rFonts w:ascii="Arial" w:hAnsi="Arial" w:cs="Arial"/>
          <w:sz w:val="22"/>
          <w:szCs w:val="22"/>
          <w:u w:val="single"/>
        </w:rPr>
        <w:t>Revision History for IP 43003</w:t>
      </w:r>
    </w:p>
    <w:p w:rsidR="00BE3231" w:rsidRPr="008E4350" w:rsidRDefault="00BE323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tbl>
      <w:tblPr>
        <w:tblW w:w="12330" w:type="dxa"/>
        <w:tblInd w:w="120" w:type="dxa"/>
        <w:tblLayout w:type="fixed"/>
        <w:tblCellMar>
          <w:left w:w="120" w:type="dxa"/>
          <w:right w:w="120" w:type="dxa"/>
        </w:tblCellMar>
        <w:tblLook w:val="0000" w:firstRow="0" w:lastRow="0" w:firstColumn="0" w:lastColumn="0" w:noHBand="0" w:noVBand="0"/>
      </w:tblPr>
      <w:tblGrid>
        <w:gridCol w:w="1620"/>
        <w:gridCol w:w="2160"/>
        <w:gridCol w:w="4011"/>
        <w:gridCol w:w="1929"/>
        <w:gridCol w:w="2610"/>
      </w:tblGrid>
      <w:tr w:rsidR="00986260" w:rsidRPr="008E4350" w:rsidTr="004A3CC0">
        <w:tc>
          <w:tcPr>
            <w:tcW w:w="1620" w:type="dxa"/>
            <w:tcBorders>
              <w:top w:val="single" w:sz="7" w:space="0" w:color="000000"/>
              <w:left w:val="single" w:sz="7" w:space="0" w:color="000000"/>
              <w:bottom w:val="single" w:sz="7" w:space="0" w:color="000000"/>
              <w:right w:val="single" w:sz="7" w:space="0" w:color="000000"/>
            </w:tcBorders>
          </w:tcPr>
          <w:p w:rsidR="00986260" w:rsidRPr="008E4350" w:rsidRDefault="0098626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rsidR="00EF30D1" w:rsidRDefault="00EF30D1"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Accession Number</w:t>
            </w:r>
          </w:p>
          <w:p w:rsidR="00986260" w:rsidRDefault="0098626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Issue Date</w:t>
            </w:r>
          </w:p>
          <w:p w:rsidR="00EF30D1" w:rsidRPr="008E4350" w:rsidRDefault="00EF30D1"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Change Notice</w:t>
            </w:r>
          </w:p>
        </w:tc>
        <w:tc>
          <w:tcPr>
            <w:tcW w:w="4011" w:type="dxa"/>
            <w:tcBorders>
              <w:top w:val="single" w:sz="7" w:space="0" w:color="000000"/>
              <w:left w:val="single" w:sz="7" w:space="0" w:color="000000"/>
              <w:bottom w:val="single" w:sz="7" w:space="0" w:color="000000"/>
              <w:right w:val="single" w:sz="7" w:space="0" w:color="000000"/>
            </w:tcBorders>
          </w:tcPr>
          <w:p w:rsidR="00986260" w:rsidRPr="008E4350" w:rsidRDefault="0098626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8E4350">
              <w:rPr>
                <w:rFonts w:ascii="Arial" w:hAnsi="Arial" w:cs="Arial"/>
                <w:sz w:val="22"/>
                <w:szCs w:val="22"/>
              </w:rPr>
              <w:t>Description of Change</w:t>
            </w:r>
          </w:p>
        </w:tc>
        <w:tc>
          <w:tcPr>
            <w:tcW w:w="1929" w:type="dxa"/>
            <w:tcBorders>
              <w:top w:val="single" w:sz="7" w:space="0" w:color="000000"/>
              <w:left w:val="single" w:sz="7" w:space="0" w:color="000000"/>
              <w:bottom w:val="single" w:sz="7" w:space="0" w:color="000000"/>
              <w:right w:val="single" w:sz="7" w:space="0" w:color="000000"/>
            </w:tcBorders>
          </w:tcPr>
          <w:p w:rsidR="00986260" w:rsidRDefault="0098626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 xml:space="preserve">Description of Training Required </w:t>
            </w:r>
          </w:p>
          <w:p w:rsidR="00986260" w:rsidRPr="008E4350" w:rsidRDefault="0098626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and</w:t>
            </w:r>
            <w:r w:rsidRPr="008E4350">
              <w:rPr>
                <w:rFonts w:ascii="Arial" w:hAnsi="Arial" w:cs="Arial"/>
                <w:sz w:val="22"/>
                <w:szCs w:val="22"/>
              </w:rPr>
              <w:t xml:space="preserve"> Completion Dat</w:t>
            </w:r>
            <w:r>
              <w:rPr>
                <w:rFonts w:ascii="Arial" w:hAnsi="Arial" w:cs="Arial"/>
                <w:sz w:val="22"/>
                <w:szCs w:val="22"/>
              </w:rPr>
              <w:t>e</w:t>
            </w:r>
          </w:p>
        </w:tc>
        <w:tc>
          <w:tcPr>
            <w:tcW w:w="2610" w:type="dxa"/>
            <w:tcBorders>
              <w:top w:val="single" w:sz="7" w:space="0" w:color="000000"/>
              <w:left w:val="single" w:sz="7" w:space="0" w:color="000000"/>
              <w:bottom w:val="single" w:sz="7" w:space="0" w:color="000000"/>
              <w:right w:val="single" w:sz="7" w:space="0" w:color="000000"/>
            </w:tcBorders>
          </w:tcPr>
          <w:p w:rsidR="00986260" w:rsidRDefault="0098626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 xml:space="preserve">Comment </w:t>
            </w:r>
            <w:r>
              <w:rPr>
                <w:rFonts w:ascii="Arial" w:hAnsi="Arial" w:cs="Arial"/>
                <w:sz w:val="22"/>
                <w:szCs w:val="22"/>
              </w:rPr>
              <w:t xml:space="preserve">and Feedback </w:t>
            </w:r>
            <w:r w:rsidRPr="008E4350">
              <w:rPr>
                <w:rFonts w:ascii="Arial" w:hAnsi="Arial" w:cs="Arial"/>
                <w:sz w:val="22"/>
                <w:szCs w:val="22"/>
              </w:rPr>
              <w:t>Resolution  Accession Number</w:t>
            </w:r>
          </w:p>
          <w:p w:rsidR="004A3CC0" w:rsidRPr="008E4350" w:rsidRDefault="004A3CC0" w:rsidP="00EF30D1">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(Pre-Decisional, Non-Public)</w:t>
            </w:r>
          </w:p>
        </w:tc>
      </w:tr>
      <w:tr w:rsidR="00986260" w:rsidRPr="008E4350" w:rsidTr="004A3CC0">
        <w:tc>
          <w:tcPr>
            <w:tcW w:w="1620" w:type="dxa"/>
            <w:tcBorders>
              <w:top w:val="single" w:sz="7" w:space="0" w:color="000000"/>
              <w:left w:val="single" w:sz="7" w:space="0" w:color="000000"/>
              <w:bottom w:val="single" w:sz="7"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10/03/07</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CN 07-030</w:t>
            </w:r>
          </w:p>
        </w:tc>
        <w:tc>
          <w:tcPr>
            <w:tcW w:w="4011" w:type="dxa"/>
            <w:tcBorders>
              <w:top w:val="single" w:sz="7" w:space="0" w:color="000000"/>
              <w:left w:val="single" w:sz="7" w:space="0" w:color="000000"/>
              <w:bottom w:val="single" w:sz="7"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Researched commitments for 4 years and found none.</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Initial issuance</w:t>
            </w:r>
          </w:p>
        </w:tc>
        <w:tc>
          <w:tcPr>
            <w:tcW w:w="1929" w:type="dxa"/>
            <w:tcBorders>
              <w:top w:val="single" w:sz="7" w:space="0" w:color="000000"/>
              <w:left w:val="single" w:sz="7" w:space="0" w:color="000000"/>
              <w:bottom w:val="single" w:sz="7"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tc>
        <w:tc>
          <w:tcPr>
            <w:tcW w:w="2610" w:type="dxa"/>
            <w:tcBorders>
              <w:top w:val="single" w:sz="7" w:space="0" w:color="000000"/>
              <w:left w:val="single" w:sz="7" w:space="0" w:color="000000"/>
              <w:bottom w:val="single" w:sz="7"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tc>
      </w:tr>
      <w:tr w:rsidR="00986260" w:rsidRPr="008E4350" w:rsidTr="004A3CC0">
        <w:tc>
          <w:tcPr>
            <w:tcW w:w="1620" w:type="dxa"/>
            <w:tcBorders>
              <w:top w:val="single" w:sz="7" w:space="0" w:color="000000"/>
              <w:left w:val="single" w:sz="7" w:space="0" w:color="000000"/>
              <w:bottom w:val="single" w:sz="8"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tc>
        <w:tc>
          <w:tcPr>
            <w:tcW w:w="2160" w:type="dxa"/>
            <w:tcBorders>
              <w:top w:val="single" w:sz="7" w:space="0" w:color="000000"/>
              <w:left w:val="single" w:sz="7" w:space="0" w:color="000000"/>
              <w:bottom w:val="single" w:sz="8"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ML110871939</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04/25/11</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CN 11-007</w:t>
            </w:r>
          </w:p>
        </w:tc>
        <w:tc>
          <w:tcPr>
            <w:tcW w:w="4011" w:type="dxa"/>
            <w:tcBorders>
              <w:top w:val="single" w:sz="7" w:space="0" w:color="000000"/>
              <w:left w:val="single" w:sz="7" w:space="0" w:color="000000"/>
              <w:bottom w:val="single" w:sz="8"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Revised Inspection Procedure to refer to Manual Chapter 2507.  Added Manual Chapter 2507 to the references.  This revision is in response to OIG audit (OIG-10-A-02 (ML103020267)).</w:t>
            </w:r>
          </w:p>
        </w:tc>
        <w:tc>
          <w:tcPr>
            <w:tcW w:w="1929" w:type="dxa"/>
            <w:tcBorders>
              <w:top w:val="single" w:sz="7" w:space="0" w:color="000000"/>
              <w:left w:val="single" w:sz="7" w:space="0" w:color="000000"/>
              <w:bottom w:val="single" w:sz="8" w:space="0" w:color="000000"/>
              <w:right w:val="single" w:sz="7"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tc>
        <w:tc>
          <w:tcPr>
            <w:tcW w:w="2610" w:type="dxa"/>
            <w:tcBorders>
              <w:top w:val="single" w:sz="7" w:space="0" w:color="000000"/>
              <w:left w:val="single" w:sz="7" w:space="0" w:color="000000"/>
              <w:bottom w:val="single" w:sz="8" w:space="0" w:color="000000"/>
              <w:right w:val="single" w:sz="7" w:space="0" w:color="000000"/>
            </w:tcBorders>
          </w:tcPr>
          <w:p w:rsidR="00986260" w:rsidRPr="008E4350" w:rsidRDefault="0088375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N</w:t>
            </w:r>
            <w:r w:rsidR="00986260" w:rsidRPr="008E4350">
              <w:rPr>
                <w:rFonts w:ascii="Arial" w:hAnsi="Arial" w:cs="Arial"/>
                <w:sz w:val="22"/>
                <w:szCs w:val="22"/>
              </w:rPr>
              <w:t>/A</w:t>
            </w:r>
          </w:p>
        </w:tc>
      </w:tr>
      <w:tr w:rsidR="00986260" w:rsidRPr="008E4350" w:rsidTr="004A3CC0">
        <w:tc>
          <w:tcPr>
            <w:tcW w:w="1620" w:type="dxa"/>
            <w:tcBorders>
              <w:top w:val="single" w:sz="8" w:space="0" w:color="000000"/>
              <w:left w:val="single" w:sz="8" w:space="0" w:color="000000"/>
              <w:bottom w:val="single" w:sz="8" w:space="0" w:color="000000"/>
              <w:right w:val="single" w:sz="8"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Pr>
          <w:p w:rsidR="00986260" w:rsidRPr="008E4350" w:rsidRDefault="00E41E14"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ML13248A332</w:t>
            </w:r>
          </w:p>
          <w:p w:rsidR="00986260" w:rsidRPr="008E4350" w:rsidRDefault="00645163"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10/03</w:t>
            </w:r>
            <w:r w:rsidR="00986260" w:rsidRPr="008E4350">
              <w:rPr>
                <w:rFonts w:ascii="Arial" w:hAnsi="Arial" w:cs="Arial"/>
                <w:sz w:val="22"/>
                <w:szCs w:val="22"/>
              </w:rPr>
              <w:t>/13</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CN-13-</w:t>
            </w:r>
            <w:r w:rsidR="00645163">
              <w:rPr>
                <w:rFonts w:ascii="Arial" w:hAnsi="Arial" w:cs="Arial"/>
                <w:sz w:val="22"/>
                <w:szCs w:val="22"/>
              </w:rPr>
              <w:t>024</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tc>
        <w:tc>
          <w:tcPr>
            <w:tcW w:w="4011" w:type="dxa"/>
            <w:tcBorders>
              <w:top w:val="single" w:sz="8" w:space="0" w:color="000000"/>
              <w:left w:val="single" w:sz="8" w:space="0" w:color="000000"/>
              <w:bottom w:val="single" w:sz="8" w:space="0" w:color="000000"/>
              <w:right w:val="single" w:sz="8" w:space="0" w:color="000000"/>
            </w:tcBorders>
          </w:tcPr>
          <w:p w:rsidR="00986260" w:rsidRPr="008E4350" w:rsidRDefault="00883750" w:rsidP="008D4DB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Revised Inspection Procedure to</w:t>
            </w:r>
            <w:r w:rsidR="009B227D">
              <w:rPr>
                <w:rFonts w:ascii="Arial" w:hAnsi="Arial" w:cs="Arial"/>
                <w:sz w:val="22"/>
                <w:szCs w:val="22"/>
              </w:rPr>
              <w:t xml:space="preserve"> create one reactive vendor inspection procedure.</w:t>
            </w:r>
            <w:r>
              <w:rPr>
                <w:rFonts w:ascii="Arial" w:hAnsi="Arial" w:cs="Arial"/>
                <w:sz w:val="22"/>
                <w:szCs w:val="22"/>
              </w:rPr>
              <w:t xml:space="preserve"> </w:t>
            </w:r>
            <w:r w:rsidR="00BB185E">
              <w:rPr>
                <w:rFonts w:ascii="Arial" w:hAnsi="Arial" w:cs="Arial"/>
                <w:sz w:val="22"/>
                <w:szCs w:val="22"/>
              </w:rPr>
              <w:t xml:space="preserve"> </w:t>
            </w:r>
            <w:r>
              <w:rPr>
                <w:rFonts w:ascii="Arial" w:hAnsi="Arial" w:cs="Arial"/>
                <w:sz w:val="22"/>
                <w:szCs w:val="22"/>
              </w:rPr>
              <w:t xml:space="preserve">The requirements from IP </w:t>
            </w:r>
            <w:r w:rsidR="00986260" w:rsidRPr="008E4350">
              <w:rPr>
                <w:rFonts w:ascii="Arial" w:hAnsi="Arial" w:cs="Arial"/>
                <w:sz w:val="22"/>
                <w:szCs w:val="22"/>
              </w:rPr>
              <w:t>43001, “R</w:t>
            </w:r>
            <w:r>
              <w:rPr>
                <w:rFonts w:ascii="Arial" w:hAnsi="Arial" w:cs="Arial"/>
                <w:sz w:val="22"/>
                <w:szCs w:val="22"/>
              </w:rPr>
              <w:t xml:space="preserve">eactive </w:t>
            </w:r>
            <w:r w:rsidR="00986260" w:rsidRPr="008E4350">
              <w:rPr>
                <w:rFonts w:ascii="Arial" w:hAnsi="Arial" w:cs="Arial"/>
                <w:sz w:val="22"/>
                <w:szCs w:val="22"/>
              </w:rPr>
              <w:t>I</w:t>
            </w:r>
            <w:r>
              <w:rPr>
                <w:rFonts w:ascii="Arial" w:hAnsi="Arial" w:cs="Arial"/>
                <w:sz w:val="22"/>
                <w:szCs w:val="22"/>
              </w:rPr>
              <w:t xml:space="preserve">nspection of </w:t>
            </w:r>
            <w:r w:rsidR="00986260" w:rsidRPr="008E4350">
              <w:rPr>
                <w:rFonts w:ascii="Arial" w:hAnsi="Arial" w:cs="Arial"/>
                <w:sz w:val="22"/>
                <w:szCs w:val="22"/>
              </w:rPr>
              <w:t>N</w:t>
            </w:r>
            <w:r>
              <w:rPr>
                <w:rFonts w:ascii="Arial" w:hAnsi="Arial" w:cs="Arial"/>
                <w:sz w:val="22"/>
                <w:szCs w:val="22"/>
              </w:rPr>
              <w:t>uclear Vendors</w:t>
            </w:r>
            <w:r w:rsidR="009B227D">
              <w:rPr>
                <w:rFonts w:ascii="Arial" w:hAnsi="Arial" w:cs="Arial"/>
                <w:sz w:val="22"/>
                <w:szCs w:val="22"/>
              </w:rPr>
              <w:t>,</w:t>
            </w:r>
            <w:r w:rsidR="00986260" w:rsidRPr="008E4350">
              <w:rPr>
                <w:rFonts w:ascii="Arial" w:hAnsi="Arial" w:cs="Arial"/>
                <w:sz w:val="22"/>
                <w:szCs w:val="22"/>
              </w:rPr>
              <w:t>”</w:t>
            </w:r>
            <w:r>
              <w:rPr>
                <w:rFonts w:ascii="Arial" w:hAnsi="Arial" w:cs="Arial"/>
                <w:sz w:val="22"/>
                <w:szCs w:val="22"/>
              </w:rPr>
              <w:t xml:space="preserve"> </w:t>
            </w:r>
            <w:r w:rsidR="009B227D">
              <w:rPr>
                <w:rFonts w:ascii="Arial" w:hAnsi="Arial" w:cs="Arial"/>
                <w:sz w:val="22"/>
                <w:szCs w:val="22"/>
              </w:rPr>
              <w:t>have been moved to IP 43003</w:t>
            </w:r>
            <w:r w:rsidR="008D4DB0">
              <w:rPr>
                <w:rFonts w:ascii="Arial" w:hAnsi="Arial" w:cs="Arial"/>
                <w:sz w:val="22"/>
                <w:szCs w:val="22"/>
              </w:rPr>
              <w:t>, “Reactive Inspections of Nuclear Vendors</w:t>
            </w:r>
            <w:r w:rsidR="009B227D">
              <w:rPr>
                <w:rFonts w:ascii="Arial" w:hAnsi="Arial" w:cs="Arial"/>
                <w:sz w:val="22"/>
                <w:szCs w:val="22"/>
              </w:rPr>
              <w:t>.</w:t>
            </w:r>
            <w:r w:rsidR="008D4DB0">
              <w:rPr>
                <w:rFonts w:ascii="Arial" w:hAnsi="Arial" w:cs="Arial"/>
                <w:sz w:val="22"/>
                <w:szCs w:val="22"/>
              </w:rPr>
              <w:t>”</w:t>
            </w:r>
            <w:r>
              <w:rPr>
                <w:rFonts w:ascii="Arial" w:hAnsi="Arial" w:cs="Arial"/>
                <w:sz w:val="22"/>
                <w:szCs w:val="22"/>
              </w:rPr>
              <w:t xml:space="preserve"> </w:t>
            </w:r>
            <w:r w:rsidR="00BB185E">
              <w:rPr>
                <w:rFonts w:ascii="Arial" w:hAnsi="Arial" w:cs="Arial"/>
                <w:sz w:val="22"/>
                <w:szCs w:val="22"/>
              </w:rPr>
              <w:t xml:space="preserve"> </w:t>
            </w:r>
            <w:r>
              <w:rPr>
                <w:rFonts w:ascii="Arial" w:hAnsi="Arial" w:cs="Arial"/>
                <w:sz w:val="22"/>
                <w:szCs w:val="22"/>
              </w:rPr>
              <w:t xml:space="preserve">Upon issuance of this version of IP 43003, IP 43001 will be deleted.  </w:t>
            </w:r>
          </w:p>
        </w:tc>
        <w:tc>
          <w:tcPr>
            <w:tcW w:w="1929" w:type="dxa"/>
            <w:tcBorders>
              <w:top w:val="single" w:sz="8" w:space="0" w:color="000000"/>
              <w:left w:val="single" w:sz="8" w:space="0" w:color="000000"/>
              <w:bottom w:val="single" w:sz="8" w:space="0" w:color="000000"/>
              <w:right w:val="single" w:sz="8" w:space="0" w:color="000000"/>
            </w:tcBorders>
          </w:tcPr>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8E4350">
              <w:rPr>
                <w:rFonts w:ascii="Arial" w:hAnsi="Arial" w:cs="Arial"/>
                <w:sz w:val="22"/>
                <w:szCs w:val="22"/>
              </w:rPr>
              <w:t>N/A</w:t>
            </w:r>
          </w:p>
          <w:p w:rsidR="00986260" w:rsidRPr="008E4350" w:rsidRDefault="00986260"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tc>
        <w:tc>
          <w:tcPr>
            <w:tcW w:w="2610" w:type="dxa"/>
            <w:tcBorders>
              <w:top w:val="single" w:sz="8" w:space="0" w:color="000000"/>
              <w:left w:val="single" w:sz="8" w:space="0" w:color="000000"/>
              <w:bottom w:val="single" w:sz="8" w:space="0" w:color="000000"/>
              <w:right w:val="single" w:sz="8" w:space="0" w:color="000000"/>
            </w:tcBorders>
          </w:tcPr>
          <w:p w:rsidR="00986260" w:rsidRPr="008E4350" w:rsidRDefault="00E41E14"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ML13248A333</w:t>
            </w:r>
          </w:p>
        </w:tc>
      </w:tr>
      <w:tr w:rsidR="006539CC" w:rsidRPr="008E4350" w:rsidTr="004A3CC0">
        <w:tc>
          <w:tcPr>
            <w:tcW w:w="1620" w:type="dxa"/>
            <w:tcBorders>
              <w:top w:val="single" w:sz="8" w:space="0" w:color="000000"/>
              <w:left w:val="single" w:sz="8" w:space="0" w:color="000000"/>
              <w:bottom w:val="single" w:sz="8" w:space="0" w:color="000000"/>
              <w:right w:val="single" w:sz="8" w:space="0" w:color="000000"/>
            </w:tcBorders>
          </w:tcPr>
          <w:p w:rsidR="006539CC" w:rsidRPr="008E4350" w:rsidRDefault="006539CC"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Pr>
          <w:p w:rsidR="006539CC" w:rsidRDefault="00E84AB9"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ML15323A153</w:t>
            </w:r>
          </w:p>
          <w:p w:rsidR="006539CC" w:rsidRDefault="0045601E"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12/14/15</w:t>
            </w:r>
          </w:p>
          <w:p w:rsidR="006539CC" w:rsidRDefault="006539CC"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CN 15-</w:t>
            </w:r>
            <w:r w:rsidR="0045601E">
              <w:rPr>
                <w:rFonts w:ascii="Arial" w:hAnsi="Arial" w:cs="Arial"/>
                <w:sz w:val="22"/>
                <w:szCs w:val="22"/>
              </w:rPr>
              <w:t>029</w:t>
            </w:r>
          </w:p>
        </w:tc>
        <w:tc>
          <w:tcPr>
            <w:tcW w:w="4011" w:type="dxa"/>
            <w:tcBorders>
              <w:top w:val="single" w:sz="8" w:space="0" w:color="000000"/>
              <w:left w:val="single" w:sz="8" w:space="0" w:color="000000"/>
              <w:bottom w:val="single" w:sz="8" w:space="0" w:color="000000"/>
              <w:right w:val="single" w:sz="8" w:space="0" w:color="000000"/>
            </w:tcBorders>
          </w:tcPr>
          <w:p w:rsidR="006539CC" w:rsidRDefault="006539CC" w:rsidP="008D4DB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 xml:space="preserve">Added a pointer to IP 71152 and added guidance on qualified safety culture assessors.  </w:t>
            </w:r>
          </w:p>
        </w:tc>
        <w:tc>
          <w:tcPr>
            <w:tcW w:w="1929" w:type="dxa"/>
            <w:tcBorders>
              <w:top w:val="single" w:sz="8" w:space="0" w:color="000000"/>
              <w:left w:val="single" w:sz="8" w:space="0" w:color="000000"/>
              <w:bottom w:val="single" w:sz="8" w:space="0" w:color="000000"/>
              <w:right w:val="single" w:sz="8" w:space="0" w:color="000000"/>
            </w:tcBorders>
          </w:tcPr>
          <w:p w:rsidR="006539CC" w:rsidRPr="008E4350" w:rsidRDefault="006539CC"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N/A</w:t>
            </w:r>
          </w:p>
        </w:tc>
        <w:tc>
          <w:tcPr>
            <w:tcW w:w="2610" w:type="dxa"/>
            <w:tcBorders>
              <w:top w:val="single" w:sz="8" w:space="0" w:color="000000"/>
              <w:left w:val="single" w:sz="8" w:space="0" w:color="000000"/>
              <w:bottom w:val="single" w:sz="8" w:space="0" w:color="000000"/>
              <w:right w:val="single" w:sz="8" w:space="0" w:color="000000"/>
            </w:tcBorders>
          </w:tcPr>
          <w:p w:rsidR="006539CC" w:rsidRDefault="00E84AB9" w:rsidP="00883750">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ML15323A154</w:t>
            </w:r>
          </w:p>
        </w:tc>
      </w:tr>
    </w:tbl>
    <w:p w:rsidR="00BE3231" w:rsidRPr="008E4350" w:rsidRDefault="00BE3231" w:rsidP="0024043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sectPr w:rsidR="00BE3231" w:rsidRPr="008E4350" w:rsidSect="00BB185E">
      <w:footerReference w:type="even" r:id="rId11"/>
      <w:footerReference w:type="default" r:id="rId12"/>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D2" w:rsidRDefault="00333AD2">
      <w:r>
        <w:separator/>
      </w:r>
    </w:p>
  </w:endnote>
  <w:endnote w:type="continuationSeparator" w:id="0">
    <w:p w:rsidR="00333AD2" w:rsidRDefault="0033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C1" w:rsidRDefault="00C404C1">
    <w:pPr>
      <w:spacing w:line="240" w:lineRule="exact"/>
    </w:pPr>
  </w:p>
  <w:p w:rsidR="00C404C1" w:rsidRDefault="00C404C1">
    <w:pPr>
      <w:framePr w:w="9360" w:wrap="notBeside" w:vAnchor="text" w:hAnchor="text" w:x="1" w:y="1"/>
    </w:pPr>
  </w:p>
  <w:p w:rsidR="00C404C1" w:rsidRDefault="00467358">
    <w:pPr>
      <w:framePr w:w="9361" w:wrap="notBeside" w:vAnchor="text" w:hAnchor="text" w:x="1" w:y="1"/>
      <w:jc w:val="center"/>
      <w:rPr>
        <w:rFonts w:ascii="Arial" w:hAnsi="Arial" w:cs="Arial"/>
        <w:sz w:val="22"/>
        <w:szCs w:val="22"/>
      </w:rPr>
    </w:pPr>
    <w:r>
      <w:rPr>
        <w:rFonts w:ascii="Arial" w:hAnsi="Arial" w:cs="Arial"/>
        <w:sz w:val="22"/>
        <w:szCs w:val="22"/>
      </w:rPr>
      <w:fldChar w:fldCharType="begin"/>
    </w:r>
    <w:r w:rsidR="00C404C1">
      <w:rPr>
        <w:rFonts w:ascii="Arial" w:hAnsi="Arial" w:cs="Arial"/>
        <w:sz w:val="22"/>
        <w:szCs w:val="22"/>
      </w:rPr>
      <w:instrText xml:space="preserve">PAGE </w:instrText>
    </w:r>
    <w:r>
      <w:rPr>
        <w:rFonts w:ascii="Arial" w:hAnsi="Arial" w:cs="Arial"/>
        <w:sz w:val="22"/>
        <w:szCs w:val="22"/>
      </w:rPr>
      <w:fldChar w:fldCharType="separate"/>
    </w:r>
    <w:r w:rsidR="00C404C1">
      <w:rPr>
        <w:rFonts w:ascii="Arial" w:hAnsi="Arial" w:cs="Arial"/>
        <w:noProof/>
        <w:sz w:val="22"/>
        <w:szCs w:val="22"/>
      </w:rPr>
      <w:t>2</w:t>
    </w:r>
    <w:r>
      <w:rPr>
        <w:rFonts w:ascii="Arial" w:hAnsi="Arial" w:cs="Arial"/>
        <w:sz w:val="22"/>
        <w:szCs w:val="22"/>
      </w:rPr>
      <w:fldChar w:fldCharType="end"/>
    </w:r>
  </w:p>
  <w:p w:rsidR="00467358" w:rsidRPr="00081C63" w:rsidRDefault="00C404C1" w:rsidP="00081C63">
    <w:pPr>
      <w:tabs>
        <w:tab w:val="right" w:pos="9360"/>
      </w:tabs>
      <w:rPr>
        <w:rFonts w:ascii="Arial" w:hAnsi="Arial"/>
        <w:sz w:val="22"/>
      </w:rPr>
    </w:pPr>
    <w:r>
      <w:rPr>
        <w:rFonts w:ascii="Arial" w:hAnsi="Arial" w:cs="Arial"/>
      </w:rPr>
      <w:t xml:space="preserve">Issue Date: </w:t>
    </w:r>
    <w:r w:rsidR="008D19B1">
      <w:rPr>
        <w:rFonts w:ascii="Arial" w:hAnsi="Arial" w:cs="Arial"/>
      </w:rPr>
      <w:t>XX/XX/13</w:t>
    </w:r>
    <w:r>
      <w:rPr>
        <w:rFonts w:ascii="Arial" w:hAnsi="Arial" w:cs="Arial"/>
      </w:rPr>
      <w:tab/>
      <w:t xml:space="preserve"> 43003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C1" w:rsidRPr="006400A3" w:rsidRDefault="00C404C1" w:rsidP="00986260">
    <w:pPr>
      <w:tabs>
        <w:tab w:val="center" w:pos="4680"/>
        <w:tab w:val="right" w:pos="9360"/>
      </w:tabs>
      <w:rPr>
        <w:rFonts w:ascii="Arial" w:hAnsi="Arial"/>
        <w:sz w:val="22"/>
        <w:szCs w:val="22"/>
      </w:rPr>
    </w:pPr>
    <w:r w:rsidRPr="006400A3">
      <w:rPr>
        <w:rFonts w:ascii="Arial" w:hAnsi="Arial" w:cs="Arial"/>
        <w:sz w:val="22"/>
        <w:szCs w:val="22"/>
      </w:rPr>
      <w:t>I</w:t>
    </w:r>
    <w:r w:rsidR="00986260">
      <w:rPr>
        <w:rFonts w:ascii="Arial" w:hAnsi="Arial" w:cs="Arial"/>
        <w:sz w:val="22"/>
        <w:szCs w:val="22"/>
      </w:rPr>
      <w:t xml:space="preserve">ssue Date:  </w:t>
    </w:r>
    <w:r w:rsidR="0045601E">
      <w:rPr>
        <w:rFonts w:ascii="Arial" w:hAnsi="Arial" w:cs="Arial"/>
        <w:sz w:val="22"/>
        <w:szCs w:val="22"/>
      </w:rPr>
      <w:t>12/14</w:t>
    </w:r>
    <w:r w:rsidRPr="006400A3">
      <w:rPr>
        <w:rFonts w:ascii="Arial" w:hAnsi="Arial" w:cs="Arial"/>
        <w:sz w:val="22"/>
        <w:szCs w:val="22"/>
      </w:rPr>
      <w:t>/</w:t>
    </w:r>
    <w:r w:rsidR="004D10EE">
      <w:rPr>
        <w:rFonts w:ascii="Arial" w:hAnsi="Arial" w:cs="Arial"/>
        <w:sz w:val="22"/>
        <w:szCs w:val="22"/>
      </w:rPr>
      <w:t>15</w:t>
    </w:r>
    <w:r w:rsidRPr="006400A3">
      <w:rPr>
        <w:rFonts w:ascii="Arial" w:hAnsi="Arial" w:cs="Arial"/>
        <w:sz w:val="22"/>
        <w:szCs w:val="22"/>
      </w:rPr>
      <w:tab/>
    </w:r>
    <w:r w:rsidR="00467358" w:rsidRPr="006400A3">
      <w:rPr>
        <w:rFonts w:ascii="Arial" w:hAnsi="Arial" w:cs="Arial"/>
        <w:sz w:val="22"/>
        <w:szCs w:val="22"/>
      </w:rPr>
      <w:fldChar w:fldCharType="begin"/>
    </w:r>
    <w:r w:rsidRPr="006400A3">
      <w:rPr>
        <w:rFonts w:ascii="Arial" w:hAnsi="Arial" w:cs="Arial"/>
        <w:sz w:val="22"/>
        <w:szCs w:val="22"/>
      </w:rPr>
      <w:instrText xml:space="preserve"> PAGE   \* MERGEFORMAT </w:instrText>
    </w:r>
    <w:r w:rsidR="00467358" w:rsidRPr="006400A3">
      <w:rPr>
        <w:rFonts w:ascii="Arial" w:hAnsi="Arial" w:cs="Arial"/>
        <w:sz w:val="22"/>
        <w:szCs w:val="22"/>
      </w:rPr>
      <w:fldChar w:fldCharType="separate"/>
    </w:r>
    <w:r w:rsidR="0045601E">
      <w:rPr>
        <w:rFonts w:ascii="Arial" w:hAnsi="Arial" w:cs="Arial"/>
        <w:noProof/>
        <w:sz w:val="22"/>
        <w:szCs w:val="22"/>
      </w:rPr>
      <w:t>1</w:t>
    </w:r>
    <w:r w:rsidR="00467358" w:rsidRPr="006400A3">
      <w:rPr>
        <w:rFonts w:ascii="Arial" w:hAnsi="Arial" w:cs="Arial"/>
        <w:sz w:val="22"/>
        <w:szCs w:val="22"/>
      </w:rPr>
      <w:fldChar w:fldCharType="end"/>
    </w:r>
    <w:r w:rsidR="00986260">
      <w:rPr>
        <w:rFonts w:ascii="Arial" w:hAnsi="Arial" w:cs="Arial"/>
        <w:sz w:val="22"/>
        <w:szCs w:val="22"/>
      </w:rPr>
      <w:tab/>
      <w:t>4</w:t>
    </w:r>
    <w:r w:rsidRPr="006400A3">
      <w:rPr>
        <w:rFonts w:ascii="Arial" w:hAnsi="Arial" w:cs="Arial"/>
        <w:sz w:val="22"/>
        <w:szCs w:val="22"/>
      </w:rPr>
      <w:t>3003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C1" w:rsidRDefault="00C404C1">
    <w:pPr>
      <w:spacing w:line="240" w:lineRule="exact"/>
    </w:pPr>
  </w:p>
  <w:p w:rsidR="00C404C1" w:rsidRDefault="00C404C1">
    <w:pPr>
      <w:tabs>
        <w:tab w:val="center" w:pos="6480"/>
        <w:tab w:val="right" w:pos="12960"/>
      </w:tabs>
      <w:rPr>
        <w:rFonts w:ascii="Arial" w:hAnsi="Arial" w:cs="Arial"/>
      </w:rPr>
    </w:pPr>
    <w:r>
      <w:rPr>
        <w:rFonts w:ascii="Segoe Script" w:hAnsi="Segoe Script" w:cs="Segoe Script"/>
      </w:rPr>
      <w:t xml:space="preserve">Issue Date: </w:t>
    </w:r>
    <w:r>
      <w:rPr>
        <w:rFonts w:ascii="Arial" w:hAnsi="Arial" w:cs="Arial"/>
      </w:rPr>
      <w:t>10/03/07</w:t>
    </w:r>
    <w:r>
      <w:rPr>
        <w:rFonts w:ascii="Segoe Script" w:hAnsi="Segoe Script" w:cs="Segoe Script"/>
      </w:rPr>
      <w:t xml:space="preserve"> </w:t>
    </w:r>
    <w:r>
      <w:rPr>
        <w:rFonts w:ascii="Segoe Script" w:hAnsi="Segoe Script" w:cs="Segoe Script"/>
      </w:rPr>
      <w:tab/>
      <w:t>A1-</w:t>
    </w:r>
    <w:r w:rsidR="00467358">
      <w:rPr>
        <w:rFonts w:ascii="Segoe Script" w:hAnsi="Segoe Script" w:cs="Segoe Script"/>
      </w:rPr>
      <w:fldChar w:fldCharType="begin"/>
    </w:r>
    <w:r>
      <w:rPr>
        <w:rFonts w:ascii="Segoe Script" w:hAnsi="Segoe Script" w:cs="Segoe Script"/>
      </w:rPr>
      <w:instrText xml:space="preserve">PAGE </w:instrText>
    </w:r>
    <w:r w:rsidR="00467358">
      <w:rPr>
        <w:rFonts w:ascii="Segoe Script" w:hAnsi="Segoe Script" w:cs="Segoe Script"/>
      </w:rPr>
      <w:fldChar w:fldCharType="end"/>
    </w:r>
    <w:r>
      <w:rPr>
        <w:rFonts w:ascii="Segoe Script" w:hAnsi="Segoe Script" w:cs="Segoe Script"/>
      </w:rPr>
      <w:tab/>
      <w:t>43003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C1" w:rsidRPr="00986260" w:rsidRDefault="00C404C1" w:rsidP="00986260">
    <w:pPr>
      <w:tabs>
        <w:tab w:val="center" w:pos="6480"/>
        <w:tab w:val="right" w:pos="12960"/>
      </w:tabs>
      <w:rPr>
        <w:rFonts w:ascii="Arial" w:hAnsi="Arial" w:cs="Arial"/>
        <w:sz w:val="22"/>
        <w:szCs w:val="22"/>
      </w:rPr>
    </w:pPr>
    <w:r w:rsidRPr="00986260">
      <w:rPr>
        <w:rFonts w:ascii="Arial" w:hAnsi="Arial" w:cs="Arial"/>
        <w:sz w:val="22"/>
        <w:szCs w:val="22"/>
      </w:rPr>
      <w:t xml:space="preserve">Issue Date: </w:t>
    </w:r>
    <w:r w:rsidR="00986260">
      <w:rPr>
        <w:rFonts w:ascii="Arial" w:hAnsi="Arial" w:cs="Arial"/>
        <w:sz w:val="22"/>
        <w:szCs w:val="22"/>
      </w:rPr>
      <w:t xml:space="preserve"> </w:t>
    </w:r>
    <w:r w:rsidR="0045601E">
      <w:rPr>
        <w:rFonts w:ascii="Arial" w:hAnsi="Arial" w:cs="Arial"/>
        <w:sz w:val="22"/>
        <w:szCs w:val="22"/>
      </w:rPr>
      <w:t>12/14</w:t>
    </w:r>
    <w:r w:rsidR="00986260">
      <w:rPr>
        <w:rFonts w:ascii="Arial" w:hAnsi="Arial" w:cs="Arial"/>
        <w:sz w:val="22"/>
        <w:szCs w:val="22"/>
      </w:rPr>
      <w:t>/1</w:t>
    </w:r>
    <w:r w:rsidR="004D10EE">
      <w:rPr>
        <w:rFonts w:ascii="Arial" w:hAnsi="Arial" w:cs="Arial"/>
        <w:sz w:val="22"/>
        <w:szCs w:val="22"/>
      </w:rPr>
      <w:t>5</w:t>
    </w:r>
    <w:r w:rsidRPr="00986260">
      <w:rPr>
        <w:rFonts w:ascii="Arial" w:hAnsi="Arial" w:cs="Arial"/>
        <w:sz w:val="22"/>
        <w:szCs w:val="22"/>
      </w:rPr>
      <w:tab/>
      <w:t>Att1-</w:t>
    </w:r>
    <w:r w:rsidR="00467358" w:rsidRPr="00986260">
      <w:rPr>
        <w:rFonts w:ascii="Arial" w:hAnsi="Arial" w:cs="Arial"/>
        <w:sz w:val="22"/>
        <w:szCs w:val="22"/>
      </w:rPr>
      <w:fldChar w:fldCharType="begin"/>
    </w:r>
    <w:r w:rsidRPr="00986260">
      <w:rPr>
        <w:rFonts w:ascii="Arial" w:hAnsi="Arial" w:cs="Arial"/>
        <w:sz w:val="22"/>
        <w:szCs w:val="22"/>
      </w:rPr>
      <w:instrText xml:space="preserve">PAGE </w:instrText>
    </w:r>
    <w:r w:rsidR="00467358" w:rsidRPr="00986260">
      <w:rPr>
        <w:rFonts w:ascii="Arial" w:hAnsi="Arial" w:cs="Arial"/>
        <w:sz w:val="22"/>
        <w:szCs w:val="22"/>
      </w:rPr>
      <w:fldChar w:fldCharType="separate"/>
    </w:r>
    <w:r w:rsidR="0045601E">
      <w:rPr>
        <w:rFonts w:ascii="Arial" w:hAnsi="Arial" w:cs="Arial"/>
        <w:noProof/>
        <w:sz w:val="22"/>
        <w:szCs w:val="22"/>
      </w:rPr>
      <w:t>1</w:t>
    </w:r>
    <w:r w:rsidR="00467358" w:rsidRPr="00986260">
      <w:rPr>
        <w:rFonts w:ascii="Arial" w:hAnsi="Arial" w:cs="Arial"/>
        <w:sz w:val="22"/>
        <w:szCs w:val="22"/>
      </w:rPr>
      <w:fldChar w:fldCharType="end"/>
    </w:r>
    <w:r w:rsidRPr="00986260">
      <w:rPr>
        <w:rFonts w:ascii="Arial" w:hAnsi="Arial" w:cs="Arial"/>
        <w:sz w:val="22"/>
        <w:szCs w:val="22"/>
      </w:rPr>
      <w:tab/>
      <w:t>43003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D2" w:rsidRDefault="00333AD2">
      <w:r>
        <w:separator/>
      </w:r>
    </w:p>
  </w:footnote>
  <w:footnote w:type="continuationSeparator" w:id="0">
    <w:p w:rsidR="00333AD2" w:rsidRDefault="00333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05D98"/>
    <w:multiLevelType w:val="hybridMultilevel"/>
    <w:tmpl w:val="40684250"/>
    <w:lvl w:ilvl="0" w:tplc="6E22A9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Eugene">
    <w15:presenceInfo w15:providerId="AD" w15:userId="S-1-5-21-1922771939-1581663855-1617787245-27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31"/>
    <w:rsid w:val="00025681"/>
    <w:rsid w:val="00073C47"/>
    <w:rsid w:val="00077721"/>
    <w:rsid w:val="00081C63"/>
    <w:rsid w:val="00081DB7"/>
    <w:rsid w:val="00091CE2"/>
    <w:rsid w:val="000C3808"/>
    <w:rsid w:val="0011531C"/>
    <w:rsid w:val="0011708C"/>
    <w:rsid w:val="001209D8"/>
    <w:rsid w:val="001373C4"/>
    <w:rsid w:val="00143A4C"/>
    <w:rsid w:val="001A2B35"/>
    <w:rsid w:val="001C2953"/>
    <w:rsid w:val="001C6C49"/>
    <w:rsid w:val="00240432"/>
    <w:rsid w:val="00257704"/>
    <w:rsid w:val="00280057"/>
    <w:rsid w:val="002C3D75"/>
    <w:rsid w:val="002D564F"/>
    <w:rsid w:val="002D599D"/>
    <w:rsid w:val="002E2AA5"/>
    <w:rsid w:val="002F67E2"/>
    <w:rsid w:val="00333AD2"/>
    <w:rsid w:val="00383F8C"/>
    <w:rsid w:val="003A16E9"/>
    <w:rsid w:val="003A5842"/>
    <w:rsid w:val="003C14CB"/>
    <w:rsid w:val="00400101"/>
    <w:rsid w:val="00423EA1"/>
    <w:rsid w:val="004305B9"/>
    <w:rsid w:val="004436A0"/>
    <w:rsid w:val="0045601E"/>
    <w:rsid w:val="00467358"/>
    <w:rsid w:val="004727B7"/>
    <w:rsid w:val="00495B53"/>
    <w:rsid w:val="004A3CC0"/>
    <w:rsid w:val="004D10EE"/>
    <w:rsid w:val="00504791"/>
    <w:rsid w:val="00520049"/>
    <w:rsid w:val="00532944"/>
    <w:rsid w:val="0054124D"/>
    <w:rsid w:val="00554C45"/>
    <w:rsid w:val="005C20D8"/>
    <w:rsid w:val="0062605F"/>
    <w:rsid w:val="0063469E"/>
    <w:rsid w:val="006400A3"/>
    <w:rsid w:val="00645163"/>
    <w:rsid w:val="006539CC"/>
    <w:rsid w:val="006A0A08"/>
    <w:rsid w:val="006A7219"/>
    <w:rsid w:val="006B2C1A"/>
    <w:rsid w:val="006D7F26"/>
    <w:rsid w:val="006E5235"/>
    <w:rsid w:val="00706559"/>
    <w:rsid w:val="0071383C"/>
    <w:rsid w:val="00714870"/>
    <w:rsid w:val="00732D0E"/>
    <w:rsid w:val="00757D17"/>
    <w:rsid w:val="00770D78"/>
    <w:rsid w:val="007B5143"/>
    <w:rsid w:val="00812A72"/>
    <w:rsid w:val="00820DB9"/>
    <w:rsid w:val="00823215"/>
    <w:rsid w:val="008505F2"/>
    <w:rsid w:val="00854128"/>
    <w:rsid w:val="00881A8F"/>
    <w:rsid w:val="00883750"/>
    <w:rsid w:val="008A076C"/>
    <w:rsid w:val="008A7448"/>
    <w:rsid w:val="008D19B1"/>
    <w:rsid w:val="008D4DB0"/>
    <w:rsid w:val="008E4350"/>
    <w:rsid w:val="008F49F5"/>
    <w:rsid w:val="009058A2"/>
    <w:rsid w:val="0096635F"/>
    <w:rsid w:val="0098379A"/>
    <w:rsid w:val="00986260"/>
    <w:rsid w:val="00991368"/>
    <w:rsid w:val="009A4158"/>
    <w:rsid w:val="009B227D"/>
    <w:rsid w:val="009B5F8B"/>
    <w:rsid w:val="009F3601"/>
    <w:rsid w:val="00A85DB8"/>
    <w:rsid w:val="00A9075C"/>
    <w:rsid w:val="00AB1336"/>
    <w:rsid w:val="00AC001E"/>
    <w:rsid w:val="00BB185E"/>
    <w:rsid w:val="00BC4D21"/>
    <w:rsid w:val="00BD3E1A"/>
    <w:rsid w:val="00BE3231"/>
    <w:rsid w:val="00C404C1"/>
    <w:rsid w:val="00C42DBA"/>
    <w:rsid w:val="00CF5D60"/>
    <w:rsid w:val="00CF791E"/>
    <w:rsid w:val="00D61240"/>
    <w:rsid w:val="00E23C2C"/>
    <w:rsid w:val="00E35D62"/>
    <w:rsid w:val="00E41E14"/>
    <w:rsid w:val="00E62D4D"/>
    <w:rsid w:val="00E84AB9"/>
    <w:rsid w:val="00E867A4"/>
    <w:rsid w:val="00EC28C9"/>
    <w:rsid w:val="00EF24D7"/>
    <w:rsid w:val="00EF30D1"/>
    <w:rsid w:val="00F36D51"/>
    <w:rsid w:val="00F83D73"/>
    <w:rsid w:val="00F8563A"/>
    <w:rsid w:val="00F918AD"/>
    <w:rsid w:val="00FA2AD0"/>
    <w:rsid w:val="00FE1FEA"/>
    <w:rsid w:val="00FE29D0"/>
    <w:rsid w:val="00FE6019"/>
    <w:rsid w:val="00FF0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19"/>
    <w:pPr>
      <w:widowControl w:val="0"/>
      <w:autoSpaceDE w:val="0"/>
      <w:autoSpaceDN w:val="0"/>
      <w:adjustRightInd w:val="0"/>
    </w:pPr>
    <w:rPr>
      <w:rFonts w:ascii="Segoe Print" w:hAnsi="Segoe Prin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6019"/>
  </w:style>
  <w:style w:type="paragraph" w:styleId="Header">
    <w:name w:val="header"/>
    <w:basedOn w:val="Normal"/>
    <w:rsid w:val="001C2953"/>
    <w:pPr>
      <w:tabs>
        <w:tab w:val="center" w:pos="4320"/>
        <w:tab w:val="right" w:pos="8640"/>
      </w:tabs>
    </w:pPr>
  </w:style>
  <w:style w:type="paragraph" w:styleId="Footer">
    <w:name w:val="footer"/>
    <w:basedOn w:val="Normal"/>
    <w:rsid w:val="001C2953"/>
    <w:pPr>
      <w:tabs>
        <w:tab w:val="center" w:pos="4320"/>
        <w:tab w:val="right" w:pos="8640"/>
      </w:tabs>
    </w:pPr>
  </w:style>
  <w:style w:type="paragraph" w:styleId="BalloonText">
    <w:name w:val="Balloon Text"/>
    <w:basedOn w:val="Normal"/>
    <w:link w:val="BalloonTextChar"/>
    <w:rsid w:val="0098379A"/>
    <w:rPr>
      <w:rFonts w:ascii="Tahoma" w:hAnsi="Tahoma"/>
      <w:sz w:val="16"/>
      <w:szCs w:val="16"/>
    </w:rPr>
  </w:style>
  <w:style w:type="character" w:customStyle="1" w:styleId="BalloonTextChar">
    <w:name w:val="Balloon Text Char"/>
    <w:link w:val="BalloonText"/>
    <w:rsid w:val="0098379A"/>
    <w:rPr>
      <w:rFonts w:ascii="Tahoma" w:hAnsi="Tahoma" w:cs="Tahoma"/>
      <w:sz w:val="16"/>
      <w:szCs w:val="16"/>
    </w:rPr>
  </w:style>
  <w:style w:type="character" w:styleId="CommentReference">
    <w:name w:val="annotation reference"/>
    <w:rsid w:val="006D7F26"/>
    <w:rPr>
      <w:sz w:val="16"/>
      <w:szCs w:val="16"/>
    </w:rPr>
  </w:style>
  <w:style w:type="paragraph" w:styleId="CommentText">
    <w:name w:val="annotation text"/>
    <w:basedOn w:val="Normal"/>
    <w:link w:val="CommentTextChar"/>
    <w:rsid w:val="006D7F26"/>
    <w:rPr>
      <w:sz w:val="20"/>
      <w:szCs w:val="20"/>
    </w:rPr>
  </w:style>
  <w:style w:type="character" w:customStyle="1" w:styleId="CommentTextChar">
    <w:name w:val="Comment Text Char"/>
    <w:link w:val="CommentText"/>
    <w:rsid w:val="006D7F26"/>
    <w:rPr>
      <w:rFonts w:ascii="Segoe Print" w:hAnsi="Segoe Print"/>
    </w:rPr>
  </w:style>
  <w:style w:type="paragraph" w:styleId="CommentSubject">
    <w:name w:val="annotation subject"/>
    <w:basedOn w:val="CommentText"/>
    <w:next w:val="CommentText"/>
    <w:link w:val="CommentSubjectChar"/>
    <w:rsid w:val="006D7F26"/>
    <w:rPr>
      <w:b/>
      <w:bCs/>
    </w:rPr>
  </w:style>
  <w:style w:type="character" w:customStyle="1" w:styleId="CommentSubjectChar">
    <w:name w:val="Comment Subject Char"/>
    <w:link w:val="CommentSubject"/>
    <w:rsid w:val="006D7F26"/>
    <w:rPr>
      <w:rFonts w:ascii="Segoe Print" w:hAnsi="Segoe Print"/>
      <w:b/>
      <w:bCs/>
    </w:rPr>
  </w:style>
  <w:style w:type="paragraph" w:styleId="Revision">
    <w:name w:val="Revision"/>
    <w:hidden/>
    <w:uiPriority w:val="99"/>
    <w:semiHidden/>
    <w:rsid w:val="008E4350"/>
    <w:rPr>
      <w:rFonts w:ascii="Segoe Print" w:hAnsi="Segoe Print"/>
      <w:sz w:val="24"/>
      <w:szCs w:val="24"/>
      <w:lang w:eastAsia="en-US"/>
    </w:rPr>
  </w:style>
  <w:style w:type="paragraph" w:styleId="ListParagraph">
    <w:name w:val="List Paragraph"/>
    <w:basedOn w:val="Normal"/>
    <w:uiPriority w:val="34"/>
    <w:qFormat/>
    <w:rsid w:val="00986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19"/>
    <w:pPr>
      <w:widowControl w:val="0"/>
      <w:autoSpaceDE w:val="0"/>
      <w:autoSpaceDN w:val="0"/>
      <w:adjustRightInd w:val="0"/>
    </w:pPr>
    <w:rPr>
      <w:rFonts w:ascii="Segoe Print" w:hAnsi="Segoe Prin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6019"/>
  </w:style>
  <w:style w:type="paragraph" w:styleId="Header">
    <w:name w:val="header"/>
    <w:basedOn w:val="Normal"/>
    <w:rsid w:val="001C2953"/>
    <w:pPr>
      <w:tabs>
        <w:tab w:val="center" w:pos="4320"/>
        <w:tab w:val="right" w:pos="8640"/>
      </w:tabs>
    </w:pPr>
  </w:style>
  <w:style w:type="paragraph" w:styleId="Footer">
    <w:name w:val="footer"/>
    <w:basedOn w:val="Normal"/>
    <w:rsid w:val="001C2953"/>
    <w:pPr>
      <w:tabs>
        <w:tab w:val="center" w:pos="4320"/>
        <w:tab w:val="right" w:pos="8640"/>
      </w:tabs>
    </w:pPr>
  </w:style>
  <w:style w:type="paragraph" w:styleId="BalloonText">
    <w:name w:val="Balloon Text"/>
    <w:basedOn w:val="Normal"/>
    <w:link w:val="BalloonTextChar"/>
    <w:rsid w:val="0098379A"/>
    <w:rPr>
      <w:rFonts w:ascii="Tahoma" w:hAnsi="Tahoma"/>
      <w:sz w:val="16"/>
      <w:szCs w:val="16"/>
    </w:rPr>
  </w:style>
  <w:style w:type="character" w:customStyle="1" w:styleId="BalloonTextChar">
    <w:name w:val="Balloon Text Char"/>
    <w:link w:val="BalloonText"/>
    <w:rsid w:val="0098379A"/>
    <w:rPr>
      <w:rFonts w:ascii="Tahoma" w:hAnsi="Tahoma" w:cs="Tahoma"/>
      <w:sz w:val="16"/>
      <w:szCs w:val="16"/>
    </w:rPr>
  </w:style>
  <w:style w:type="character" w:styleId="CommentReference">
    <w:name w:val="annotation reference"/>
    <w:rsid w:val="006D7F26"/>
    <w:rPr>
      <w:sz w:val="16"/>
      <w:szCs w:val="16"/>
    </w:rPr>
  </w:style>
  <w:style w:type="paragraph" w:styleId="CommentText">
    <w:name w:val="annotation text"/>
    <w:basedOn w:val="Normal"/>
    <w:link w:val="CommentTextChar"/>
    <w:rsid w:val="006D7F26"/>
    <w:rPr>
      <w:sz w:val="20"/>
      <w:szCs w:val="20"/>
    </w:rPr>
  </w:style>
  <w:style w:type="character" w:customStyle="1" w:styleId="CommentTextChar">
    <w:name w:val="Comment Text Char"/>
    <w:link w:val="CommentText"/>
    <w:rsid w:val="006D7F26"/>
    <w:rPr>
      <w:rFonts w:ascii="Segoe Print" w:hAnsi="Segoe Print"/>
    </w:rPr>
  </w:style>
  <w:style w:type="paragraph" w:styleId="CommentSubject">
    <w:name w:val="annotation subject"/>
    <w:basedOn w:val="CommentText"/>
    <w:next w:val="CommentText"/>
    <w:link w:val="CommentSubjectChar"/>
    <w:rsid w:val="006D7F26"/>
    <w:rPr>
      <w:b/>
      <w:bCs/>
    </w:rPr>
  </w:style>
  <w:style w:type="character" w:customStyle="1" w:styleId="CommentSubjectChar">
    <w:name w:val="Comment Subject Char"/>
    <w:link w:val="CommentSubject"/>
    <w:rsid w:val="006D7F26"/>
    <w:rPr>
      <w:rFonts w:ascii="Segoe Print" w:hAnsi="Segoe Print"/>
      <w:b/>
      <w:bCs/>
    </w:rPr>
  </w:style>
  <w:style w:type="paragraph" w:styleId="Revision">
    <w:name w:val="Revision"/>
    <w:hidden/>
    <w:uiPriority w:val="99"/>
    <w:semiHidden/>
    <w:rsid w:val="008E4350"/>
    <w:rPr>
      <w:rFonts w:ascii="Segoe Print" w:hAnsi="Segoe Print"/>
      <w:sz w:val="24"/>
      <w:szCs w:val="24"/>
      <w:lang w:eastAsia="en-US"/>
    </w:rPr>
  </w:style>
  <w:style w:type="paragraph" w:styleId="ListParagraph">
    <w:name w:val="List Paragraph"/>
    <w:basedOn w:val="Normal"/>
    <w:uiPriority w:val="34"/>
    <w:qFormat/>
    <w:rsid w:val="0098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133AD-8C58-42A0-B952-B550472A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Curran, Bridget</cp:lastModifiedBy>
  <cp:revision>2</cp:revision>
  <cp:lastPrinted>2013-09-05T17:35:00Z</cp:lastPrinted>
  <dcterms:created xsi:type="dcterms:W3CDTF">2015-12-11T13:13:00Z</dcterms:created>
  <dcterms:modified xsi:type="dcterms:W3CDTF">2015-12-11T13:13:00Z</dcterms:modified>
</cp:coreProperties>
</file>