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E8" w:rsidRPr="00F86778" w:rsidRDefault="001B2AE8" w:rsidP="001B2AE8">
      <w:bookmarkStart w:id="0" w:name="_GoBack"/>
      <w:bookmarkEnd w:id="0"/>
    </w:p>
    <w:p w:rsidR="001B2AE8" w:rsidRPr="00F86778" w:rsidRDefault="005320B5" w:rsidP="005320B5">
      <w:pPr>
        <w:jc w:val="right"/>
        <w:rPr>
          <w:sz w:val="20"/>
          <w:szCs w:val="20"/>
        </w:rPr>
      </w:pPr>
      <w:r>
        <w:rPr>
          <w:b/>
          <w:bCs/>
          <w:sz w:val="38"/>
          <w:szCs w:val="38"/>
        </w:rPr>
        <w:tab/>
      </w:r>
      <w:r>
        <w:rPr>
          <w:b/>
          <w:bCs/>
          <w:sz w:val="38"/>
          <w:szCs w:val="38"/>
        </w:rPr>
        <w:tab/>
      </w:r>
      <w:r>
        <w:rPr>
          <w:b/>
          <w:bCs/>
          <w:sz w:val="38"/>
          <w:szCs w:val="38"/>
        </w:rPr>
        <w:tab/>
      </w:r>
      <w:r w:rsidR="001B2AE8" w:rsidRPr="00F86778">
        <w:rPr>
          <w:b/>
          <w:bCs/>
          <w:sz w:val="38"/>
          <w:szCs w:val="38"/>
        </w:rPr>
        <w:t>NRC INSPECTION MANUAL</w:t>
      </w:r>
      <w:r w:rsidR="001B2AE8" w:rsidRPr="00F86778">
        <w:tab/>
      </w:r>
      <w:r w:rsidR="00DB2928" w:rsidRPr="00F86778">
        <w:rPr>
          <w:sz w:val="20"/>
          <w:szCs w:val="20"/>
        </w:rPr>
        <w:tab/>
        <w:t>NMSS/FCSS</w:t>
      </w:r>
    </w:p>
    <w:p w:rsidR="001B2AE8" w:rsidRPr="00F86778" w:rsidRDefault="00A85F8E" w:rsidP="001B2AE8">
      <w:pPr>
        <w:jc w:val="center"/>
      </w:pPr>
      <w:r w:rsidRPr="00F86778">
        <w:rPr>
          <w:noProof/>
        </w:rPr>
        <mc:AlternateContent>
          <mc:Choice Requires="wps">
            <w:drawing>
              <wp:anchor distT="0" distB="0" distL="114300" distR="114300" simplePos="0" relativeHeight="251657216" behindDoc="0" locked="0" layoutInCell="1" allowOverlap="1" wp14:anchorId="14E4FB22" wp14:editId="2F82FC41">
                <wp:simplePos x="0" y="0"/>
                <wp:positionH relativeFrom="column">
                  <wp:posOffset>0</wp:posOffset>
                </wp:positionH>
                <wp:positionV relativeFrom="paragraph">
                  <wp:posOffset>0</wp:posOffset>
                </wp:positionV>
                <wp:extent cx="5943600" cy="0"/>
                <wp:effectExtent l="9525" t="9525" r="9525"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xT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CQa3FMSAgAA&#10;KAQAAA4AAAAAAAAAAAAAAAAALgIAAGRycy9lMm9Eb2MueG1sUEsBAi0AFAAGAAgAAAAhAGUtue/Y&#10;AAAAAgEAAA8AAAAAAAAAAAAAAAAAbAQAAGRycy9kb3ducmV2LnhtbFBLBQYAAAAABAAEAPMAAABx&#10;BQAAAAA=&#10;"/>
            </w:pict>
          </mc:Fallback>
        </mc:AlternateContent>
      </w:r>
      <w:r w:rsidR="001B2AE8" w:rsidRPr="00F86778">
        <w:t xml:space="preserve">INSPECTION PROCEDURE </w:t>
      </w:r>
      <w:r w:rsidR="00DB2928" w:rsidRPr="00F86778">
        <w:t>88025</w:t>
      </w:r>
    </w:p>
    <w:p w:rsidR="001B2AE8" w:rsidRPr="00F86778" w:rsidRDefault="00A85F8E" w:rsidP="001B2AE8">
      <w:r w:rsidRPr="00F86778">
        <w:rPr>
          <w:noProof/>
        </w:rPr>
        <mc:AlternateContent>
          <mc:Choice Requires="wps">
            <w:drawing>
              <wp:anchor distT="0" distB="0" distL="114300" distR="114300" simplePos="0" relativeHeight="251658240" behindDoc="0" locked="0" layoutInCell="1" allowOverlap="1" wp14:anchorId="1E1820E4" wp14:editId="1EB27AA2">
                <wp:simplePos x="0" y="0"/>
                <wp:positionH relativeFrom="column">
                  <wp:posOffset>0</wp:posOffset>
                </wp:positionH>
                <wp:positionV relativeFrom="paragraph">
                  <wp:posOffset>27305</wp:posOffset>
                </wp:positionV>
                <wp:extent cx="5943600" cy="0"/>
                <wp:effectExtent l="9525" t="8255" r="9525" b="1079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6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"/>
            </w:pict>
          </mc:Fallback>
        </mc:AlternateContent>
      </w:r>
    </w:p>
    <w:p w:rsidR="001B2AE8" w:rsidRPr="00F86778" w:rsidRDefault="001B2AE8" w:rsidP="001B2AE8"/>
    <w:p w:rsidR="00DB2928" w:rsidRPr="00F86778" w:rsidRDefault="00DB2928" w:rsidP="00DB2928">
      <w:pPr>
        <w:jc w:val="center"/>
      </w:pPr>
      <w:r w:rsidRPr="00F86778">
        <w:t>MAINTENANCE AND SURVEILLANCE OF SAFETY CONTROLS</w:t>
      </w:r>
    </w:p>
    <w:p w:rsidR="00960335" w:rsidRPr="00F86778" w:rsidRDefault="00960335" w:rsidP="001B2AE8"/>
    <w:p w:rsidR="00960335" w:rsidRDefault="00960335"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F30CDD" w:rsidRDefault="00F30CDD" w:rsidP="001B2AE8"/>
    <w:p w:rsidR="0044549D" w:rsidRDefault="0044549D" w:rsidP="001B2AE8">
      <w:pPr>
        <w:rPr>
          <w:ins w:id="1" w:author="btc1" w:date="2014-01-23T06:46:00Z"/>
        </w:rPr>
        <w:sectPr w:rsidR="0044549D" w:rsidSect="0044549D">
          <w:footerReference w:type="default" r:id="rId12"/>
          <w:pgSz w:w="12240" w:h="15840" w:code="1"/>
          <w:pgMar w:top="1440" w:right="1440" w:bottom="1440" w:left="1440" w:header="1440" w:footer="1440" w:gutter="0"/>
          <w:pgNumType w:start="0"/>
          <w:cols w:space="720"/>
          <w:titlePg/>
          <w:docGrid w:linePitch="326"/>
        </w:sectPr>
      </w:pPr>
    </w:p>
    <w:p w:rsidR="00F30CDD" w:rsidRDefault="00F30CDD" w:rsidP="001B2AE8"/>
    <w:p w:rsidR="00960335" w:rsidRPr="00F86778" w:rsidRDefault="00960335" w:rsidP="001B2AE8">
      <w:r w:rsidRPr="00F86778">
        <w:t xml:space="preserve">PROGRAM APPLICABILITY: </w:t>
      </w:r>
      <w:r w:rsidR="00605BCA">
        <w:t xml:space="preserve"> </w:t>
      </w:r>
      <w:r w:rsidRPr="00F86778">
        <w:t>2600</w:t>
      </w:r>
    </w:p>
    <w:p w:rsidR="00960335" w:rsidRPr="00F86778" w:rsidRDefault="00960335" w:rsidP="001B2AE8"/>
    <w:p w:rsidR="00960335" w:rsidRPr="00F86778" w:rsidRDefault="00960335" w:rsidP="001B2AE8"/>
    <w:p w:rsidR="00960335" w:rsidRPr="00F86778" w:rsidRDefault="00DB2928" w:rsidP="001B2AE8">
      <w:r w:rsidRPr="00F86778">
        <w:t>88025</w:t>
      </w:r>
      <w:r w:rsidR="00960335" w:rsidRPr="00F86778">
        <w:t>-01</w:t>
      </w:r>
      <w:r w:rsidR="00F30CDD">
        <w:t xml:space="preserve"> </w:t>
      </w:r>
      <w:ins w:id="5" w:author="KAB7" w:date="2014-01-16T08:49:00Z">
        <w:r w:rsidR="001C6D2D">
          <w:tab/>
        </w:r>
      </w:ins>
      <w:r w:rsidR="00960335" w:rsidRPr="00E71AF5">
        <w:t>INSPECTION OBJECTIVE</w:t>
      </w:r>
      <w:r w:rsidR="00F30CDD" w:rsidRPr="00E71AF5">
        <w:t>.</w:t>
      </w:r>
      <w:r w:rsidR="00960335" w:rsidRPr="00F86778">
        <w:t xml:space="preserve"> </w:t>
      </w:r>
    </w:p>
    <w:p w:rsidR="00CA7CCF" w:rsidRPr="00F86778" w:rsidRDefault="00CA7CCF" w:rsidP="001B2AE8"/>
    <w:p w:rsidR="00DB2928" w:rsidRPr="00F86778" w:rsidRDefault="00DB2928" w:rsidP="00DB2928">
      <w:r w:rsidRPr="00F86778">
        <w:t>The objectives of this procedure are to determine whether:</w:t>
      </w:r>
    </w:p>
    <w:p w:rsidR="00DB2928" w:rsidRPr="00F86778" w:rsidRDefault="00DB2928" w:rsidP="00DB2928"/>
    <w:p w:rsidR="00A30F48" w:rsidRDefault="00DB2928" w:rsidP="001C6D2D">
      <w:pPr>
        <w:ind w:left="1811" w:hanging="1005"/>
      </w:pPr>
      <w:r w:rsidRPr="00F86778">
        <w:t>01.01</w:t>
      </w:r>
      <w:r w:rsidRPr="00F86778">
        <w:tab/>
      </w:r>
      <w:ins w:id="6" w:author="KAB7" w:date="2014-01-16T08:49:00Z">
        <w:r w:rsidR="001C6D2D">
          <w:tab/>
        </w:r>
      </w:ins>
      <w:r w:rsidRPr="00F86778">
        <w:t xml:space="preserve">Maintenance and surveillance activities for items relied on for safety (IROFS) and other safety controls are adequate to assure that IROFS and controls are </w:t>
      </w:r>
    </w:p>
    <w:p w:rsidR="00DB2928" w:rsidRPr="00F86778" w:rsidRDefault="00DB2928" w:rsidP="001C6D2D">
      <w:pPr>
        <w:ind w:left="1811" w:firstLine="0"/>
      </w:pPr>
      <w:r w:rsidRPr="00F86778">
        <w:t xml:space="preserve">available and reliable to perform their safety function when needed, and for Part 70 licensees, to comply with the performance requirements of </w:t>
      </w:r>
      <w:ins w:id="7" w:author="KAB7" w:date="2014-01-16T08:16:00Z">
        <w:r w:rsidR="00605BCA">
          <w:t xml:space="preserve">Title 10 of the </w:t>
        </w:r>
        <w:r w:rsidR="00605BCA" w:rsidRPr="00605BCA">
          <w:rPr>
            <w:i/>
          </w:rPr>
          <w:t xml:space="preserve">Code of </w:t>
        </w:r>
        <w:proofErr w:type="spellStart"/>
        <w:r w:rsidR="00605BCA" w:rsidRPr="00605BCA">
          <w:rPr>
            <w:i/>
          </w:rPr>
          <w:t>Fedral</w:t>
        </w:r>
        <w:proofErr w:type="spellEnd"/>
        <w:r w:rsidR="00605BCA" w:rsidRPr="00605BCA">
          <w:rPr>
            <w:i/>
          </w:rPr>
          <w:t xml:space="preserve"> Regulations</w:t>
        </w:r>
        <w:r w:rsidR="00605BCA">
          <w:t xml:space="preserve"> (</w:t>
        </w:r>
      </w:ins>
      <w:r w:rsidRPr="00F86778">
        <w:t>10 CFR</w:t>
      </w:r>
      <w:ins w:id="8" w:author="KAB7" w:date="2014-01-16T08:16:00Z">
        <w:r w:rsidR="00605BCA">
          <w:t>)</w:t>
        </w:r>
      </w:ins>
      <w:r w:rsidRPr="00F86778">
        <w:t xml:space="preserve"> 70.61;</w:t>
      </w:r>
    </w:p>
    <w:p w:rsidR="00DB2928" w:rsidRPr="00F86778" w:rsidRDefault="00DB2928" w:rsidP="00605BCA">
      <w:pPr>
        <w:ind w:left="1440" w:hanging="634"/>
      </w:pPr>
    </w:p>
    <w:p w:rsidR="00DB2928" w:rsidRPr="00F86778" w:rsidRDefault="00DB2928" w:rsidP="001C6D2D">
      <w:pPr>
        <w:ind w:left="1811" w:hanging="1005"/>
      </w:pPr>
      <w:r w:rsidRPr="00F86778">
        <w:t>01.02</w:t>
      </w:r>
      <w:r w:rsidRPr="00F86778">
        <w:tab/>
      </w:r>
      <w:ins w:id="9" w:author="KAB7" w:date="2014-01-16T08:49:00Z">
        <w:r w:rsidR="001C6D2D">
          <w:tab/>
        </w:r>
      </w:ins>
      <w:r w:rsidRPr="00F86778">
        <w:t>Effective corrective actions are taken when a safety control (and IROFS for Part 70 licensees) fails or has degraded; and</w:t>
      </w:r>
    </w:p>
    <w:p w:rsidR="00DB2928" w:rsidRPr="00F86778" w:rsidRDefault="00DB2928" w:rsidP="00605BCA">
      <w:pPr>
        <w:ind w:left="1440" w:hanging="634"/>
      </w:pPr>
    </w:p>
    <w:p w:rsidR="00A30F48" w:rsidRDefault="00DB2928" w:rsidP="00605BCA">
      <w:pPr>
        <w:ind w:left="1440" w:hanging="634"/>
      </w:pPr>
      <w:r w:rsidRPr="00F86778">
        <w:t>01.03</w:t>
      </w:r>
      <w:r w:rsidRPr="00F86778">
        <w:tab/>
      </w:r>
      <w:ins w:id="10" w:author="KAB7" w:date="2014-01-16T08:49:00Z">
        <w:r w:rsidR="001C6D2D">
          <w:tab/>
        </w:r>
      </w:ins>
      <w:r w:rsidRPr="00F86778">
        <w:t xml:space="preserve">Maintenance and surveillance activities are in accordance with license or </w:t>
      </w:r>
    </w:p>
    <w:p w:rsidR="00DB2928" w:rsidRPr="00F86778" w:rsidRDefault="00DB2928" w:rsidP="001C6D2D">
      <w:pPr>
        <w:ind w:left="1440" w:firstLine="375"/>
      </w:pPr>
      <w:proofErr w:type="gramStart"/>
      <w:r w:rsidRPr="00F86778">
        <w:t>certificate</w:t>
      </w:r>
      <w:proofErr w:type="gramEnd"/>
      <w:r w:rsidRPr="00F86778">
        <w:t xml:space="preserve"> requirements.</w:t>
      </w:r>
    </w:p>
    <w:p w:rsidR="00960335" w:rsidRPr="00F86778" w:rsidRDefault="00960335" w:rsidP="001B2AE8"/>
    <w:p w:rsidR="00960335" w:rsidRPr="00F86778" w:rsidRDefault="00960335" w:rsidP="001B2AE8"/>
    <w:p w:rsidR="00960335" w:rsidRPr="00F86778" w:rsidRDefault="00DB2928" w:rsidP="001B2AE8">
      <w:r w:rsidRPr="00F86778">
        <w:t>88025</w:t>
      </w:r>
      <w:r w:rsidR="00960335" w:rsidRPr="00F86778">
        <w:t>-02</w:t>
      </w:r>
      <w:r w:rsidR="00F30CDD">
        <w:tab/>
        <w:t xml:space="preserve"> </w:t>
      </w:r>
      <w:ins w:id="11" w:author="KAB7" w:date="2014-01-16T08:49:00Z">
        <w:r w:rsidR="001C6D2D">
          <w:tab/>
        </w:r>
      </w:ins>
      <w:r w:rsidR="00960335" w:rsidRPr="00E71AF5">
        <w:t>INSPECTION REQUIREMENTS AND INSPECTION GUIDANCE</w:t>
      </w:r>
      <w:r w:rsidR="00F30CDD" w:rsidRPr="00E71AF5">
        <w:t>.</w:t>
      </w:r>
    </w:p>
    <w:p w:rsidR="00CA7CCF" w:rsidRPr="00F86778" w:rsidRDefault="00CA7CCF" w:rsidP="001B2AE8"/>
    <w:p w:rsidR="00A30F48" w:rsidRDefault="00DB2928" w:rsidP="005320B5">
      <w:pPr>
        <w:ind w:firstLine="3"/>
      </w:pPr>
      <w:r w:rsidRPr="00F86778">
        <w:t xml:space="preserve">NOTE:  The inspection requirements of this procedure are those tasks that must be performed to complete the inspection.  Inspection planning is a key element of </w:t>
      </w:r>
    </w:p>
    <w:p w:rsidR="00BA5FED" w:rsidRDefault="00DB2928" w:rsidP="005320B5">
      <w:pPr>
        <w:ind w:firstLine="3"/>
      </w:pPr>
      <w:proofErr w:type="gramStart"/>
      <w:r w:rsidRPr="00F86778">
        <w:t>performing</w:t>
      </w:r>
      <w:proofErr w:type="gramEnd"/>
      <w:r w:rsidRPr="00F86778">
        <w:t xml:space="preserve"> a thorough and meaningful inspection.  Inspection plans must be developed and approved prior to the start of the inspection and must consider the safety </w:t>
      </w:r>
    </w:p>
    <w:p w:rsidR="00A30F48" w:rsidRDefault="00DB2928" w:rsidP="005320B5">
      <w:pPr>
        <w:ind w:firstLine="3"/>
      </w:pPr>
      <w:proofErr w:type="gramStart"/>
      <w:r w:rsidRPr="00F86778">
        <w:t>significance</w:t>
      </w:r>
      <w:proofErr w:type="gramEnd"/>
      <w:r w:rsidRPr="00F86778">
        <w:t xml:space="preserve"> of the items to be inspected.  Deviation from the approved inspection plan must be discussed with the inspection supervisor as soon as practicable.  Guidance on inspection planning can be found in Manual Chapter 2600, Fuel Cycle Facility </w:t>
      </w:r>
    </w:p>
    <w:p w:rsidR="00DB2928" w:rsidRPr="00F86778" w:rsidRDefault="00DB2928" w:rsidP="005320B5">
      <w:pPr>
        <w:ind w:firstLine="3"/>
      </w:pPr>
      <w:proofErr w:type="gramStart"/>
      <w:r w:rsidRPr="00F86778">
        <w:t>Operational Safety and Safeguards Inspection Program.</w:t>
      </w:r>
      <w:proofErr w:type="gramEnd"/>
    </w:p>
    <w:p w:rsidR="00226E65" w:rsidRPr="00F86778" w:rsidRDefault="00226E65" w:rsidP="005320B5">
      <w:pPr>
        <w:ind w:firstLine="3"/>
      </w:pPr>
    </w:p>
    <w:p w:rsidR="00A30F48" w:rsidRDefault="00226E65" w:rsidP="005320B5">
      <w:pPr>
        <w:ind w:firstLine="3"/>
      </w:pPr>
      <w:r w:rsidRPr="00F86778">
        <w:t>NOTE FOR SELECTION OF MAINTENANCE ACTIVITIES:  In preparation for the inspection, the inspector should discuss with the project inspector</w:t>
      </w:r>
      <w:r w:rsidR="000A5B1D" w:rsidRPr="00F86778">
        <w:t>, resident inspector, and project manager</w:t>
      </w:r>
      <w:r w:rsidRPr="00F86778">
        <w:t xml:space="preserve"> any safety </w:t>
      </w:r>
      <w:proofErr w:type="gramStart"/>
      <w:r w:rsidRPr="00F86778">
        <w:t>equipment  availability</w:t>
      </w:r>
      <w:proofErr w:type="gramEnd"/>
      <w:r w:rsidRPr="00F86778">
        <w:t xml:space="preserve"> or reliability problems (such as recurring failures or failures resulting in reportable events) the licensee or certificate holder has been experiencing.  </w:t>
      </w:r>
      <w:r w:rsidR="000A5B1D" w:rsidRPr="00F86778">
        <w:t xml:space="preserve">In addition, the inspector should discuss facility </w:t>
      </w:r>
    </w:p>
    <w:p w:rsidR="006B2288" w:rsidRDefault="000A5B1D" w:rsidP="005320B5">
      <w:pPr>
        <w:ind w:firstLine="3"/>
      </w:pPr>
      <w:proofErr w:type="gramStart"/>
      <w:r w:rsidRPr="00F86778">
        <w:t>oper</w:t>
      </w:r>
      <w:r w:rsidR="00215AE0" w:rsidRPr="00F86778">
        <w:t>a</w:t>
      </w:r>
      <w:r w:rsidRPr="00F86778">
        <w:t>tions</w:t>
      </w:r>
      <w:proofErr w:type="gramEnd"/>
      <w:r w:rsidRPr="00F86778">
        <w:t xml:space="preserve"> to ensure a sampling of risk significant maintenance tasks and operations are evaluated, even if reliability has not been a concern.  </w:t>
      </w:r>
      <w:r w:rsidR="00226E65" w:rsidRPr="00F86778">
        <w:t xml:space="preserve">Select from this list the </w:t>
      </w:r>
    </w:p>
    <w:p w:rsidR="00605BCA" w:rsidRDefault="00226E65" w:rsidP="005320B5">
      <w:pPr>
        <w:ind w:firstLine="3"/>
        <w:rPr>
          <w:ins w:id="12" w:author="KAB7" w:date="2014-01-16T08:05:00Z"/>
        </w:rPr>
      </w:pPr>
      <w:proofErr w:type="gramStart"/>
      <w:r w:rsidRPr="00F86778">
        <w:t>controls</w:t>
      </w:r>
      <w:proofErr w:type="gramEnd"/>
      <w:r w:rsidRPr="00F86778">
        <w:t xml:space="preserve"> for the more risk-significant operations to review during the inspection.  In addition, once on site, the inspector should initially determine what maintenance and surveillance activities of safety controls or IROFS are scheduled to be performed by the licensee or certificate holder during the period of the inspection.  From this, the </w:t>
      </w:r>
    </w:p>
    <w:p w:rsidR="00605BCA" w:rsidRDefault="00226E65" w:rsidP="005320B5">
      <w:pPr>
        <w:ind w:firstLine="3"/>
        <w:rPr>
          <w:ins w:id="13" w:author="KAB7" w:date="2014-01-16T08:05:00Z"/>
        </w:rPr>
      </w:pPr>
      <w:proofErr w:type="gramStart"/>
      <w:r w:rsidRPr="00F86778">
        <w:t>inspector</w:t>
      </w:r>
      <w:proofErr w:type="gramEnd"/>
      <w:r w:rsidRPr="00F86778">
        <w:t xml:space="preserve"> should select a sample </w:t>
      </w:r>
      <w:r w:rsidR="00003FAC">
        <w:t xml:space="preserve">of </w:t>
      </w:r>
      <w:r w:rsidRPr="00F86778">
        <w:t>maintenance and surveillance activities for</w:t>
      </w:r>
    </w:p>
    <w:p w:rsidR="0044549D" w:rsidRDefault="00226E65" w:rsidP="005320B5">
      <w:pPr>
        <w:ind w:firstLine="3"/>
        <w:sectPr w:rsidR="0044549D" w:rsidSect="008C2D6B">
          <w:footerReference w:type="first" r:id="rId13"/>
          <w:pgSz w:w="12240" w:h="15840" w:code="1"/>
          <w:pgMar w:top="1440" w:right="1440" w:bottom="1166" w:left="1440" w:header="1440" w:footer="1440" w:gutter="0"/>
          <w:pgNumType w:start="1"/>
          <w:cols w:space="720"/>
          <w:titlePg/>
          <w:docGrid w:linePitch="326"/>
        </w:sectPr>
      </w:pPr>
      <w:proofErr w:type="gramStart"/>
      <w:r w:rsidRPr="00F86778">
        <w:t>risk-significant</w:t>
      </w:r>
      <w:proofErr w:type="gramEnd"/>
      <w:r w:rsidRPr="00F86778">
        <w:t xml:space="preserve"> operations to observe during the inspection.  The inspector should use the </w:t>
      </w:r>
      <w:ins w:id="14" w:author="KAB7" w:date="2014-01-16T08:47:00Z">
        <w:r w:rsidR="001C6D2D" w:rsidRPr="001C6D2D">
          <w:t>integrated safety analyses (ISAs)</w:t>
        </w:r>
      </w:ins>
      <w:r w:rsidRPr="00F86778">
        <w:t xml:space="preserve"> Summary or other safety analysis to determine the risk-significant operations.  </w:t>
      </w:r>
      <w:r w:rsidR="00D245A4" w:rsidRPr="00F86778">
        <w:t xml:space="preserve">In addition, the inspector should consider inspecting a </w:t>
      </w:r>
      <w:r w:rsidR="0044549D" w:rsidRPr="00F86778">
        <w:t xml:space="preserve">small sample of non-IROFS related maintenance to verify that the maintenance </w:t>
      </w:r>
    </w:p>
    <w:p w:rsidR="00E71AF5" w:rsidRDefault="0044549D" w:rsidP="005320B5">
      <w:pPr>
        <w:ind w:firstLine="3"/>
      </w:pPr>
      <w:proofErr w:type="gramStart"/>
      <w:r>
        <w:lastRenderedPageBreak/>
        <w:t>pro</w:t>
      </w:r>
      <w:r w:rsidR="00D245A4" w:rsidRPr="00F86778">
        <w:t>gram</w:t>
      </w:r>
      <w:proofErr w:type="gramEnd"/>
      <w:r w:rsidR="00D245A4" w:rsidRPr="00F86778">
        <w:t xml:space="preserve"> is adequately implemented throughout the facility and is not only effective for IROFS-specific maintenance.  </w:t>
      </w:r>
    </w:p>
    <w:p w:rsidR="0044549D" w:rsidRDefault="0044549D" w:rsidP="005320B5">
      <w:pPr>
        <w:ind w:firstLine="3"/>
      </w:pPr>
    </w:p>
    <w:p w:rsidR="00226E65" w:rsidRPr="00F86778" w:rsidRDefault="00226E65" w:rsidP="005320B5">
      <w:pPr>
        <w:ind w:firstLine="3"/>
      </w:pPr>
      <w:r w:rsidRPr="00F86778">
        <w:t>Inform a licensee representative that you would like to be kept informed of any change in the schedule of these maintenance or surveillance activities to assure that an inspe</w:t>
      </w:r>
      <w:r w:rsidRPr="00F86778">
        <w:t>c</w:t>
      </w:r>
      <w:r w:rsidRPr="00F86778">
        <w:t>tor observes them.</w:t>
      </w:r>
    </w:p>
    <w:p w:rsidR="00DB2928" w:rsidRPr="00F86778" w:rsidRDefault="00DB2928" w:rsidP="00DB2928"/>
    <w:p w:rsidR="00DB2928" w:rsidRPr="00F86778" w:rsidRDefault="00DB2928" w:rsidP="00DB2928">
      <w:r w:rsidRPr="00F86778">
        <w:t>02.01</w:t>
      </w:r>
      <w:r w:rsidRPr="00F86778">
        <w:tab/>
      </w:r>
      <w:r w:rsidRPr="00E71AF5">
        <w:rPr>
          <w:u w:val="single"/>
        </w:rPr>
        <w:t>Maintenance Implementation</w:t>
      </w:r>
      <w:r w:rsidRPr="00605BCA">
        <w:t>.</w:t>
      </w:r>
      <w:r w:rsidRPr="00F86778">
        <w:t xml:space="preserve">  </w:t>
      </w:r>
    </w:p>
    <w:p w:rsidR="00CA7CCF" w:rsidRPr="00F86778" w:rsidRDefault="00CA7CCF" w:rsidP="00DB2928"/>
    <w:p w:rsidR="00DB2928" w:rsidRPr="00F86778" w:rsidRDefault="00DB2928" w:rsidP="00DB2928">
      <w:r w:rsidRPr="00F86778">
        <w:t>a.</w:t>
      </w:r>
      <w:r w:rsidRPr="00F86778">
        <w:tab/>
      </w:r>
      <w:r w:rsidRPr="00BA5FED">
        <w:t>Inspection Requirement.</w:t>
      </w:r>
      <w:r w:rsidRPr="00F86778">
        <w:t xml:space="preserve">  For selected maintenance activities, review the selected action, including observation of ongoing activities where possible.</w:t>
      </w:r>
    </w:p>
    <w:p w:rsidR="00226E65" w:rsidRPr="00F86778" w:rsidRDefault="00226E65" w:rsidP="00226E65"/>
    <w:p w:rsidR="00226E65" w:rsidRPr="00F86778" w:rsidRDefault="00226E65" w:rsidP="00226E65">
      <w:pPr>
        <w:pStyle w:val="ListParagraph"/>
        <w:numPr>
          <w:ilvl w:val="0"/>
          <w:numId w:val="6"/>
        </w:numPr>
        <w:ind w:left="1440" w:hanging="630"/>
      </w:pPr>
      <w:r w:rsidRPr="00BA5FED">
        <w:t>Work control procedures.</w:t>
      </w:r>
      <w:r w:rsidRPr="00F86778">
        <w:t xml:space="preserve">  Determine whether work control procedures were adequately implemented to assure adequate review and approval of proposed work, including a maintenance work order.</w:t>
      </w:r>
    </w:p>
    <w:p w:rsidR="007E32E9" w:rsidRPr="00F86778" w:rsidRDefault="007E32E9" w:rsidP="007E32E9">
      <w:pPr>
        <w:pStyle w:val="ListParagraph"/>
        <w:ind w:left="1440"/>
      </w:pPr>
    </w:p>
    <w:p w:rsidR="00226E65" w:rsidRPr="00F86778" w:rsidRDefault="00226E65" w:rsidP="00226E65">
      <w:pPr>
        <w:widowControl w:val="0"/>
        <w:numPr>
          <w:ilvl w:val="0"/>
          <w:numId w:val="6"/>
        </w:numPr>
        <w:ind w:left="1440" w:hanging="630"/>
      </w:pPr>
      <w:r w:rsidRPr="00BA5FED">
        <w:t>Pre-job planning.</w:t>
      </w:r>
      <w:r w:rsidR="00CA7CCF" w:rsidRPr="00F86778">
        <w:t xml:space="preserve">  </w:t>
      </w:r>
      <w:r w:rsidRPr="00F86778">
        <w:t>Determine the adequacy of pre-job planning where required by the license or certificate.</w:t>
      </w:r>
    </w:p>
    <w:p w:rsidR="007E32E9" w:rsidRPr="00F86778" w:rsidRDefault="007E32E9" w:rsidP="007E32E9">
      <w:pPr>
        <w:widowControl w:val="0"/>
      </w:pPr>
    </w:p>
    <w:p w:rsidR="00226E65" w:rsidRPr="00F86778" w:rsidRDefault="00226E65" w:rsidP="00226E65">
      <w:pPr>
        <w:widowControl w:val="0"/>
        <w:numPr>
          <w:ilvl w:val="0"/>
          <w:numId w:val="6"/>
        </w:numPr>
        <w:ind w:left="1440" w:hanging="630"/>
      </w:pPr>
      <w:r w:rsidRPr="00BA5FED">
        <w:t>Work package.</w:t>
      </w:r>
      <w:r w:rsidRPr="00F86778">
        <w:t xml:space="preserve">  Determine the adequacy of work packages (work request, maintenance procedure, tag-out, etc.) prepared for maintenance activities and whether licensee or certificate holder procedures were followed.</w:t>
      </w:r>
    </w:p>
    <w:p w:rsidR="007E32E9" w:rsidRPr="00F86778" w:rsidRDefault="007E32E9" w:rsidP="007E32E9">
      <w:pPr>
        <w:widowControl w:val="0"/>
        <w:ind w:left="1440"/>
      </w:pPr>
    </w:p>
    <w:p w:rsidR="00226E65" w:rsidRPr="00F86778" w:rsidRDefault="00226E65" w:rsidP="00226E65">
      <w:pPr>
        <w:widowControl w:val="0"/>
        <w:numPr>
          <w:ilvl w:val="0"/>
          <w:numId w:val="6"/>
        </w:numPr>
        <w:ind w:left="1440" w:hanging="630"/>
      </w:pPr>
      <w:r w:rsidRPr="00BA5FED">
        <w:t>Maintenance observations.</w:t>
      </w:r>
      <w:r w:rsidRPr="00F86778">
        <w:t xml:space="preserve">  Determine whether maintenance </w:t>
      </w:r>
      <w:proofErr w:type="gramStart"/>
      <w:r w:rsidRPr="00F86778">
        <w:t>work</w:t>
      </w:r>
      <w:proofErr w:type="gramEnd"/>
      <w:r w:rsidRPr="00F86778">
        <w:t xml:space="preserve"> activities on selected systems and processes are conducted according with the licensee or certificate holder</w:t>
      </w:r>
      <w:r w:rsidR="00003FAC">
        <w:t>’</w:t>
      </w:r>
      <w:r w:rsidRPr="00F86778">
        <w:t>s requirements and procedures.</w:t>
      </w:r>
    </w:p>
    <w:p w:rsidR="007E32E9" w:rsidRPr="00F86778" w:rsidRDefault="007E32E9" w:rsidP="007E32E9">
      <w:pPr>
        <w:widowControl w:val="0"/>
      </w:pPr>
    </w:p>
    <w:p w:rsidR="00B54ADE" w:rsidRDefault="00226E65" w:rsidP="00226E65">
      <w:pPr>
        <w:widowControl w:val="0"/>
        <w:numPr>
          <w:ilvl w:val="0"/>
          <w:numId w:val="6"/>
        </w:numPr>
        <w:ind w:left="1440" w:hanging="630"/>
      </w:pPr>
      <w:r w:rsidRPr="00BA5FED">
        <w:t>Post-maintenance testing.</w:t>
      </w:r>
      <w:r w:rsidR="00CA7CCF" w:rsidRPr="00F86778">
        <w:t xml:space="preserve">  </w:t>
      </w:r>
      <w:r w:rsidRPr="00F86778">
        <w:t xml:space="preserve">Determine whether appropriate post-maintenance testing and calibrations, as specified by license or certificate requirements </w:t>
      </w:r>
    </w:p>
    <w:p w:rsidR="001C6D2D" w:rsidRDefault="00226E65" w:rsidP="00B54ADE">
      <w:pPr>
        <w:widowControl w:val="0"/>
        <w:ind w:left="1440" w:firstLine="0"/>
        <w:rPr>
          <w:ins w:id="15" w:author="KAB7" w:date="2014-01-16T08:48:00Z"/>
        </w:rPr>
      </w:pPr>
      <w:r w:rsidRPr="00F86778">
        <w:t xml:space="preserve">ISAs, licensee or certificate holder procedures, etc.), are performed prior to </w:t>
      </w:r>
    </w:p>
    <w:p w:rsidR="00226E65" w:rsidRPr="00F86778" w:rsidRDefault="00226E65" w:rsidP="00B54ADE">
      <w:pPr>
        <w:widowControl w:val="0"/>
        <w:ind w:left="1440" w:firstLine="0"/>
      </w:pPr>
      <w:proofErr w:type="gramStart"/>
      <w:r w:rsidRPr="00F86778">
        <w:t>returning</w:t>
      </w:r>
      <w:proofErr w:type="gramEnd"/>
      <w:r w:rsidRPr="00F86778">
        <w:t xml:space="preserve"> the component or system to operational status.</w:t>
      </w:r>
    </w:p>
    <w:p w:rsidR="007E32E9" w:rsidRPr="00F86778" w:rsidRDefault="007E32E9" w:rsidP="007E32E9">
      <w:pPr>
        <w:widowControl w:val="0"/>
      </w:pPr>
    </w:p>
    <w:p w:rsidR="00226E65" w:rsidRPr="00F86778" w:rsidRDefault="00226E65" w:rsidP="00226E65">
      <w:pPr>
        <w:widowControl w:val="0"/>
        <w:numPr>
          <w:ilvl w:val="0"/>
          <w:numId w:val="6"/>
        </w:numPr>
        <w:ind w:left="1440" w:hanging="630"/>
      </w:pPr>
      <w:r w:rsidRPr="00BA5FED">
        <w:t>Completed work package.</w:t>
      </w:r>
      <w:r w:rsidRPr="00F86778">
        <w:t xml:space="preserve">  Determine whether requirements for reviewing the completed maintenance activities by maintenance, engineering, or operations supervision are being adequately met prior to returning equipment to service.</w:t>
      </w:r>
    </w:p>
    <w:p w:rsidR="00226E65" w:rsidRPr="00F86778" w:rsidRDefault="00226E65" w:rsidP="00DB2928"/>
    <w:p w:rsidR="007E32E9" w:rsidRPr="00F86778" w:rsidRDefault="00DB2928" w:rsidP="00DB2928">
      <w:r w:rsidRPr="00F86778">
        <w:t>b.</w:t>
      </w:r>
      <w:r w:rsidRPr="00F86778">
        <w:tab/>
      </w:r>
      <w:r w:rsidRPr="00605BCA">
        <w:t>Inspection Guidance</w:t>
      </w:r>
      <w:r w:rsidRPr="00F86778">
        <w:t xml:space="preserve">.  </w:t>
      </w:r>
    </w:p>
    <w:p w:rsidR="00E666B6" w:rsidRPr="00F86778" w:rsidRDefault="00E666B6" w:rsidP="00E666B6"/>
    <w:p w:rsidR="006B2288" w:rsidRDefault="00FA59DD" w:rsidP="00E666B6">
      <w:pPr>
        <w:widowControl w:val="0"/>
        <w:numPr>
          <w:ilvl w:val="1"/>
          <w:numId w:val="7"/>
        </w:numPr>
        <w:tabs>
          <w:tab w:val="left" w:pos="1440"/>
        </w:tabs>
      </w:pPr>
      <w:r w:rsidRPr="00605BCA">
        <w:t>Work control procedures</w:t>
      </w:r>
      <w:r w:rsidRPr="00BA5FED">
        <w:t>.</w:t>
      </w:r>
      <w:r w:rsidRPr="00F86778">
        <w:t xml:space="preserve">  </w:t>
      </w:r>
      <w:r w:rsidR="007E32E9" w:rsidRPr="00F86778">
        <w:t xml:space="preserve">Work control procedures usually require the use of a “work order” or similar document.  Administrative control procedures should </w:t>
      </w:r>
    </w:p>
    <w:p w:rsidR="007E32E9" w:rsidRPr="00F86778" w:rsidRDefault="007E32E9" w:rsidP="006B2288">
      <w:pPr>
        <w:widowControl w:val="0"/>
        <w:tabs>
          <w:tab w:val="left" w:pos="1440"/>
        </w:tabs>
        <w:ind w:left="1440" w:firstLine="0"/>
      </w:pPr>
      <w:proofErr w:type="gramStart"/>
      <w:r w:rsidRPr="00F86778">
        <w:t>define</w:t>
      </w:r>
      <w:proofErr w:type="gramEnd"/>
      <w:r w:rsidRPr="00F86778">
        <w:t xml:space="preserve"> the review and approval sequence for this document and require that maintenance activities on safety controls or IROFS, or in the proximity of critical or vital equipment, be performed under the work order system.  Work orders might include the following elements:</w:t>
      </w:r>
    </w:p>
    <w:p w:rsidR="007E32E9" w:rsidRPr="00F86778" w:rsidRDefault="007E32E9" w:rsidP="007E32E9">
      <w:pPr>
        <w:widowControl w:val="0"/>
        <w:ind w:left="1440"/>
      </w:pPr>
    </w:p>
    <w:p w:rsidR="007E32E9" w:rsidRPr="00F86778" w:rsidRDefault="007E32E9" w:rsidP="007E32E9">
      <w:pPr>
        <w:pStyle w:val="ListParagraph"/>
        <w:widowControl w:val="0"/>
        <w:numPr>
          <w:ilvl w:val="2"/>
          <w:numId w:val="7"/>
        </w:numPr>
      </w:pPr>
      <w:r w:rsidRPr="00F86778">
        <w:t>Identification of work activity,</w:t>
      </w:r>
    </w:p>
    <w:p w:rsidR="007E32E9" w:rsidRPr="00F86778" w:rsidRDefault="007E32E9" w:rsidP="007E32E9">
      <w:pPr>
        <w:pStyle w:val="ListParagraph"/>
        <w:widowControl w:val="0"/>
        <w:ind w:left="2074"/>
      </w:pPr>
    </w:p>
    <w:p w:rsidR="0044549D" w:rsidRDefault="007E32E9" w:rsidP="007E32E9">
      <w:pPr>
        <w:pStyle w:val="ListParagraph"/>
        <w:widowControl w:val="0"/>
        <w:numPr>
          <w:ilvl w:val="2"/>
          <w:numId w:val="7"/>
        </w:numPr>
        <w:sectPr w:rsidR="0044549D" w:rsidSect="008C2D6B">
          <w:footerReference w:type="first" r:id="rId14"/>
          <w:pgSz w:w="12240" w:h="15840" w:code="1"/>
          <w:pgMar w:top="1440" w:right="1440" w:bottom="1166" w:left="1440" w:header="1440" w:footer="1440" w:gutter="0"/>
          <w:cols w:space="720"/>
          <w:titlePg/>
          <w:docGrid w:linePitch="326"/>
        </w:sectPr>
      </w:pPr>
      <w:r w:rsidRPr="00F86778">
        <w:t>Work group(s) involved,</w:t>
      </w:r>
    </w:p>
    <w:p w:rsidR="007E32E9" w:rsidRPr="00F86778" w:rsidRDefault="007E32E9" w:rsidP="007E32E9">
      <w:pPr>
        <w:pStyle w:val="ListParagraph"/>
        <w:widowControl w:val="0"/>
        <w:ind w:left="2074"/>
      </w:pPr>
    </w:p>
    <w:p w:rsidR="007E32E9" w:rsidRDefault="007E32E9" w:rsidP="007E32E9">
      <w:pPr>
        <w:pStyle w:val="ListParagraph"/>
        <w:widowControl w:val="0"/>
        <w:numPr>
          <w:ilvl w:val="2"/>
          <w:numId w:val="7"/>
        </w:numPr>
      </w:pPr>
      <w:r w:rsidRPr="00F86778">
        <w:t>Foreman in charge,</w:t>
      </w:r>
    </w:p>
    <w:p w:rsidR="0044549D" w:rsidRPr="00F86778" w:rsidRDefault="0044549D" w:rsidP="0044549D">
      <w:pPr>
        <w:pStyle w:val="ListParagraph"/>
        <w:widowControl w:val="0"/>
        <w:ind w:left="2074" w:firstLine="0"/>
      </w:pPr>
    </w:p>
    <w:p w:rsidR="007E32E9" w:rsidRPr="00F86778" w:rsidRDefault="007E32E9" w:rsidP="007E32E9">
      <w:pPr>
        <w:pStyle w:val="ListParagraph"/>
        <w:widowControl w:val="0"/>
        <w:numPr>
          <w:ilvl w:val="2"/>
          <w:numId w:val="7"/>
        </w:numPr>
      </w:pPr>
      <w:r w:rsidRPr="00F86778">
        <w:t>Ignition source controls,</w:t>
      </w:r>
    </w:p>
    <w:p w:rsidR="007E32E9" w:rsidRPr="00F86778" w:rsidRDefault="007E32E9" w:rsidP="007E32E9">
      <w:pPr>
        <w:pStyle w:val="ListParagraph"/>
        <w:widowControl w:val="0"/>
        <w:ind w:left="2074"/>
      </w:pPr>
    </w:p>
    <w:p w:rsidR="007E32E9" w:rsidRPr="00F86778" w:rsidRDefault="007E32E9" w:rsidP="007E32E9">
      <w:pPr>
        <w:pStyle w:val="ListParagraph"/>
        <w:widowControl w:val="0"/>
        <w:numPr>
          <w:ilvl w:val="2"/>
          <w:numId w:val="7"/>
        </w:numPr>
      </w:pPr>
      <w:r w:rsidRPr="00F86778">
        <w:t>Fire watch requirements,</w:t>
      </w:r>
    </w:p>
    <w:p w:rsidR="007E32E9" w:rsidRPr="00F86778" w:rsidRDefault="007E32E9" w:rsidP="007E32E9">
      <w:pPr>
        <w:pStyle w:val="ListParagraph"/>
        <w:widowControl w:val="0"/>
        <w:ind w:left="2074"/>
      </w:pPr>
    </w:p>
    <w:p w:rsidR="007E32E9" w:rsidRPr="00F86778" w:rsidRDefault="007E32E9" w:rsidP="007E32E9">
      <w:pPr>
        <w:pStyle w:val="ListParagraph"/>
        <w:widowControl w:val="0"/>
        <w:numPr>
          <w:ilvl w:val="2"/>
          <w:numId w:val="7"/>
        </w:numPr>
      </w:pPr>
      <w:r w:rsidRPr="00F86778">
        <w:t>Special work controls,</w:t>
      </w:r>
    </w:p>
    <w:p w:rsidR="007E32E9" w:rsidRPr="00F86778" w:rsidRDefault="007E32E9" w:rsidP="007E32E9">
      <w:pPr>
        <w:pStyle w:val="ListParagraph"/>
        <w:widowControl w:val="0"/>
        <w:ind w:left="2074"/>
      </w:pPr>
    </w:p>
    <w:p w:rsidR="007E32E9" w:rsidRPr="00F86778" w:rsidRDefault="007E32E9" w:rsidP="007E32E9">
      <w:pPr>
        <w:pStyle w:val="ListParagraph"/>
        <w:widowControl w:val="0"/>
        <w:numPr>
          <w:ilvl w:val="2"/>
          <w:numId w:val="7"/>
        </w:numPr>
      </w:pPr>
      <w:r w:rsidRPr="00F86778">
        <w:t>Maintenance supervision approval signature,</w:t>
      </w:r>
    </w:p>
    <w:p w:rsidR="007E32E9" w:rsidRPr="00F86778" w:rsidRDefault="007E32E9" w:rsidP="007E32E9">
      <w:pPr>
        <w:pStyle w:val="ListParagraph"/>
        <w:widowControl w:val="0"/>
        <w:ind w:left="2074"/>
      </w:pPr>
    </w:p>
    <w:p w:rsidR="007E32E9" w:rsidRPr="00F86778" w:rsidRDefault="007E32E9" w:rsidP="007E32E9">
      <w:pPr>
        <w:pStyle w:val="ListParagraph"/>
        <w:widowControl w:val="0"/>
        <w:numPr>
          <w:ilvl w:val="2"/>
          <w:numId w:val="7"/>
        </w:numPr>
      </w:pPr>
      <w:r w:rsidRPr="00F86778">
        <w:t>Operating staff review signature, and</w:t>
      </w:r>
    </w:p>
    <w:p w:rsidR="007E32E9" w:rsidRPr="00F86778" w:rsidRDefault="007E32E9" w:rsidP="007E32E9">
      <w:pPr>
        <w:pStyle w:val="ListParagraph"/>
        <w:widowControl w:val="0"/>
        <w:ind w:left="2074"/>
      </w:pPr>
    </w:p>
    <w:p w:rsidR="007E32E9" w:rsidRPr="00F86778" w:rsidRDefault="007E32E9" w:rsidP="007E32E9">
      <w:pPr>
        <w:pStyle w:val="ListParagraph"/>
        <w:widowControl w:val="0"/>
        <w:numPr>
          <w:ilvl w:val="2"/>
          <w:numId w:val="7"/>
        </w:numPr>
      </w:pPr>
      <w:r w:rsidRPr="00F86778">
        <w:t>Operations supervision approval signature</w:t>
      </w:r>
      <w:ins w:id="16" w:author="KAB7" w:date="2014-01-16T08:35:00Z">
        <w:r w:rsidR="00605BCA">
          <w:t>,</w:t>
        </w:r>
      </w:ins>
      <w:r w:rsidRPr="00F86778">
        <w:tab/>
      </w:r>
    </w:p>
    <w:p w:rsidR="00DB2928" w:rsidRPr="00F86778" w:rsidRDefault="00DB2928" w:rsidP="007E32E9">
      <w:pPr>
        <w:widowControl w:val="0"/>
      </w:pPr>
    </w:p>
    <w:p w:rsidR="00A30F48" w:rsidRDefault="00E666B6" w:rsidP="005320B5">
      <w:pPr>
        <w:ind w:left="1440" w:firstLine="0"/>
      </w:pPr>
      <w:proofErr w:type="gramStart"/>
      <w:r w:rsidRPr="00BA5FED">
        <w:t>Troubleshooting.</w:t>
      </w:r>
      <w:proofErr w:type="gramEnd"/>
      <w:r w:rsidRPr="00F86778">
        <w:t xml:space="preserve">  Licensee or certificate holders might be required to have </w:t>
      </w:r>
    </w:p>
    <w:p w:rsidR="00A30F48" w:rsidRDefault="00E666B6" w:rsidP="005320B5">
      <w:pPr>
        <w:ind w:left="1440" w:firstLine="0"/>
      </w:pPr>
      <w:proofErr w:type="gramStart"/>
      <w:r w:rsidRPr="00F86778">
        <w:t>procedures</w:t>
      </w:r>
      <w:proofErr w:type="gramEnd"/>
      <w:r w:rsidRPr="00F86778">
        <w:t xml:space="preserve"> for controlling troubleshooting activities such as removing and </w:t>
      </w:r>
    </w:p>
    <w:p w:rsidR="00A30F48" w:rsidRDefault="00E666B6" w:rsidP="005320B5">
      <w:pPr>
        <w:ind w:left="1440" w:firstLine="0"/>
      </w:pPr>
      <w:proofErr w:type="gramStart"/>
      <w:r w:rsidRPr="00F86778">
        <w:t>returning</w:t>
      </w:r>
      <w:proofErr w:type="gramEnd"/>
      <w:r w:rsidRPr="00F86778">
        <w:t xml:space="preserve"> equipment to service, use of lifted leads and jumpers, and post activity testing.  Although a licensee or certificate holder could have a procedure that </w:t>
      </w:r>
    </w:p>
    <w:p w:rsidR="00A30F48" w:rsidRDefault="00E666B6" w:rsidP="005320B5">
      <w:pPr>
        <w:ind w:left="1440" w:firstLine="0"/>
      </w:pPr>
      <w:proofErr w:type="gramStart"/>
      <w:r w:rsidRPr="00F86778">
        <w:t>addresses</w:t>
      </w:r>
      <w:proofErr w:type="gramEnd"/>
      <w:r w:rsidRPr="00F86778">
        <w:t xml:space="preserve"> the general plan of the troubleshooting activity, it is not always </w:t>
      </w:r>
    </w:p>
    <w:p w:rsidR="00E666B6" w:rsidRPr="00F86778" w:rsidRDefault="00E666B6" w:rsidP="005320B5">
      <w:pPr>
        <w:ind w:left="1440" w:firstLine="0"/>
      </w:pPr>
      <w:proofErr w:type="gramStart"/>
      <w:r w:rsidRPr="00F86778">
        <w:t>necessary</w:t>
      </w:r>
      <w:proofErr w:type="gramEnd"/>
      <w:r w:rsidRPr="00F86778">
        <w:t xml:space="preserve"> that all of the steps performed as part of a troubleshooting activity be defined in a step-by-step procedure.  However, documentation of troubleshooting activities for safety controls or IROFS should provide evidence that the activity was performed properly.</w:t>
      </w:r>
    </w:p>
    <w:p w:rsidR="007E32E9" w:rsidRPr="00F86778" w:rsidRDefault="007E32E9" w:rsidP="005320B5">
      <w:pPr>
        <w:ind w:left="1440" w:firstLine="0"/>
      </w:pPr>
    </w:p>
    <w:p w:rsidR="00A30F48" w:rsidRDefault="007E32E9" w:rsidP="005320B5">
      <w:pPr>
        <w:ind w:left="1440" w:firstLine="0"/>
      </w:pPr>
      <w:r w:rsidRPr="00F86778">
        <w:t xml:space="preserve">Also ensure that the licensee or certificate holder is not using troubleshooting to circumvent the requirements of the standing maintenance procedures and </w:t>
      </w:r>
    </w:p>
    <w:p w:rsidR="007E32E9" w:rsidRPr="00F86778" w:rsidRDefault="007E32E9" w:rsidP="005320B5">
      <w:pPr>
        <w:ind w:left="1440" w:firstLine="0"/>
      </w:pPr>
      <w:proofErr w:type="gramStart"/>
      <w:r w:rsidRPr="00F86778">
        <w:t>policies</w:t>
      </w:r>
      <w:proofErr w:type="gramEnd"/>
      <w:r w:rsidRPr="00F86778">
        <w:t>, nor is troubleshooting being used as means to implement a work-around for a problem instead of repairing it.</w:t>
      </w:r>
    </w:p>
    <w:p w:rsidR="0048643C" w:rsidRPr="00F86778" w:rsidRDefault="0048643C" w:rsidP="007E32E9">
      <w:pPr>
        <w:ind w:left="1440"/>
      </w:pPr>
    </w:p>
    <w:p w:rsidR="00A30F48" w:rsidRDefault="0048643C" w:rsidP="0048643C">
      <w:pPr>
        <w:widowControl w:val="0"/>
        <w:numPr>
          <w:ilvl w:val="1"/>
          <w:numId w:val="7"/>
        </w:numPr>
        <w:tabs>
          <w:tab w:val="left" w:pos="1440"/>
        </w:tabs>
      </w:pPr>
      <w:r w:rsidRPr="00605BCA">
        <w:t>Pre-job planning</w:t>
      </w:r>
      <w:r w:rsidRPr="00F86778">
        <w:t xml:space="preserve">.  For complex corrective maintenance activities, recurring </w:t>
      </w:r>
    </w:p>
    <w:p w:rsidR="00A30F48" w:rsidRDefault="0048643C" w:rsidP="00A30F48">
      <w:pPr>
        <w:widowControl w:val="0"/>
        <w:tabs>
          <w:tab w:val="left" w:pos="1440"/>
        </w:tabs>
        <w:ind w:left="1440" w:firstLine="0"/>
      </w:pPr>
      <w:proofErr w:type="gramStart"/>
      <w:r w:rsidRPr="00F86778">
        <w:t>failures</w:t>
      </w:r>
      <w:proofErr w:type="gramEnd"/>
      <w:r w:rsidRPr="00F86778">
        <w:t xml:space="preserve">, or failures resulting in reportable events, evaluate the adequacy of </w:t>
      </w:r>
    </w:p>
    <w:p w:rsidR="00A30F48" w:rsidRDefault="0048643C" w:rsidP="00A30F48">
      <w:pPr>
        <w:widowControl w:val="0"/>
        <w:tabs>
          <w:tab w:val="left" w:pos="1440"/>
        </w:tabs>
        <w:ind w:left="1440" w:firstLine="0"/>
      </w:pPr>
      <w:proofErr w:type="gramStart"/>
      <w:r w:rsidRPr="00F86778">
        <w:t>pre-job</w:t>
      </w:r>
      <w:proofErr w:type="gramEnd"/>
      <w:r w:rsidRPr="00F86778">
        <w:t xml:space="preserve"> planning by reviewing available records or questioning responsible </w:t>
      </w:r>
    </w:p>
    <w:p w:rsidR="00FA59DD" w:rsidRPr="00F86778" w:rsidRDefault="0048643C" w:rsidP="00A30F48">
      <w:pPr>
        <w:widowControl w:val="0"/>
        <w:tabs>
          <w:tab w:val="left" w:pos="1440"/>
        </w:tabs>
        <w:ind w:left="1440" w:firstLine="0"/>
      </w:pPr>
      <w:proofErr w:type="gramStart"/>
      <w:r w:rsidRPr="00F86778">
        <w:t>licensee</w:t>
      </w:r>
      <w:proofErr w:type="gramEnd"/>
      <w:r w:rsidRPr="00F86778">
        <w:t xml:space="preserve"> personnel to determine if the licensee performed the following pre-job planning activities: </w:t>
      </w:r>
    </w:p>
    <w:p w:rsidR="00FA59DD" w:rsidRPr="00F86778" w:rsidRDefault="00FA59DD" w:rsidP="00FA59DD">
      <w:pPr>
        <w:widowControl w:val="0"/>
        <w:ind w:left="1440"/>
      </w:pPr>
    </w:p>
    <w:p w:rsidR="00FA59DD" w:rsidRPr="00F86778" w:rsidRDefault="00FA59DD" w:rsidP="00FA59DD">
      <w:pPr>
        <w:pStyle w:val="ListParagraph"/>
        <w:widowControl w:val="0"/>
        <w:numPr>
          <w:ilvl w:val="2"/>
          <w:numId w:val="10"/>
        </w:numPr>
      </w:pPr>
      <w:r w:rsidRPr="00F86778">
        <w:t>Reviewed plant machinery history or industry operating data for similar equipment failures.</w:t>
      </w:r>
    </w:p>
    <w:p w:rsidR="00FA59DD" w:rsidRPr="00F86778" w:rsidRDefault="00FA59DD" w:rsidP="00FA59DD">
      <w:pPr>
        <w:pStyle w:val="ListParagraph"/>
        <w:widowControl w:val="0"/>
        <w:ind w:left="2074"/>
      </w:pPr>
    </w:p>
    <w:p w:rsidR="00FA59DD" w:rsidRPr="00F86778" w:rsidRDefault="00FA59DD" w:rsidP="00FA59DD">
      <w:pPr>
        <w:pStyle w:val="ListParagraph"/>
        <w:widowControl w:val="0"/>
        <w:numPr>
          <w:ilvl w:val="2"/>
          <w:numId w:val="10"/>
        </w:numPr>
      </w:pPr>
      <w:r w:rsidRPr="00F86778">
        <w:t>Reviewed vendor technical manuals and incorporate appropriate vendor recommendations into maintenance procedures.</w:t>
      </w:r>
    </w:p>
    <w:p w:rsidR="00FA59DD" w:rsidRPr="00F86778" w:rsidRDefault="00FA59DD" w:rsidP="00FA59DD">
      <w:pPr>
        <w:pStyle w:val="ListParagraph"/>
      </w:pPr>
    </w:p>
    <w:p w:rsidR="00757420" w:rsidRDefault="00FA59DD" w:rsidP="00FA59DD">
      <w:pPr>
        <w:pStyle w:val="ListParagraph"/>
        <w:widowControl w:val="0"/>
        <w:numPr>
          <w:ilvl w:val="2"/>
          <w:numId w:val="10"/>
        </w:numPr>
      </w:pPr>
      <w:r w:rsidRPr="00F86778">
        <w:t xml:space="preserve">Obtained engineering support, when needed, to address complex </w:t>
      </w:r>
    </w:p>
    <w:p w:rsidR="00FA59DD" w:rsidRPr="00F86778" w:rsidRDefault="00FA59DD" w:rsidP="00757420">
      <w:pPr>
        <w:pStyle w:val="ListParagraph"/>
        <w:widowControl w:val="0"/>
        <w:ind w:left="2074" w:firstLine="0"/>
      </w:pPr>
      <w:proofErr w:type="gramStart"/>
      <w:r w:rsidRPr="00F86778">
        <w:t>maintenance</w:t>
      </w:r>
      <w:proofErr w:type="gramEnd"/>
      <w:r w:rsidRPr="00F86778">
        <w:t xml:space="preserve"> issues.</w:t>
      </w:r>
    </w:p>
    <w:p w:rsidR="00FA59DD" w:rsidRPr="00F86778" w:rsidRDefault="00FA59DD" w:rsidP="00FA59DD">
      <w:pPr>
        <w:pStyle w:val="ListParagraph"/>
      </w:pPr>
    </w:p>
    <w:p w:rsidR="0044549D" w:rsidRDefault="00FA59DD" w:rsidP="00FA59DD">
      <w:pPr>
        <w:pStyle w:val="ListParagraph"/>
        <w:widowControl w:val="0"/>
        <w:numPr>
          <w:ilvl w:val="2"/>
          <w:numId w:val="10"/>
        </w:numPr>
        <w:sectPr w:rsidR="0044549D" w:rsidSect="008C2D6B">
          <w:footerReference w:type="first" r:id="rId15"/>
          <w:pgSz w:w="12240" w:h="15840" w:code="1"/>
          <w:pgMar w:top="1440" w:right="1440" w:bottom="1166" w:left="1440" w:header="1440" w:footer="1440" w:gutter="0"/>
          <w:cols w:space="720"/>
          <w:titlePg/>
          <w:docGrid w:linePitch="326"/>
        </w:sectPr>
      </w:pPr>
      <w:r w:rsidRPr="00F86778">
        <w:t>Prepared written procedures, where necessary, to perform complex maintenance activities.</w:t>
      </w:r>
    </w:p>
    <w:p w:rsidR="00FA59DD" w:rsidRDefault="00FA59DD" w:rsidP="0044549D">
      <w:pPr>
        <w:pStyle w:val="ListParagraph"/>
        <w:widowControl w:val="0"/>
        <w:ind w:left="2074" w:firstLine="0"/>
      </w:pPr>
    </w:p>
    <w:p w:rsidR="00A30F48" w:rsidRDefault="00FA59DD" w:rsidP="00FA59DD">
      <w:pPr>
        <w:pStyle w:val="ListParagraph"/>
        <w:widowControl w:val="0"/>
        <w:numPr>
          <w:ilvl w:val="2"/>
          <w:numId w:val="10"/>
        </w:numPr>
      </w:pPr>
      <w:r w:rsidRPr="00F86778">
        <w:t xml:space="preserve">Reviewed post-maintenance and/or post-modification system test </w:t>
      </w:r>
    </w:p>
    <w:p w:rsidR="00FA59DD" w:rsidRDefault="00FA59DD" w:rsidP="00A30F48">
      <w:pPr>
        <w:pStyle w:val="ListParagraph"/>
        <w:widowControl w:val="0"/>
        <w:ind w:left="2074" w:firstLine="0"/>
      </w:pPr>
      <w:proofErr w:type="gramStart"/>
      <w:r w:rsidRPr="00F86778">
        <w:t>alignments</w:t>
      </w:r>
      <w:proofErr w:type="gramEnd"/>
      <w:r w:rsidRPr="00F86778">
        <w:t xml:space="preserve"> and control for exiting those alignments.</w:t>
      </w:r>
    </w:p>
    <w:p w:rsidR="0044549D" w:rsidRPr="00F86778" w:rsidRDefault="0044549D" w:rsidP="00A30F48">
      <w:pPr>
        <w:pStyle w:val="ListParagraph"/>
        <w:widowControl w:val="0"/>
        <w:ind w:left="2074" w:firstLine="0"/>
      </w:pPr>
    </w:p>
    <w:p w:rsidR="00FA59DD" w:rsidRDefault="00FA59DD" w:rsidP="00FA59DD">
      <w:pPr>
        <w:pStyle w:val="ListParagraph"/>
        <w:widowControl w:val="0"/>
        <w:numPr>
          <w:ilvl w:val="2"/>
          <w:numId w:val="10"/>
        </w:numPr>
      </w:pPr>
      <w:r w:rsidRPr="00F86778">
        <w:t>Used formal root-cause analysis methods, as necessary, to identify the causes of maintenance failures.</w:t>
      </w:r>
    </w:p>
    <w:p w:rsidR="0044549D" w:rsidRPr="00F86778" w:rsidRDefault="0044549D" w:rsidP="0044549D">
      <w:pPr>
        <w:pStyle w:val="ListParagraph"/>
        <w:widowControl w:val="0"/>
        <w:ind w:left="2074" w:firstLine="0"/>
      </w:pPr>
    </w:p>
    <w:p w:rsidR="00FA59DD" w:rsidRPr="00F86778" w:rsidRDefault="00FA59DD" w:rsidP="00FA59DD">
      <w:pPr>
        <w:pStyle w:val="ListParagraph"/>
        <w:widowControl w:val="0"/>
        <w:numPr>
          <w:ilvl w:val="2"/>
          <w:numId w:val="10"/>
        </w:numPr>
      </w:pPr>
      <w:r w:rsidRPr="00F86778">
        <w:t>Identified special skills or qualifications, special tools and equipment, or spare parts needed to perform the maintenance activity.</w:t>
      </w:r>
    </w:p>
    <w:p w:rsidR="00FA59DD" w:rsidRPr="00F86778" w:rsidRDefault="00FA59DD" w:rsidP="00FA59DD">
      <w:pPr>
        <w:pStyle w:val="ListParagraph"/>
      </w:pPr>
    </w:p>
    <w:p w:rsidR="00A30F48" w:rsidRDefault="00FA59DD" w:rsidP="00FA59DD">
      <w:pPr>
        <w:pStyle w:val="ListParagraph"/>
        <w:widowControl w:val="0"/>
        <w:numPr>
          <w:ilvl w:val="2"/>
          <w:numId w:val="10"/>
        </w:numPr>
      </w:pPr>
      <w:r w:rsidRPr="00F86778">
        <w:t xml:space="preserve">Assessed the </w:t>
      </w:r>
      <w:r w:rsidR="00107DC6" w:rsidRPr="00F86778">
        <w:t xml:space="preserve">IROFS </w:t>
      </w:r>
      <w:r w:rsidRPr="00F86778">
        <w:t xml:space="preserve">out of service to determine the overall effect on </w:t>
      </w:r>
    </w:p>
    <w:p w:rsidR="007E32E9" w:rsidRPr="00F86778" w:rsidRDefault="00FA59DD" w:rsidP="00A30F48">
      <w:pPr>
        <w:pStyle w:val="ListParagraph"/>
        <w:widowControl w:val="0"/>
        <w:ind w:left="2074" w:firstLine="0"/>
      </w:pPr>
      <w:proofErr w:type="gramStart"/>
      <w:r w:rsidRPr="00F86778">
        <w:t>safety</w:t>
      </w:r>
      <w:proofErr w:type="gramEnd"/>
      <w:r w:rsidRPr="00F86778">
        <w:t xml:space="preserve"> of performing the planned maintenance activity</w:t>
      </w:r>
      <w:r w:rsidR="00107DC6" w:rsidRPr="00F86778">
        <w:t>, as applicable</w:t>
      </w:r>
      <w:r w:rsidRPr="00F86778">
        <w:t>.</w:t>
      </w:r>
    </w:p>
    <w:p w:rsidR="00D245A4" w:rsidRPr="00F86778" w:rsidRDefault="00D245A4" w:rsidP="00D245A4">
      <w:pPr>
        <w:pStyle w:val="ListParagraph"/>
      </w:pPr>
    </w:p>
    <w:p w:rsidR="00A30F48" w:rsidRDefault="00D245A4" w:rsidP="00D245A4">
      <w:pPr>
        <w:pStyle w:val="ListParagraph"/>
        <w:widowControl w:val="0"/>
        <w:numPr>
          <w:ilvl w:val="2"/>
          <w:numId w:val="10"/>
        </w:numPr>
      </w:pPr>
      <w:r w:rsidRPr="00F86778">
        <w:t>Inspectors should check that newly installed parts are replace</w:t>
      </w:r>
      <w:r w:rsidR="00733884" w:rsidRPr="00F86778">
        <w:t>d</w:t>
      </w:r>
      <w:r w:rsidRPr="00F86778">
        <w:t xml:space="preserve"> as </w:t>
      </w:r>
      <w:r w:rsidR="00F607DC" w:rsidRPr="00F86778">
        <w:t xml:space="preserve">a </w:t>
      </w:r>
    </w:p>
    <w:p w:rsidR="00D245A4" w:rsidRPr="00F86778" w:rsidRDefault="00003FAC" w:rsidP="00A30F48">
      <w:pPr>
        <w:pStyle w:val="ListParagraph"/>
        <w:widowControl w:val="0"/>
        <w:ind w:left="2074" w:firstLine="0"/>
      </w:pPr>
      <w:proofErr w:type="gramStart"/>
      <w:r>
        <w:t>like-for-</w:t>
      </w:r>
      <w:r w:rsidR="00D245A4" w:rsidRPr="00F86778">
        <w:t>like</w:t>
      </w:r>
      <w:proofErr w:type="gramEnd"/>
      <w:r w:rsidR="00D245A4" w:rsidRPr="00F86778">
        <w:t xml:space="preserve"> or that appropriate design change evaluations are </w:t>
      </w:r>
      <w:r w:rsidR="00215AE0" w:rsidRPr="00F86778">
        <w:t xml:space="preserve">available. </w:t>
      </w:r>
    </w:p>
    <w:p w:rsidR="00FA59DD" w:rsidRPr="00605BCA" w:rsidRDefault="00FA59DD" w:rsidP="00CA7CCF"/>
    <w:p w:rsidR="00A30F48" w:rsidRDefault="0048643C" w:rsidP="0048643C">
      <w:pPr>
        <w:widowControl w:val="0"/>
        <w:numPr>
          <w:ilvl w:val="1"/>
          <w:numId w:val="7"/>
        </w:numPr>
        <w:tabs>
          <w:tab w:val="left" w:pos="1440"/>
        </w:tabs>
      </w:pPr>
      <w:r w:rsidRPr="00605BCA">
        <w:t>Work package.</w:t>
      </w:r>
      <w:r w:rsidRPr="00F86778">
        <w:t xml:space="preserve">  Determine if the work package (work request, maintenance procedure, tag-out, etc.) prepared for the maintenance activity addressed the </w:t>
      </w:r>
    </w:p>
    <w:p w:rsidR="00A30F48" w:rsidRDefault="0048643C" w:rsidP="00A30F48">
      <w:pPr>
        <w:widowControl w:val="0"/>
        <w:tabs>
          <w:tab w:val="left" w:pos="1440"/>
        </w:tabs>
        <w:ind w:left="1440" w:firstLine="0"/>
      </w:pPr>
      <w:proofErr w:type="gramStart"/>
      <w:r w:rsidRPr="00F86778">
        <w:t>elements</w:t>
      </w:r>
      <w:proofErr w:type="gramEnd"/>
      <w:r w:rsidRPr="00F86778">
        <w:t xml:space="preserve"> listed below that are required by licensee or certificate holders </w:t>
      </w:r>
    </w:p>
    <w:p w:rsidR="00A30F48" w:rsidRDefault="0048643C" w:rsidP="00A30F48">
      <w:pPr>
        <w:widowControl w:val="0"/>
        <w:tabs>
          <w:tab w:val="left" w:pos="1440"/>
        </w:tabs>
        <w:ind w:left="1440" w:firstLine="0"/>
      </w:pPr>
      <w:proofErr w:type="gramStart"/>
      <w:r w:rsidRPr="00F86778">
        <w:t>procedure</w:t>
      </w:r>
      <w:proofErr w:type="gramEnd"/>
      <w:r w:rsidRPr="00F86778">
        <w:t>.</w:t>
      </w:r>
      <w:r w:rsidR="00A30F48">
        <w:t xml:space="preserve"> </w:t>
      </w:r>
      <w:r w:rsidRPr="00F86778">
        <w:t xml:space="preserve"> (Note that all the below elements might not be required in each </w:t>
      </w:r>
    </w:p>
    <w:p w:rsidR="0048643C" w:rsidRPr="00F86778" w:rsidRDefault="0048643C" w:rsidP="00A30F48">
      <w:pPr>
        <w:widowControl w:val="0"/>
        <w:tabs>
          <w:tab w:val="left" w:pos="1440"/>
        </w:tabs>
        <w:ind w:left="1440" w:firstLine="0"/>
      </w:pPr>
      <w:proofErr w:type="gramStart"/>
      <w:r w:rsidRPr="00F86778">
        <w:t>licensee</w:t>
      </w:r>
      <w:proofErr w:type="gramEnd"/>
      <w:r w:rsidRPr="00F86778">
        <w:t xml:space="preserve"> or certificate holders program.)</w:t>
      </w:r>
    </w:p>
    <w:p w:rsidR="0048643C" w:rsidRPr="00F86778" w:rsidRDefault="0048643C" w:rsidP="0048643C">
      <w:pPr>
        <w:widowControl w:val="0"/>
        <w:ind w:left="1440"/>
      </w:pPr>
    </w:p>
    <w:p w:rsidR="00A30F48" w:rsidRDefault="0048643C" w:rsidP="0048643C">
      <w:pPr>
        <w:pStyle w:val="ListParagraph"/>
        <w:widowControl w:val="0"/>
        <w:numPr>
          <w:ilvl w:val="2"/>
          <w:numId w:val="15"/>
        </w:numPr>
      </w:pPr>
      <w:r w:rsidRPr="00F86778">
        <w:t xml:space="preserve">The procedure conforms to the licensee or certificate holder’s </w:t>
      </w:r>
    </w:p>
    <w:p w:rsidR="0048643C" w:rsidRPr="00F86778" w:rsidRDefault="0048643C" w:rsidP="00A30F48">
      <w:pPr>
        <w:pStyle w:val="ListParagraph"/>
        <w:widowControl w:val="0"/>
        <w:ind w:left="2074" w:firstLine="0"/>
      </w:pPr>
      <w:proofErr w:type="spellStart"/>
      <w:proofErr w:type="gramStart"/>
      <w:r w:rsidRPr="00F86778">
        <w:t>administra-tive</w:t>
      </w:r>
      <w:proofErr w:type="spellEnd"/>
      <w:proofErr w:type="gramEnd"/>
      <w:r w:rsidRPr="00F86778">
        <w:t xml:space="preserve"> requirements for format, approval, and control. </w:t>
      </w:r>
    </w:p>
    <w:p w:rsidR="0048643C" w:rsidRPr="00F86778" w:rsidRDefault="0048643C" w:rsidP="0048643C">
      <w:pPr>
        <w:pStyle w:val="ListParagraph"/>
        <w:widowControl w:val="0"/>
        <w:ind w:left="2074"/>
      </w:pPr>
    </w:p>
    <w:p w:rsidR="00A30F48" w:rsidRDefault="00FA59DD" w:rsidP="008742DD">
      <w:pPr>
        <w:pStyle w:val="ListParagraph"/>
        <w:widowControl w:val="0"/>
        <w:numPr>
          <w:ilvl w:val="2"/>
          <w:numId w:val="15"/>
        </w:numPr>
      </w:pPr>
      <w:r w:rsidRPr="00F86778">
        <w:t xml:space="preserve">The procedure conforms to the licensee or certificate holder’s </w:t>
      </w:r>
    </w:p>
    <w:p w:rsidR="008742DD" w:rsidRPr="00F86778" w:rsidRDefault="00FA59DD" w:rsidP="00A30F48">
      <w:pPr>
        <w:pStyle w:val="ListParagraph"/>
        <w:widowControl w:val="0"/>
        <w:ind w:left="2074" w:firstLine="0"/>
      </w:pPr>
      <w:proofErr w:type="gramStart"/>
      <w:r w:rsidRPr="00F86778">
        <w:t>administrative</w:t>
      </w:r>
      <w:proofErr w:type="gramEnd"/>
      <w:r w:rsidRPr="00F86778">
        <w:t xml:space="preserve"> requirements for format, approval, and control.</w:t>
      </w:r>
    </w:p>
    <w:p w:rsidR="008742DD" w:rsidRPr="00F86778" w:rsidRDefault="008742DD" w:rsidP="008742DD">
      <w:pPr>
        <w:pStyle w:val="ListParagraph"/>
      </w:pPr>
    </w:p>
    <w:p w:rsidR="00A30F48" w:rsidRDefault="00FA59DD" w:rsidP="008742DD">
      <w:pPr>
        <w:pStyle w:val="ListParagraph"/>
        <w:widowControl w:val="0"/>
        <w:numPr>
          <w:ilvl w:val="2"/>
          <w:numId w:val="15"/>
        </w:numPr>
      </w:pPr>
      <w:r w:rsidRPr="00F86778">
        <w:t>The procedure addresses the interface activities associated with the maintenance/repair/replacement of a component such as lockout/</w:t>
      </w:r>
      <w:proofErr w:type="spellStart"/>
      <w:r w:rsidRPr="00F86778">
        <w:t>tagout</w:t>
      </w:r>
      <w:proofErr w:type="spellEnd"/>
      <w:r w:rsidRPr="00F86778">
        <w:t xml:space="preserve">, removing a component from service, process line breaks, radiation work permits, release from operations, equipment status control, return to </w:t>
      </w:r>
    </w:p>
    <w:p w:rsidR="008742DD" w:rsidRPr="00F86778" w:rsidRDefault="00FA59DD" w:rsidP="00A30F48">
      <w:pPr>
        <w:pStyle w:val="ListParagraph"/>
        <w:widowControl w:val="0"/>
        <w:ind w:left="2074" w:firstLine="0"/>
      </w:pPr>
      <w:proofErr w:type="gramStart"/>
      <w:r w:rsidRPr="00F86778">
        <w:t>service</w:t>
      </w:r>
      <w:proofErr w:type="gramEnd"/>
      <w:r w:rsidRPr="00F86778">
        <w:t>, and post-maintenance testing.</w:t>
      </w:r>
    </w:p>
    <w:p w:rsidR="008742DD" w:rsidRPr="00F86778" w:rsidRDefault="008742DD" w:rsidP="008742DD">
      <w:pPr>
        <w:pStyle w:val="ListParagraph"/>
      </w:pPr>
    </w:p>
    <w:p w:rsidR="008742DD" w:rsidRPr="00F86778" w:rsidRDefault="00FA59DD" w:rsidP="008742DD">
      <w:pPr>
        <w:pStyle w:val="ListParagraph"/>
        <w:widowControl w:val="0"/>
        <w:numPr>
          <w:ilvl w:val="2"/>
          <w:numId w:val="15"/>
        </w:numPr>
      </w:pPr>
      <w:r w:rsidRPr="00F86778">
        <w:t>Inspection hold points, independent verification points, or appropriate peer reviews are identified in the procedure or in a documented plan and are appropriate for the activity.</w:t>
      </w:r>
    </w:p>
    <w:p w:rsidR="008742DD" w:rsidRPr="00F86778" w:rsidRDefault="008742DD" w:rsidP="008742DD">
      <w:pPr>
        <w:pStyle w:val="ListParagraph"/>
      </w:pPr>
    </w:p>
    <w:p w:rsidR="00A30F48" w:rsidRDefault="00FA59DD" w:rsidP="008742DD">
      <w:pPr>
        <w:pStyle w:val="ListParagraph"/>
        <w:widowControl w:val="0"/>
        <w:numPr>
          <w:ilvl w:val="2"/>
          <w:numId w:val="15"/>
        </w:numPr>
      </w:pPr>
      <w:r w:rsidRPr="00F86778">
        <w:t xml:space="preserve">Supplementary reference materials, such as drawings and technical </w:t>
      </w:r>
    </w:p>
    <w:p w:rsidR="008742DD" w:rsidRPr="00F86778" w:rsidRDefault="00FA59DD" w:rsidP="00A30F48">
      <w:pPr>
        <w:pStyle w:val="ListParagraph"/>
        <w:widowControl w:val="0"/>
        <w:ind w:left="2074" w:firstLine="0"/>
      </w:pPr>
      <w:proofErr w:type="gramStart"/>
      <w:r w:rsidRPr="00F86778">
        <w:t>manuals</w:t>
      </w:r>
      <w:proofErr w:type="gramEnd"/>
      <w:r w:rsidRPr="00F86778">
        <w:t>, are adequate, controlled, and up to date.</w:t>
      </w:r>
    </w:p>
    <w:p w:rsidR="008742DD" w:rsidRPr="00F86778" w:rsidRDefault="008742DD" w:rsidP="008742DD">
      <w:pPr>
        <w:pStyle w:val="ListParagraph"/>
      </w:pPr>
    </w:p>
    <w:p w:rsidR="008742DD" w:rsidRPr="00F86778" w:rsidRDefault="00FA59DD" w:rsidP="008742DD">
      <w:pPr>
        <w:pStyle w:val="ListParagraph"/>
        <w:widowControl w:val="0"/>
        <w:numPr>
          <w:ilvl w:val="2"/>
          <w:numId w:val="15"/>
        </w:numPr>
      </w:pPr>
      <w:r w:rsidRPr="00F86778">
        <w:t>The work activities are described in a level of detail that is commensurate with the complexity of the maintenance activity.  Skills normally possessed by qualified maintenance personnel may not require detailed step</w:t>
      </w:r>
      <w:r w:rsidRPr="00F86778">
        <w:noBreakHyphen/>
        <w:t>by</w:t>
      </w:r>
      <w:r w:rsidRPr="00F86778">
        <w:noBreakHyphen/>
        <w:t>step procedures for simple tasks.</w:t>
      </w:r>
    </w:p>
    <w:p w:rsidR="0044549D" w:rsidRDefault="0044549D" w:rsidP="008742DD">
      <w:pPr>
        <w:pStyle w:val="ListParagraph"/>
        <w:rPr>
          <w:ins w:id="17" w:author="btc1" w:date="2014-01-23T06:53:00Z"/>
        </w:rPr>
        <w:sectPr w:rsidR="0044549D" w:rsidSect="008C2D6B">
          <w:footerReference w:type="first" r:id="rId16"/>
          <w:pgSz w:w="12240" w:h="15840" w:code="1"/>
          <w:pgMar w:top="1440" w:right="1440" w:bottom="1166" w:left="1440" w:header="1440" w:footer="1440" w:gutter="0"/>
          <w:cols w:space="720"/>
          <w:titlePg/>
          <w:docGrid w:linePitch="326"/>
        </w:sectPr>
      </w:pPr>
    </w:p>
    <w:p w:rsidR="008742DD" w:rsidRPr="00F86778" w:rsidRDefault="008742DD" w:rsidP="008742DD">
      <w:pPr>
        <w:pStyle w:val="ListParagraph"/>
      </w:pPr>
    </w:p>
    <w:p w:rsidR="00B54ADE" w:rsidRDefault="00FA59DD" w:rsidP="008742DD">
      <w:pPr>
        <w:pStyle w:val="ListParagraph"/>
        <w:widowControl w:val="0"/>
        <w:numPr>
          <w:ilvl w:val="2"/>
          <w:numId w:val="15"/>
        </w:numPr>
      </w:pPr>
      <w:r w:rsidRPr="00F86778">
        <w:t xml:space="preserve">Consideration is given to cleanliness requirements and personnel hazards such as chemical, radiological, temperature, pressure, and electrical </w:t>
      </w:r>
    </w:p>
    <w:p w:rsidR="008742DD" w:rsidRDefault="00FA59DD" w:rsidP="00B54ADE">
      <w:pPr>
        <w:pStyle w:val="ListParagraph"/>
        <w:widowControl w:val="0"/>
        <w:ind w:left="2074" w:firstLine="0"/>
      </w:pPr>
      <w:proofErr w:type="gramStart"/>
      <w:r w:rsidRPr="00F86778">
        <w:t>hazards</w:t>
      </w:r>
      <w:proofErr w:type="gramEnd"/>
      <w:r w:rsidRPr="00F86778">
        <w:t>.</w:t>
      </w:r>
    </w:p>
    <w:p w:rsidR="00605BCA" w:rsidRDefault="00605BCA" w:rsidP="00B54ADE">
      <w:pPr>
        <w:pStyle w:val="ListParagraph"/>
        <w:widowControl w:val="0"/>
        <w:ind w:left="2074" w:firstLine="0"/>
      </w:pPr>
    </w:p>
    <w:p w:rsidR="00B54ADE" w:rsidRDefault="00FA59DD" w:rsidP="008742DD">
      <w:pPr>
        <w:pStyle w:val="ListParagraph"/>
        <w:widowControl w:val="0"/>
        <w:numPr>
          <w:ilvl w:val="2"/>
          <w:numId w:val="15"/>
        </w:numPr>
      </w:pPr>
      <w:r w:rsidRPr="00F86778">
        <w:t xml:space="preserve">Provisions for fire protection and security are included.  Work involving welding, open flame, or other ignition sources, should require:  (1) special authorization; (2) a special survey or evaluation of the proposed work area to identify nearby flammable material, vital cable runs, critical process equipment, etc.; and (3) a fire watch.  If the maintenance activity is to be performed in the proximity of flammable material, vital cable runs, etc., the fire watch should have the capability of communicating with the </w:t>
      </w:r>
    </w:p>
    <w:p w:rsidR="00B54ADE" w:rsidRDefault="00FA59DD" w:rsidP="00B54ADE">
      <w:pPr>
        <w:pStyle w:val="ListParagraph"/>
        <w:widowControl w:val="0"/>
        <w:ind w:left="2074" w:firstLine="0"/>
      </w:pPr>
      <w:proofErr w:type="gramStart"/>
      <w:r w:rsidRPr="00F86778">
        <w:t>appropriate</w:t>
      </w:r>
      <w:proofErr w:type="gramEnd"/>
      <w:r w:rsidRPr="00F86778">
        <w:t xml:space="preserve"> organization (process control area, fire brigade).  The </w:t>
      </w:r>
    </w:p>
    <w:p w:rsidR="008742DD" w:rsidRPr="00F86778" w:rsidRDefault="00FA59DD" w:rsidP="00B54ADE">
      <w:pPr>
        <w:pStyle w:val="ListParagraph"/>
        <w:widowControl w:val="0"/>
        <w:ind w:left="2074" w:firstLine="0"/>
      </w:pPr>
      <w:proofErr w:type="gramStart"/>
      <w:r w:rsidRPr="00F86778">
        <w:t>individual</w:t>
      </w:r>
      <w:proofErr w:type="gramEnd"/>
      <w:r w:rsidRPr="00F86778">
        <w:t xml:space="preserve"> performing the fire watch should know what actions to take in the event of a problem.</w:t>
      </w:r>
    </w:p>
    <w:p w:rsidR="008742DD" w:rsidRPr="00F86778" w:rsidRDefault="008742DD" w:rsidP="008742DD">
      <w:pPr>
        <w:pStyle w:val="ListParagraph"/>
      </w:pPr>
    </w:p>
    <w:p w:rsidR="00A30F48" w:rsidRDefault="00FA59DD" w:rsidP="008742DD">
      <w:pPr>
        <w:pStyle w:val="ListParagraph"/>
        <w:widowControl w:val="0"/>
        <w:numPr>
          <w:ilvl w:val="2"/>
          <w:numId w:val="15"/>
        </w:numPr>
      </w:pPr>
      <w:r w:rsidRPr="00F86778">
        <w:t xml:space="preserve">Instructions and quality control checks are included to verify that </w:t>
      </w:r>
    </w:p>
    <w:p w:rsidR="00A30F48" w:rsidRDefault="00FA59DD" w:rsidP="00A30F48">
      <w:pPr>
        <w:pStyle w:val="ListParagraph"/>
        <w:widowControl w:val="0"/>
        <w:ind w:left="2074" w:firstLine="0"/>
      </w:pPr>
      <w:proofErr w:type="gramStart"/>
      <w:r w:rsidRPr="00F86778">
        <w:t>environmentally</w:t>
      </w:r>
      <w:proofErr w:type="gramEnd"/>
      <w:r w:rsidRPr="00F86778">
        <w:t xml:space="preserve"> qualified (EQ) equipment is properly protected against moisture intrusion when reassembled and that proper EQ material, </w:t>
      </w:r>
    </w:p>
    <w:p w:rsidR="008742DD" w:rsidRPr="00F86778" w:rsidRDefault="00FA59DD" w:rsidP="00B54ADE">
      <w:pPr>
        <w:pStyle w:val="ListParagraph"/>
        <w:widowControl w:val="0"/>
        <w:ind w:left="2074" w:firstLine="0"/>
      </w:pPr>
      <w:proofErr w:type="gramStart"/>
      <w:r w:rsidRPr="00F86778">
        <w:t>especially</w:t>
      </w:r>
      <w:proofErr w:type="gramEnd"/>
      <w:r w:rsidRPr="00F86778">
        <w:t xml:space="preserve"> elastomers, have been installed.</w:t>
      </w:r>
    </w:p>
    <w:p w:rsidR="008742DD" w:rsidRPr="00F86778" w:rsidRDefault="008742DD" w:rsidP="008742DD">
      <w:pPr>
        <w:pStyle w:val="ListParagraph"/>
      </w:pPr>
    </w:p>
    <w:p w:rsidR="00B54ADE" w:rsidRDefault="00FA59DD" w:rsidP="008742DD">
      <w:pPr>
        <w:pStyle w:val="ListParagraph"/>
        <w:widowControl w:val="0"/>
        <w:numPr>
          <w:ilvl w:val="2"/>
          <w:numId w:val="15"/>
        </w:numPr>
      </w:pPr>
      <w:r w:rsidRPr="00F86778">
        <w:t xml:space="preserve">Provisions for control of equipment, including lifted leads, jumpers, </w:t>
      </w:r>
    </w:p>
    <w:p w:rsidR="008742DD" w:rsidRPr="00F86778" w:rsidRDefault="00FA59DD" w:rsidP="00B54ADE">
      <w:pPr>
        <w:pStyle w:val="ListParagraph"/>
        <w:widowControl w:val="0"/>
        <w:ind w:left="2074" w:firstLine="0"/>
      </w:pPr>
      <w:proofErr w:type="gramStart"/>
      <w:r w:rsidRPr="00F86778">
        <w:t>bypasses</w:t>
      </w:r>
      <w:proofErr w:type="gramEnd"/>
      <w:r w:rsidRPr="00F86778">
        <w:t>, and mechanical blocks are included.</w:t>
      </w:r>
    </w:p>
    <w:p w:rsidR="008742DD" w:rsidRPr="00F86778" w:rsidRDefault="008742DD" w:rsidP="008742DD">
      <w:pPr>
        <w:pStyle w:val="ListParagraph"/>
      </w:pPr>
    </w:p>
    <w:p w:rsidR="00B54ADE" w:rsidRDefault="00FA59DD" w:rsidP="008742DD">
      <w:pPr>
        <w:pStyle w:val="ListParagraph"/>
        <w:widowControl w:val="0"/>
        <w:numPr>
          <w:ilvl w:val="2"/>
          <w:numId w:val="15"/>
        </w:numPr>
      </w:pPr>
      <w:r w:rsidRPr="00F86778">
        <w:t xml:space="preserve">Interfacing activities with the operations/production and safety/health </w:t>
      </w:r>
    </w:p>
    <w:p w:rsidR="008742DD" w:rsidRPr="00F86778" w:rsidRDefault="00FA59DD" w:rsidP="00B54ADE">
      <w:pPr>
        <w:pStyle w:val="ListParagraph"/>
        <w:widowControl w:val="0"/>
        <w:ind w:left="2074" w:firstLine="0"/>
      </w:pPr>
      <w:proofErr w:type="gramStart"/>
      <w:r w:rsidRPr="00F86778">
        <w:t>physics</w:t>
      </w:r>
      <w:proofErr w:type="gramEnd"/>
      <w:r w:rsidRPr="00F86778">
        <w:t xml:space="preserve"> personnel are verified.  Where applicable, safe work procedures, job hazard analysis, and/or radiological, nuclear criticality safety (NCS), or chemical hazards should be referenced. </w:t>
      </w:r>
    </w:p>
    <w:p w:rsidR="008742DD" w:rsidRPr="00F86778" w:rsidRDefault="008742DD" w:rsidP="008742DD">
      <w:pPr>
        <w:pStyle w:val="ListParagraph"/>
      </w:pPr>
    </w:p>
    <w:p w:rsidR="00A30F48" w:rsidRDefault="00FA59DD" w:rsidP="008742DD">
      <w:pPr>
        <w:pStyle w:val="ListParagraph"/>
        <w:widowControl w:val="0"/>
        <w:numPr>
          <w:ilvl w:val="2"/>
          <w:numId w:val="15"/>
        </w:numPr>
      </w:pPr>
      <w:r w:rsidRPr="00F86778">
        <w:t xml:space="preserve">Provisions for obtaining formal approval from operations are included, as well as methods for notifying operations when affected systems are </w:t>
      </w:r>
    </w:p>
    <w:p w:rsidR="00A30F48" w:rsidRDefault="00FA59DD" w:rsidP="00A30F48">
      <w:pPr>
        <w:pStyle w:val="ListParagraph"/>
        <w:widowControl w:val="0"/>
        <w:ind w:left="2074" w:firstLine="0"/>
      </w:pPr>
      <w:proofErr w:type="gramStart"/>
      <w:r w:rsidRPr="00F86778">
        <w:t>removed</w:t>
      </w:r>
      <w:proofErr w:type="gramEnd"/>
      <w:r w:rsidRPr="00F86778">
        <w:t xml:space="preserve"> from service, ready to be restored to normal service, or if </w:t>
      </w:r>
    </w:p>
    <w:p w:rsidR="008742DD" w:rsidRPr="00F86778" w:rsidRDefault="00FA59DD" w:rsidP="00A30F48">
      <w:pPr>
        <w:pStyle w:val="ListParagraph"/>
        <w:widowControl w:val="0"/>
        <w:ind w:left="2074" w:firstLine="0"/>
      </w:pPr>
      <w:proofErr w:type="gramStart"/>
      <w:r w:rsidRPr="00F86778">
        <w:t>problems</w:t>
      </w:r>
      <w:proofErr w:type="gramEnd"/>
      <w:r w:rsidRPr="00F86778">
        <w:t xml:space="preserve"> are encountered.</w:t>
      </w:r>
    </w:p>
    <w:p w:rsidR="008742DD" w:rsidRPr="00F86778" w:rsidRDefault="008742DD" w:rsidP="008742DD">
      <w:pPr>
        <w:pStyle w:val="ListParagraph"/>
      </w:pPr>
    </w:p>
    <w:p w:rsidR="008742DD" w:rsidRPr="00F86778" w:rsidRDefault="00FA59DD" w:rsidP="008742DD">
      <w:pPr>
        <w:pStyle w:val="ListParagraph"/>
        <w:widowControl w:val="0"/>
        <w:numPr>
          <w:ilvl w:val="2"/>
          <w:numId w:val="15"/>
        </w:numPr>
      </w:pPr>
      <w:r w:rsidRPr="00F86778">
        <w:t>Provisions for material, parts, and tool accountability to ensure loose items are not inadvertently left inside equipment after the work is complete.</w:t>
      </w:r>
    </w:p>
    <w:p w:rsidR="008742DD" w:rsidRPr="00F86778" w:rsidRDefault="008742DD" w:rsidP="008742DD">
      <w:pPr>
        <w:pStyle w:val="ListParagraph"/>
      </w:pPr>
    </w:p>
    <w:p w:rsidR="008742DD" w:rsidRPr="00F86778" w:rsidRDefault="00FA59DD" w:rsidP="008742DD">
      <w:pPr>
        <w:pStyle w:val="ListParagraph"/>
        <w:widowControl w:val="0"/>
        <w:numPr>
          <w:ilvl w:val="2"/>
          <w:numId w:val="15"/>
        </w:numPr>
      </w:pPr>
      <w:r w:rsidRPr="00F86778">
        <w:t>Provisions for procedure or standard task prerequisites, such as scaffold engineering evaluations and requests, breach of fire/air/radiation barriers, and radiation protection requirements, are included.</w:t>
      </w:r>
    </w:p>
    <w:p w:rsidR="008742DD" w:rsidRPr="00F86778" w:rsidRDefault="008742DD" w:rsidP="008742DD">
      <w:pPr>
        <w:pStyle w:val="ListParagraph"/>
      </w:pPr>
    </w:p>
    <w:p w:rsidR="008742DD" w:rsidRDefault="00FA59DD" w:rsidP="008742DD">
      <w:pPr>
        <w:pStyle w:val="ListParagraph"/>
        <w:widowControl w:val="0"/>
        <w:numPr>
          <w:ilvl w:val="2"/>
          <w:numId w:val="15"/>
        </w:numPr>
      </w:pPr>
      <w:r w:rsidRPr="00F86778">
        <w:t>Replacement parts for a given job will be properly controlled and identified for its end-use.</w:t>
      </w:r>
    </w:p>
    <w:p w:rsidR="00757420" w:rsidRPr="00F86778" w:rsidRDefault="00757420" w:rsidP="00757420">
      <w:pPr>
        <w:pStyle w:val="ListParagraph"/>
        <w:widowControl w:val="0"/>
        <w:ind w:left="2074" w:firstLine="0"/>
      </w:pPr>
    </w:p>
    <w:p w:rsidR="00226D4D" w:rsidRDefault="008742DD" w:rsidP="00B54ADE">
      <w:pPr>
        <w:widowControl w:val="0"/>
        <w:numPr>
          <w:ilvl w:val="1"/>
          <w:numId w:val="7"/>
        </w:numPr>
        <w:tabs>
          <w:tab w:val="left" w:pos="1440"/>
        </w:tabs>
        <w:sectPr w:rsidR="00226D4D" w:rsidSect="008C2D6B">
          <w:footerReference w:type="first" r:id="rId17"/>
          <w:pgSz w:w="12240" w:h="15840" w:code="1"/>
          <w:pgMar w:top="1440" w:right="1440" w:bottom="1166" w:left="1440" w:header="1440" w:footer="1440" w:gutter="0"/>
          <w:cols w:space="720"/>
          <w:titlePg/>
          <w:docGrid w:linePitch="326"/>
        </w:sectPr>
      </w:pPr>
      <w:r w:rsidRPr="00605BCA">
        <w:t>Maintenance Observations.</w:t>
      </w:r>
      <w:r w:rsidRPr="00F86778">
        <w:t xml:space="preserve">  For the maintenance activities selected, determine whether: </w:t>
      </w:r>
    </w:p>
    <w:p w:rsidR="008742DD" w:rsidRPr="0044549D" w:rsidRDefault="008742DD" w:rsidP="008742DD">
      <w:pPr>
        <w:widowControl w:val="0"/>
        <w:ind w:left="1440"/>
      </w:pPr>
    </w:p>
    <w:p w:rsidR="008742DD" w:rsidRPr="00F86778" w:rsidRDefault="008742DD" w:rsidP="008742DD">
      <w:pPr>
        <w:pStyle w:val="ListParagraph"/>
        <w:widowControl w:val="0"/>
        <w:numPr>
          <w:ilvl w:val="2"/>
          <w:numId w:val="16"/>
        </w:numPr>
      </w:pPr>
      <w:r w:rsidRPr="00F86778">
        <w:t>Maintenance personnel assigned understand the scope of the task and are familiar with the procedures.</w:t>
      </w:r>
    </w:p>
    <w:p w:rsidR="008742DD" w:rsidRPr="00A30F48" w:rsidRDefault="008742DD" w:rsidP="008742DD">
      <w:pPr>
        <w:pStyle w:val="ListParagraph"/>
        <w:widowControl w:val="0"/>
        <w:ind w:left="2074"/>
        <w:rPr>
          <w:sz w:val="16"/>
          <w:szCs w:val="16"/>
        </w:rPr>
      </w:pPr>
    </w:p>
    <w:p w:rsidR="008742DD" w:rsidRDefault="008742DD" w:rsidP="008742DD">
      <w:pPr>
        <w:pStyle w:val="ListParagraph"/>
        <w:widowControl w:val="0"/>
        <w:numPr>
          <w:ilvl w:val="2"/>
          <w:numId w:val="16"/>
        </w:numPr>
        <w:rPr>
          <w:ins w:id="18" w:author="KAB7" w:date="2014-01-16T08:31:00Z"/>
        </w:rPr>
      </w:pPr>
      <w:r w:rsidRPr="00F86778">
        <w:t>Up-to-date written procedures are being implemented in the field and that steps in the procedures are carried out sequentially, unless otherwise specified.</w:t>
      </w:r>
    </w:p>
    <w:p w:rsidR="00605BCA" w:rsidRPr="00F86778" w:rsidRDefault="00605BCA" w:rsidP="00605BCA">
      <w:pPr>
        <w:pStyle w:val="ListParagraph"/>
        <w:widowControl w:val="0"/>
        <w:ind w:left="2074" w:firstLine="0"/>
      </w:pPr>
    </w:p>
    <w:p w:rsidR="008742DD" w:rsidRDefault="008742DD" w:rsidP="008742DD">
      <w:pPr>
        <w:pStyle w:val="ListParagraph"/>
        <w:widowControl w:val="0"/>
        <w:numPr>
          <w:ilvl w:val="2"/>
          <w:numId w:val="16"/>
        </w:numPr>
        <w:rPr>
          <w:ins w:id="19" w:author="KAB7" w:date="2014-01-16T11:58:00Z"/>
        </w:rPr>
      </w:pPr>
      <w:r w:rsidRPr="00F86778">
        <w:t xml:space="preserve">Applicable parts of </w:t>
      </w:r>
      <w:r w:rsidR="00003FAC">
        <w:t xml:space="preserve">the work package </w:t>
      </w:r>
      <w:r w:rsidRPr="00F86778">
        <w:t>are satisfied for the work in progress.</w:t>
      </w:r>
    </w:p>
    <w:p w:rsidR="00E71AF5" w:rsidRPr="00F86778" w:rsidRDefault="00E71AF5" w:rsidP="00E71AF5">
      <w:pPr>
        <w:pStyle w:val="ListParagraph"/>
        <w:widowControl w:val="0"/>
        <w:ind w:left="2074" w:firstLine="0"/>
      </w:pPr>
    </w:p>
    <w:p w:rsidR="008742DD" w:rsidRPr="00F86778" w:rsidRDefault="008742DD" w:rsidP="008742DD">
      <w:pPr>
        <w:pStyle w:val="ListParagraph"/>
        <w:widowControl w:val="0"/>
        <w:numPr>
          <w:ilvl w:val="2"/>
          <w:numId w:val="16"/>
        </w:numPr>
      </w:pPr>
      <w:r w:rsidRPr="00F86778">
        <w:t>The maintenance personnel are qualified for their respective tasks.</w:t>
      </w:r>
    </w:p>
    <w:p w:rsidR="008742DD" w:rsidRPr="00F86778" w:rsidRDefault="008742DD" w:rsidP="008742DD">
      <w:pPr>
        <w:pStyle w:val="ListParagraph"/>
      </w:pPr>
    </w:p>
    <w:p w:rsidR="008742DD" w:rsidRDefault="008742DD" w:rsidP="008742DD">
      <w:pPr>
        <w:pStyle w:val="ListParagraph"/>
        <w:widowControl w:val="0"/>
        <w:numPr>
          <w:ilvl w:val="2"/>
          <w:numId w:val="16"/>
        </w:numPr>
        <w:rPr>
          <w:ins w:id="20" w:author="KAB7" w:date="2014-01-16T11:58:00Z"/>
        </w:rPr>
      </w:pPr>
      <w:r w:rsidRPr="00F86778">
        <w:t>Supervisory oversight of the work is adequate.</w:t>
      </w:r>
    </w:p>
    <w:p w:rsidR="00E71AF5" w:rsidRPr="00F86778" w:rsidRDefault="00E71AF5" w:rsidP="00E71AF5">
      <w:pPr>
        <w:pStyle w:val="ListParagraph"/>
        <w:widowControl w:val="0"/>
        <w:ind w:left="2074" w:firstLine="0"/>
      </w:pPr>
    </w:p>
    <w:p w:rsidR="00AB0E0F" w:rsidRPr="00F86778" w:rsidRDefault="008742DD" w:rsidP="00AB0E0F">
      <w:pPr>
        <w:pStyle w:val="ListParagraph"/>
        <w:widowControl w:val="0"/>
        <w:numPr>
          <w:ilvl w:val="2"/>
          <w:numId w:val="16"/>
        </w:numPr>
      </w:pPr>
      <w:r w:rsidRPr="00F86778">
        <w:t>Quality Control (QC) personnel assigned are knowledgeable of the task.</w:t>
      </w:r>
    </w:p>
    <w:p w:rsidR="00AB0E0F" w:rsidRPr="00F86778" w:rsidRDefault="00AB0E0F" w:rsidP="00AB0E0F">
      <w:pPr>
        <w:pStyle w:val="ListParagraph"/>
      </w:pPr>
    </w:p>
    <w:p w:rsidR="00A30F48" w:rsidRDefault="008742DD" w:rsidP="00AB0E0F">
      <w:pPr>
        <w:pStyle w:val="ListParagraph"/>
        <w:widowControl w:val="0"/>
        <w:numPr>
          <w:ilvl w:val="2"/>
          <w:numId w:val="16"/>
        </w:numPr>
      </w:pPr>
      <w:r w:rsidRPr="00F86778">
        <w:t xml:space="preserve">Apparent cause of failure appears to be addressed by appropriate </w:t>
      </w:r>
    </w:p>
    <w:p w:rsidR="00AB0E0F" w:rsidRPr="00F86778" w:rsidRDefault="008742DD" w:rsidP="00A30F48">
      <w:pPr>
        <w:pStyle w:val="ListParagraph"/>
        <w:widowControl w:val="0"/>
        <w:ind w:left="2074" w:firstLine="0"/>
      </w:pPr>
      <w:proofErr w:type="gramStart"/>
      <w:r w:rsidRPr="00F86778">
        <w:t>corrective</w:t>
      </w:r>
      <w:proofErr w:type="gramEnd"/>
      <w:r w:rsidRPr="00F86778">
        <w:t xml:space="preserve"> action, including measures to prevent recurrence.</w:t>
      </w:r>
    </w:p>
    <w:p w:rsidR="00AB0E0F" w:rsidRPr="00F86778" w:rsidRDefault="00AB0E0F" w:rsidP="00AB0E0F">
      <w:pPr>
        <w:pStyle w:val="ListParagraph"/>
      </w:pPr>
    </w:p>
    <w:p w:rsidR="008742DD" w:rsidRPr="00F86778" w:rsidRDefault="008742DD" w:rsidP="00AB0E0F">
      <w:pPr>
        <w:pStyle w:val="ListParagraph"/>
        <w:widowControl w:val="0"/>
        <w:numPr>
          <w:ilvl w:val="2"/>
          <w:numId w:val="16"/>
        </w:numPr>
      </w:pPr>
      <w:r w:rsidRPr="00F86778">
        <w:t>Appropriate health physics support is available.</w:t>
      </w:r>
    </w:p>
    <w:p w:rsidR="00AB0E0F" w:rsidRPr="00BA5FED" w:rsidRDefault="00AB0E0F" w:rsidP="00CA7CCF">
      <w:pPr>
        <w:widowControl w:val="0"/>
      </w:pPr>
    </w:p>
    <w:p w:rsidR="00A30F48" w:rsidRDefault="00AB0E0F" w:rsidP="00AB0E0F">
      <w:pPr>
        <w:widowControl w:val="0"/>
        <w:numPr>
          <w:ilvl w:val="1"/>
          <w:numId w:val="7"/>
        </w:numPr>
        <w:tabs>
          <w:tab w:val="left" w:pos="1440"/>
        </w:tabs>
      </w:pPr>
      <w:r w:rsidRPr="00BA5FED">
        <w:t>Post-maintenance testing (PMT).</w:t>
      </w:r>
      <w:r w:rsidRPr="00757420">
        <w:t xml:space="preserve"> </w:t>
      </w:r>
      <w:r w:rsidRPr="00F86778">
        <w:t xml:space="preserve"> Procedure contents should normally include testing provisions following maintenance.  Written procedures should be </w:t>
      </w:r>
    </w:p>
    <w:p w:rsidR="00AB0E0F" w:rsidRPr="00F86778" w:rsidRDefault="00AB0E0F" w:rsidP="00A30F48">
      <w:pPr>
        <w:widowControl w:val="0"/>
        <w:tabs>
          <w:tab w:val="left" w:pos="1440"/>
        </w:tabs>
        <w:ind w:left="1440" w:firstLine="0"/>
      </w:pPr>
      <w:proofErr w:type="gramStart"/>
      <w:r w:rsidRPr="00F86778">
        <w:t>available</w:t>
      </w:r>
      <w:proofErr w:type="gramEnd"/>
      <w:r w:rsidRPr="00F86778">
        <w:t xml:space="preserve"> for performing maintenance, calibration, and surveillance requirements for safety controls, including where applicable, NCS control systems and IROFS identified in the ISAs.  There should be records to confirm that the work was pe</w:t>
      </w:r>
      <w:r w:rsidRPr="00F86778">
        <w:t>r</w:t>
      </w:r>
      <w:r w:rsidRPr="00F86778">
        <w:t>formed.  For each testing activity selected, identify the affected systems and/or components and review the following:</w:t>
      </w:r>
    </w:p>
    <w:p w:rsidR="00AB0E0F" w:rsidRPr="00F86778" w:rsidRDefault="00AB0E0F" w:rsidP="00AB0E0F">
      <w:pPr>
        <w:widowControl w:val="0"/>
        <w:ind w:left="1440"/>
      </w:pPr>
    </w:p>
    <w:p w:rsidR="00AB0E0F" w:rsidRPr="00F86778" w:rsidRDefault="00AB0E0F" w:rsidP="00AB0E0F">
      <w:pPr>
        <w:pStyle w:val="ListParagraph"/>
        <w:widowControl w:val="0"/>
        <w:numPr>
          <w:ilvl w:val="2"/>
          <w:numId w:val="17"/>
        </w:numPr>
      </w:pPr>
      <w:r w:rsidRPr="00F86778">
        <w:t>The applicable licensing-basis and/or design-basis documents to identify the safety functions of the affected systems and/or components.</w:t>
      </w:r>
    </w:p>
    <w:p w:rsidR="00AB0E0F" w:rsidRPr="00F86778" w:rsidRDefault="00AB0E0F" w:rsidP="00AB0E0F">
      <w:pPr>
        <w:pStyle w:val="ListParagraph"/>
        <w:widowControl w:val="0"/>
        <w:ind w:left="2074"/>
      </w:pPr>
    </w:p>
    <w:p w:rsidR="00AB0E0F" w:rsidRPr="00F86778" w:rsidRDefault="00AB0E0F" w:rsidP="00AB0E0F">
      <w:pPr>
        <w:pStyle w:val="ListParagraph"/>
        <w:widowControl w:val="0"/>
        <w:numPr>
          <w:ilvl w:val="2"/>
          <w:numId w:val="17"/>
        </w:numPr>
      </w:pPr>
      <w:r w:rsidRPr="00F86778">
        <w:t>The associated maintenance activity to identify the safety functions that may have been affected by that activity.</w:t>
      </w:r>
    </w:p>
    <w:p w:rsidR="00AB0E0F" w:rsidRPr="00F86778" w:rsidRDefault="00AB0E0F" w:rsidP="00AB0E0F">
      <w:pPr>
        <w:pStyle w:val="ListParagraph"/>
      </w:pPr>
    </w:p>
    <w:p w:rsidR="00AB0E0F" w:rsidRPr="00F86778" w:rsidRDefault="00AB0E0F" w:rsidP="00AB0E0F">
      <w:pPr>
        <w:pStyle w:val="ListParagraph"/>
        <w:widowControl w:val="0"/>
        <w:numPr>
          <w:ilvl w:val="2"/>
          <w:numId w:val="17"/>
        </w:numPr>
      </w:pPr>
      <w:r w:rsidRPr="00F86778">
        <w:t>The licensee</w:t>
      </w:r>
      <w:r w:rsidR="00AE3550" w:rsidRPr="00F86778">
        <w:t>’</w:t>
      </w:r>
      <w:r w:rsidRPr="00F86778">
        <w:t xml:space="preserve">s or certificate holder’s test procedure to determine whether the procedure adequately tests the safety functions affected by the maintenance activity.  Determine whether the acceptance </w:t>
      </w:r>
      <w:proofErr w:type="gramStart"/>
      <w:r w:rsidRPr="00F86778">
        <w:t>criteria in the procedure is</w:t>
      </w:r>
      <w:proofErr w:type="gramEnd"/>
      <w:r w:rsidRPr="00F86778">
        <w:t xml:space="preserve"> consistent with information in the applicable licensing-basis and/or design-basis documents.  Determine whether the procedure has been properly reviewed and approved.</w:t>
      </w:r>
    </w:p>
    <w:p w:rsidR="00AB0E0F" w:rsidRPr="00F86778" w:rsidRDefault="00AB0E0F" w:rsidP="00AB0E0F">
      <w:pPr>
        <w:pStyle w:val="ListParagraph"/>
      </w:pPr>
    </w:p>
    <w:p w:rsidR="00AB0E0F" w:rsidRPr="00F86778" w:rsidRDefault="00AB0E0F" w:rsidP="00AB0E0F">
      <w:pPr>
        <w:pStyle w:val="ListParagraph"/>
        <w:widowControl w:val="0"/>
        <w:numPr>
          <w:ilvl w:val="2"/>
          <w:numId w:val="17"/>
        </w:numPr>
      </w:pPr>
      <w:r w:rsidRPr="00F86778">
        <w:t>Either witness the test and/or review the test data, to determine whether:</w:t>
      </w:r>
    </w:p>
    <w:p w:rsidR="00AB0E0F" w:rsidRPr="00F86778" w:rsidRDefault="00AB0E0F" w:rsidP="00AB0E0F">
      <w:pPr>
        <w:pStyle w:val="ListParagraph"/>
      </w:pPr>
    </w:p>
    <w:p w:rsidR="00AB0E0F" w:rsidRPr="00F86778" w:rsidRDefault="00AB0E0F" w:rsidP="00AB0E0F">
      <w:pPr>
        <w:pStyle w:val="ListParagraph"/>
        <w:numPr>
          <w:ilvl w:val="3"/>
          <w:numId w:val="17"/>
        </w:numPr>
      </w:pPr>
      <w:r w:rsidRPr="00F86778">
        <w:t xml:space="preserve">The </w:t>
      </w:r>
      <w:proofErr w:type="gramStart"/>
      <w:r w:rsidRPr="00F86778">
        <w:t>performance of the affected systems and/or components satisfy</w:t>
      </w:r>
      <w:proofErr w:type="gramEnd"/>
      <w:r w:rsidRPr="00F86778">
        <w:t xml:space="preserve"> the procedure’s acceptance criteria.</w:t>
      </w:r>
    </w:p>
    <w:p w:rsidR="00AB0E0F" w:rsidRPr="00F86778" w:rsidRDefault="00AB0E0F" w:rsidP="00AB0E0F">
      <w:pPr>
        <w:pStyle w:val="ListParagraph"/>
        <w:ind w:left="2707"/>
      </w:pPr>
    </w:p>
    <w:p w:rsidR="00226D4D" w:rsidRDefault="00AB0E0F" w:rsidP="00AB0E0F">
      <w:pPr>
        <w:pStyle w:val="ListParagraph"/>
        <w:numPr>
          <w:ilvl w:val="3"/>
          <w:numId w:val="17"/>
        </w:numPr>
        <w:sectPr w:rsidR="00226D4D" w:rsidSect="008C2D6B">
          <w:footerReference w:type="first" r:id="rId18"/>
          <w:pgSz w:w="12240" w:h="15840" w:code="1"/>
          <w:pgMar w:top="1440" w:right="1440" w:bottom="1166" w:left="1440" w:header="1440" w:footer="1440" w:gutter="0"/>
          <w:cols w:space="720"/>
          <w:titlePg/>
          <w:docGrid w:linePitch="326"/>
        </w:sectPr>
      </w:pPr>
      <w:r w:rsidRPr="00F86778">
        <w:t>The effects of testing on the plant have been adequately addressed.</w:t>
      </w:r>
    </w:p>
    <w:p w:rsidR="00AB0E0F" w:rsidRPr="00F86778" w:rsidRDefault="00AB0E0F" w:rsidP="00AB0E0F"/>
    <w:p w:rsidR="00A30F48" w:rsidRDefault="00AB0E0F" w:rsidP="00AB0E0F">
      <w:pPr>
        <w:widowControl w:val="0"/>
        <w:numPr>
          <w:ilvl w:val="3"/>
          <w:numId w:val="17"/>
        </w:numPr>
      </w:pPr>
      <w:r w:rsidRPr="00F86778">
        <w:t xml:space="preserve">The measuring and test equipment (M&amp;TE) is calibrated and is </w:t>
      </w:r>
    </w:p>
    <w:p w:rsidR="00AB0E0F" w:rsidRDefault="00AB0E0F" w:rsidP="00A30F48">
      <w:pPr>
        <w:widowControl w:val="0"/>
        <w:ind w:left="2707" w:firstLine="0"/>
        <w:rPr>
          <w:ins w:id="21" w:author="KAB7" w:date="2014-01-16T08:07:00Z"/>
        </w:rPr>
      </w:pPr>
      <w:proofErr w:type="gramStart"/>
      <w:r w:rsidRPr="00F86778">
        <w:t>within</w:t>
      </w:r>
      <w:proofErr w:type="gramEnd"/>
      <w:r w:rsidRPr="00F86778">
        <w:t xml:space="preserve"> its current calibration cycle.</w:t>
      </w:r>
    </w:p>
    <w:p w:rsidR="00605BCA" w:rsidRPr="00F86778" w:rsidRDefault="00605BCA" w:rsidP="00A30F48">
      <w:pPr>
        <w:widowControl w:val="0"/>
        <w:ind w:left="2707" w:firstLine="0"/>
      </w:pPr>
    </w:p>
    <w:p w:rsidR="00AB0E0F" w:rsidRPr="00F86778" w:rsidRDefault="00AB0E0F" w:rsidP="00AB0E0F">
      <w:pPr>
        <w:widowControl w:val="0"/>
        <w:numPr>
          <w:ilvl w:val="3"/>
          <w:numId w:val="17"/>
        </w:numPr>
      </w:pPr>
      <w:r w:rsidRPr="00F86778">
        <w:t>The M&amp;TE is within its required range and accuracy.</w:t>
      </w:r>
    </w:p>
    <w:p w:rsidR="00AB0E0F" w:rsidRPr="00F86778" w:rsidRDefault="00AB0E0F" w:rsidP="00AB0E0F"/>
    <w:p w:rsidR="00A30F48" w:rsidRDefault="00AB0E0F" w:rsidP="00AB0E0F">
      <w:pPr>
        <w:widowControl w:val="0"/>
        <w:numPr>
          <w:ilvl w:val="3"/>
          <w:numId w:val="17"/>
        </w:numPr>
      </w:pPr>
      <w:r w:rsidRPr="00F86778">
        <w:t xml:space="preserve">The applicable prerequisites described in the test procedure are </w:t>
      </w:r>
    </w:p>
    <w:p w:rsidR="00AB0E0F" w:rsidRDefault="00AB0E0F" w:rsidP="00A30F48">
      <w:pPr>
        <w:widowControl w:val="0"/>
        <w:ind w:left="2707" w:firstLine="0"/>
        <w:rPr>
          <w:ins w:id="22" w:author="KAB7" w:date="2014-01-16T12:02:00Z"/>
        </w:rPr>
      </w:pPr>
      <w:proofErr w:type="gramStart"/>
      <w:r w:rsidRPr="00F86778">
        <w:t>satisfied</w:t>
      </w:r>
      <w:proofErr w:type="gramEnd"/>
      <w:r w:rsidRPr="00F86778">
        <w:t>.</w:t>
      </w:r>
    </w:p>
    <w:p w:rsidR="00E71AF5" w:rsidRPr="00F86778" w:rsidRDefault="00E71AF5" w:rsidP="00A30F48">
      <w:pPr>
        <w:widowControl w:val="0"/>
        <w:ind w:left="2707" w:firstLine="0"/>
      </w:pPr>
    </w:p>
    <w:p w:rsidR="00AB0E0F" w:rsidRDefault="00AB0E0F" w:rsidP="00AB0E0F">
      <w:pPr>
        <w:widowControl w:val="0"/>
        <w:numPr>
          <w:ilvl w:val="3"/>
          <w:numId w:val="17"/>
        </w:numPr>
        <w:rPr>
          <w:ins w:id="23" w:author="KAB7" w:date="2014-01-16T12:02:00Z"/>
        </w:rPr>
      </w:pPr>
      <w:r w:rsidRPr="00F86778">
        <w:t>The affected systems or components are removed from service in accordance with approved procedures.</w:t>
      </w:r>
    </w:p>
    <w:p w:rsidR="00AB0E0F" w:rsidRPr="00F86778" w:rsidRDefault="00AB0E0F" w:rsidP="00AB0E0F">
      <w:pPr>
        <w:widowControl w:val="0"/>
        <w:numPr>
          <w:ilvl w:val="3"/>
          <w:numId w:val="17"/>
        </w:numPr>
      </w:pPr>
      <w:r w:rsidRPr="00F86778">
        <w:t>The test is performed in accordance with the test procedure and other applicable procedures.</w:t>
      </w:r>
    </w:p>
    <w:p w:rsidR="00AB0E0F" w:rsidRPr="00F86778" w:rsidRDefault="00AB0E0F" w:rsidP="00AB0E0F"/>
    <w:p w:rsidR="00A30F48" w:rsidRDefault="00AB0E0F" w:rsidP="00AB0E0F">
      <w:pPr>
        <w:widowControl w:val="0"/>
        <w:numPr>
          <w:ilvl w:val="3"/>
          <w:numId w:val="17"/>
        </w:numPr>
      </w:pPr>
      <w:r w:rsidRPr="00F86778">
        <w:t xml:space="preserve">Any lifted leads or jumpers, both electrical and pneumatic, are </w:t>
      </w:r>
    </w:p>
    <w:p w:rsidR="00AB0E0F" w:rsidRPr="00F86778" w:rsidRDefault="00AB0E0F" w:rsidP="00A30F48">
      <w:pPr>
        <w:widowControl w:val="0"/>
        <w:ind w:left="2707" w:firstLine="0"/>
      </w:pPr>
      <w:proofErr w:type="gramStart"/>
      <w:r w:rsidRPr="00F86778">
        <w:t>controlled</w:t>
      </w:r>
      <w:proofErr w:type="gramEnd"/>
      <w:r w:rsidRPr="00F86778">
        <w:t xml:space="preserve"> and restored.</w:t>
      </w:r>
    </w:p>
    <w:p w:rsidR="00AB0E0F" w:rsidRPr="00F86778" w:rsidRDefault="00AB0E0F" w:rsidP="00AB0E0F"/>
    <w:p w:rsidR="00AB0E0F" w:rsidRPr="00F86778" w:rsidRDefault="00AB0E0F" w:rsidP="00AB0E0F">
      <w:pPr>
        <w:widowControl w:val="0"/>
        <w:numPr>
          <w:ilvl w:val="3"/>
          <w:numId w:val="17"/>
        </w:numPr>
      </w:pPr>
      <w:r w:rsidRPr="00F86778">
        <w:t>The test data/results are accurate, complete, and valid.</w:t>
      </w:r>
    </w:p>
    <w:p w:rsidR="00AB0E0F" w:rsidRPr="00F86778" w:rsidRDefault="00AB0E0F" w:rsidP="00AB0E0F"/>
    <w:p w:rsidR="00AB0E0F" w:rsidRPr="00F86778" w:rsidRDefault="00AB0E0F" w:rsidP="00AB0E0F">
      <w:pPr>
        <w:widowControl w:val="0"/>
        <w:numPr>
          <w:ilvl w:val="3"/>
          <w:numId w:val="17"/>
        </w:numPr>
      </w:pPr>
      <w:r w:rsidRPr="00F86778">
        <w:t>The test equipment is removed after testing.</w:t>
      </w:r>
    </w:p>
    <w:p w:rsidR="00AB0E0F" w:rsidRPr="00F86778" w:rsidRDefault="00AB0E0F" w:rsidP="00AB0E0F"/>
    <w:p w:rsidR="00A30F48" w:rsidRDefault="00AB0E0F" w:rsidP="00AB0E0F">
      <w:pPr>
        <w:widowControl w:val="0"/>
        <w:numPr>
          <w:ilvl w:val="3"/>
          <w:numId w:val="17"/>
        </w:numPr>
      </w:pPr>
      <w:r w:rsidRPr="00F86778">
        <w:t xml:space="preserve">After completion of testing, equipment is returned to the </w:t>
      </w:r>
    </w:p>
    <w:p w:rsidR="00A30F48" w:rsidRDefault="00AB0E0F" w:rsidP="00A30F48">
      <w:pPr>
        <w:widowControl w:val="0"/>
        <w:ind w:left="2707" w:firstLine="0"/>
      </w:pPr>
      <w:proofErr w:type="gramStart"/>
      <w:r w:rsidRPr="00F86778">
        <w:t>positions/status</w:t>
      </w:r>
      <w:proofErr w:type="gramEnd"/>
      <w:r w:rsidRPr="00F86778">
        <w:t xml:space="preserve"> required to maintain the system operable in </w:t>
      </w:r>
    </w:p>
    <w:p w:rsidR="00A30F48" w:rsidRDefault="00AB0E0F" w:rsidP="00A30F48">
      <w:pPr>
        <w:widowControl w:val="0"/>
        <w:ind w:left="2707" w:firstLine="0"/>
      </w:pPr>
      <w:proofErr w:type="gramStart"/>
      <w:r w:rsidRPr="00F86778">
        <w:t>accordance</w:t>
      </w:r>
      <w:proofErr w:type="gramEnd"/>
      <w:r w:rsidRPr="00F86778">
        <w:t xml:space="preserve"> with the current operating mode using approved </w:t>
      </w:r>
    </w:p>
    <w:p w:rsidR="00AB0E0F" w:rsidRPr="00F86778" w:rsidRDefault="00AB0E0F" w:rsidP="00A30F48">
      <w:pPr>
        <w:widowControl w:val="0"/>
        <w:ind w:left="2707" w:firstLine="0"/>
      </w:pPr>
      <w:proofErr w:type="gramStart"/>
      <w:r w:rsidRPr="00F86778">
        <w:t>procedures</w:t>
      </w:r>
      <w:proofErr w:type="gramEnd"/>
      <w:r w:rsidRPr="00F86778">
        <w:t>.</w:t>
      </w:r>
    </w:p>
    <w:p w:rsidR="00AB0E0F" w:rsidRPr="00F86778" w:rsidRDefault="00AB0E0F" w:rsidP="00AB0E0F"/>
    <w:p w:rsidR="00AB0E0F" w:rsidRPr="00F86778" w:rsidRDefault="00AB0E0F" w:rsidP="00AB0E0F">
      <w:pPr>
        <w:widowControl w:val="0"/>
        <w:numPr>
          <w:ilvl w:val="3"/>
          <w:numId w:val="17"/>
        </w:numPr>
      </w:pPr>
      <w:r w:rsidRPr="00F86778">
        <w:t>Any problems noted during testing are appropriately documented.</w:t>
      </w:r>
    </w:p>
    <w:p w:rsidR="00AB0E0F" w:rsidRPr="00F86778" w:rsidRDefault="00AB0E0F" w:rsidP="00AB0E0F"/>
    <w:p w:rsidR="00757420" w:rsidRDefault="00757420" w:rsidP="005320B5">
      <w:pPr>
        <w:tabs>
          <w:tab w:val="left" w:pos="1890"/>
        </w:tabs>
        <w:ind w:left="2070" w:firstLine="0"/>
      </w:pPr>
      <w:r>
        <w:t xml:space="preserve">Note:  </w:t>
      </w:r>
      <w:r w:rsidR="00AB0E0F" w:rsidRPr="00F86778">
        <w:t xml:space="preserve">Licensee or certificate holder PMT is often conducted by </w:t>
      </w:r>
    </w:p>
    <w:p w:rsidR="00757420" w:rsidRDefault="00AB0E0F" w:rsidP="005320B5">
      <w:pPr>
        <w:tabs>
          <w:tab w:val="left" w:pos="1890"/>
        </w:tabs>
        <w:ind w:left="2070" w:firstLine="0"/>
      </w:pPr>
      <w:proofErr w:type="gramStart"/>
      <w:r w:rsidRPr="00F86778">
        <w:t>performing</w:t>
      </w:r>
      <w:proofErr w:type="gramEnd"/>
      <w:r w:rsidRPr="00F86778">
        <w:t xml:space="preserve"> a related, existing surveillance procedure for operability </w:t>
      </w:r>
    </w:p>
    <w:p w:rsidR="00757420" w:rsidRDefault="00AB0E0F" w:rsidP="005320B5">
      <w:pPr>
        <w:tabs>
          <w:tab w:val="left" w:pos="1890"/>
        </w:tabs>
        <w:ind w:left="2070" w:firstLine="0"/>
      </w:pPr>
      <w:proofErr w:type="gramStart"/>
      <w:r w:rsidRPr="00F86778">
        <w:t>determination</w:t>
      </w:r>
      <w:proofErr w:type="gramEnd"/>
      <w:r w:rsidRPr="00F86778">
        <w:t xml:space="preserve">.  Inspectors should assure that the testing performed not </w:t>
      </w:r>
    </w:p>
    <w:p w:rsidR="00757420" w:rsidRDefault="00AB0E0F" w:rsidP="005320B5">
      <w:pPr>
        <w:tabs>
          <w:tab w:val="left" w:pos="1890"/>
        </w:tabs>
        <w:ind w:left="2070" w:firstLine="0"/>
      </w:pPr>
      <w:proofErr w:type="gramStart"/>
      <w:r w:rsidRPr="00F86778">
        <w:t>only</w:t>
      </w:r>
      <w:proofErr w:type="gramEnd"/>
      <w:r w:rsidRPr="00F86778">
        <w:t xml:space="preserve"> provides a snapshot of the safety controls</w:t>
      </w:r>
      <w:r w:rsidR="00AE6A48" w:rsidRPr="00F86778">
        <w:t>’</w:t>
      </w:r>
      <w:r w:rsidRPr="00F86778">
        <w:t xml:space="preserve"> or IROFS</w:t>
      </w:r>
      <w:r w:rsidR="00AE6A48" w:rsidRPr="00F86778">
        <w:t>’</w:t>
      </w:r>
      <w:r w:rsidRPr="00F86778">
        <w:t xml:space="preserve"> operability, but actually evaluates the adequacy of the maintenance or repairs to the </w:t>
      </w:r>
    </w:p>
    <w:p w:rsidR="00AB0E0F" w:rsidRPr="00F86778" w:rsidRDefault="00AB0E0F" w:rsidP="005320B5">
      <w:pPr>
        <w:tabs>
          <w:tab w:val="left" w:pos="1890"/>
        </w:tabs>
        <w:ind w:left="2070" w:firstLine="0"/>
      </w:pPr>
      <w:proofErr w:type="gramStart"/>
      <w:r w:rsidRPr="00F86778">
        <w:t>controls</w:t>
      </w:r>
      <w:proofErr w:type="gramEnd"/>
      <w:r w:rsidRPr="00F86778">
        <w:t xml:space="preserve"> being tested.</w:t>
      </w:r>
    </w:p>
    <w:p w:rsidR="00AB0E0F" w:rsidRPr="00F86778" w:rsidRDefault="00AB0E0F" w:rsidP="005320B5">
      <w:pPr>
        <w:ind w:firstLine="0"/>
      </w:pPr>
    </w:p>
    <w:p w:rsidR="00757420" w:rsidRDefault="00AB0E0F" w:rsidP="005320B5">
      <w:pPr>
        <w:tabs>
          <w:tab w:val="left" w:pos="2070"/>
        </w:tabs>
        <w:ind w:left="2070" w:firstLine="0"/>
      </w:pPr>
      <w:r w:rsidRPr="00F86778">
        <w:t>Note:</w:t>
      </w:r>
      <w:ins w:id="24" w:author="KAB7" w:date="2014-01-16T08:07:00Z">
        <w:r w:rsidR="00605BCA">
          <w:t xml:space="preserve">  </w:t>
        </w:r>
      </w:ins>
      <w:r w:rsidRPr="00F86778">
        <w:t xml:space="preserve">As a minimum, perform a review of the completed test procedure and the recorded data.  However, where possible, the inspector should </w:t>
      </w:r>
    </w:p>
    <w:p w:rsidR="00AB0E0F" w:rsidRPr="00F86778" w:rsidRDefault="00AB0E0F" w:rsidP="005320B5">
      <w:pPr>
        <w:tabs>
          <w:tab w:val="left" w:pos="2070"/>
        </w:tabs>
        <w:ind w:left="2070" w:firstLine="0"/>
      </w:pPr>
      <w:proofErr w:type="gramStart"/>
      <w:r w:rsidRPr="00F86778">
        <w:t>also</w:t>
      </w:r>
      <w:proofErr w:type="gramEnd"/>
      <w:r w:rsidRPr="00F86778">
        <w:t xml:space="preserve"> attend the pre-job briefing, witness the test when it is performed, and attend any post-test critiques, as applicable.</w:t>
      </w:r>
    </w:p>
    <w:p w:rsidR="00AB0E0F" w:rsidRPr="00F86778" w:rsidRDefault="00AB0E0F" w:rsidP="00AB0E0F">
      <w:pPr>
        <w:ind w:left="1454" w:hanging="14"/>
      </w:pPr>
    </w:p>
    <w:p w:rsidR="00757420" w:rsidRDefault="00AB0E0F" w:rsidP="00B54ADE">
      <w:pPr>
        <w:widowControl w:val="0"/>
        <w:numPr>
          <w:ilvl w:val="1"/>
          <w:numId w:val="7"/>
        </w:numPr>
        <w:tabs>
          <w:tab w:val="left" w:pos="1440"/>
        </w:tabs>
      </w:pPr>
      <w:r w:rsidRPr="00BA5FED">
        <w:t>Completed work package</w:t>
      </w:r>
      <w:r w:rsidRPr="00F86778">
        <w:t xml:space="preserve">.  Determine whether the maintenance activities are reviewed by maintenance, engineering, or operations supervision upon </w:t>
      </w:r>
    </w:p>
    <w:p w:rsidR="00AB0E0F" w:rsidRPr="00F86778" w:rsidRDefault="00B54ADE" w:rsidP="00B54ADE">
      <w:pPr>
        <w:widowControl w:val="0"/>
        <w:tabs>
          <w:tab w:val="left" w:pos="1440"/>
        </w:tabs>
        <w:ind w:left="1440" w:hanging="634"/>
      </w:pPr>
      <w:r>
        <w:tab/>
      </w:r>
      <w:proofErr w:type="gramStart"/>
      <w:r w:rsidR="00AB0E0F" w:rsidRPr="00F86778">
        <w:t>completion</w:t>
      </w:r>
      <w:proofErr w:type="gramEnd"/>
      <w:r w:rsidR="00AB0E0F" w:rsidRPr="00F86778">
        <w:t xml:space="preserve"> prior to returning equipment to service</w:t>
      </w:r>
      <w:r w:rsidR="00846484" w:rsidRPr="00F86778">
        <w:t xml:space="preserve"> </w:t>
      </w:r>
      <w:r w:rsidR="00AB0E0F" w:rsidRPr="00F86778">
        <w:t>PMT.</w:t>
      </w:r>
    </w:p>
    <w:p w:rsidR="00226D4D" w:rsidRDefault="00226D4D" w:rsidP="008742DD">
      <w:pPr>
        <w:rPr>
          <w:ins w:id="25" w:author="btc1" w:date="2014-01-23T07:00:00Z"/>
        </w:rPr>
        <w:sectPr w:rsidR="00226D4D" w:rsidSect="008C2D6B">
          <w:footerReference w:type="first" r:id="rId19"/>
          <w:pgSz w:w="12240" w:h="15840" w:code="1"/>
          <w:pgMar w:top="1440" w:right="1440" w:bottom="1166" w:left="1440" w:header="1440" w:footer="1440" w:gutter="0"/>
          <w:cols w:space="720"/>
          <w:titlePg/>
          <w:docGrid w:linePitch="326"/>
        </w:sectPr>
      </w:pPr>
    </w:p>
    <w:p w:rsidR="008742DD" w:rsidRPr="00F86778" w:rsidRDefault="008742DD" w:rsidP="008742DD"/>
    <w:p w:rsidR="00DB2928" w:rsidRDefault="00DB2928" w:rsidP="00DB2928">
      <w:r w:rsidRPr="00F86778">
        <w:t>02.02</w:t>
      </w:r>
      <w:r w:rsidRPr="00F86778">
        <w:tab/>
      </w:r>
      <w:r w:rsidRPr="00E71AF5">
        <w:rPr>
          <w:u w:val="single"/>
        </w:rPr>
        <w:t>Surveillance and Calibration Testing Implementation</w:t>
      </w:r>
      <w:r w:rsidRPr="00605BCA">
        <w:t xml:space="preserve">.  </w:t>
      </w:r>
    </w:p>
    <w:p w:rsidR="00226D4D" w:rsidRPr="00605BCA" w:rsidRDefault="00226D4D" w:rsidP="00DB2928"/>
    <w:p w:rsidR="007E32E9" w:rsidRDefault="007E32E9" w:rsidP="00605BCA">
      <w:r w:rsidRPr="00F86778">
        <w:t>a.</w:t>
      </w:r>
      <w:r w:rsidRPr="00F86778">
        <w:tab/>
      </w:r>
      <w:r w:rsidRPr="00BA5FED">
        <w:t>Inspection Requirement</w:t>
      </w:r>
      <w:r w:rsidRPr="00F86778">
        <w:t>.  For the surveillance testing activities selected in Section 02.01 above, review the selected test and/or calibrations, including observation of ongoing activities where possible.</w:t>
      </w:r>
    </w:p>
    <w:p w:rsidR="00226D4D" w:rsidRPr="00F86778" w:rsidRDefault="00226D4D" w:rsidP="00605BCA"/>
    <w:p w:rsidR="007E32E9" w:rsidRPr="00F86778" w:rsidRDefault="007E32E9" w:rsidP="00DC2B35">
      <w:pPr>
        <w:widowControl w:val="0"/>
        <w:numPr>
          <w:ilvl w:val="0"/>
          <w:numId w:val="8"/>
        </w:numPr>
        <w:ind w:left="1440" w:hanging="630"/>
      </w:pPr>
      <w:r w:rsidRPr="00BA5FED">
        <w:t>Surveillance</w:t>
      </w:r>
      <w:r w:rsidRPr="00F86778">
        <w:t>.  Determine whether surveillance tests are conducted according to the procedures and at the required frequency.</w:t>
      </w:r>
    </w:p>
    <w:p w:rsidR="00605BCA" w:rsidRPr="00F86778" w:rsidRDefault="00605BCA" w:rsidP="00DC2B35">
      <w:pPr>
        <w:widowControl w:val="0"/>
        <w:ind w:left="1440" w:hanging="630"/>
      </w:pPr>
    </w:p>
    <w:p w:rsidR="007E32E9" w:rsidRDefault="007E32E9" w:rsidP="00DC2B35">
      <w:pPr>
        <w:widowControl w:val="0"/>
        <w:numPr>
          <w:ilvl w:val="0"/>
          <w:numId w:val="8"/>
        </w:numPr>
        <w:ind w:left="1440" w:hanging="630"/>
      </w:pPr>
      <w:r w:rsidRPr="00BA5FED">
        <w:t>Calibrations</w:t>
      </w:r>
      <w:r w:rsidRPr="00F86778">
        <w:t>.  Determine whether calibrations are conducted according to the frequency, requirements, and procedures.</w:t>
      </w:r>
    </w:p>
    <w:p w:rsidR="00A30F48" w:rsidRPr="00F86778" w:rsidRDefault="00A30F48" w:rsidP="00A30F48">
      <w:pPr>
        <w:widowControl w:val="0"/>
        <w:ind w:left="1440" w:firstLine="0"/>
      </w:pPr>
    </w:p>
    <w:p w:rsidR="007E32E9" w:rsidRPr="00F86778" w:rsidRDefault="007E32E9" w:rsidP="00DC2B35">
      <w:pPr>
        <w:widowControl w:val="0"/>
        <w:numPr>
          <w:ilvl w:val="0"/>
          <w:numId w:val="8"/>
        </w:numPr>
        <w:ind w:left="1440" w:hanging="630"/>
      </w:pPr>
      <w:r w:rsidRPr="00BA5FED">
        <w:t>Criticality Alarm Monitoring Systems</w:t>
      </w:r>
      <w:r w:rsidRPr="00F86778">
        <w:t>.  Determine whether the criticality safety monitoring system is tested and calibrated as required by license or certificate requirements.</w:t>
      </w:r>
    </w:p>
    <w:p w:rsidR="007E32E9" w:rsidRPr="00F86778" w:rsidRDefault="007E32E9" w:rsidP="007E32E9">
      <w:r w:rsidRPr="00F86778">
        <w:t>b.</w:t>
      </w:r>
      <w:r w:rsidRPr="00F86778">
        <w:tab/>
      </w:r>
      <w:r w:rsidRPr="00605BCA">
        <w:t>Inspection Guidance.</w:t>
      </w:r>
      <w:r w:rsidRPr="00F86778">
        <w:t xml:space="preserve">  </w:t>
      </w:r>
    </w:p>
    <w:p w:rsidR="007E32E9" w:rsidRPr="00F86778" w:rsidRDefault="007E32E9" w:rsidP="007E32E9"/>
    <w:p w:rsidR="00DC2B35" w:rsidRPr="00F86778" w:rsidRDefault="00DC2B35" w:rsidP="00DC2B35">
      <w:pPr>
        <w:widowControl w:val="0"/>
        <w:numPr>
          <w:ilvl w:val="1"/>
          <w:numId w:val="9"/>
        </w:numPr>
      </w:pPr>
      <w:r w:rsidRPr="00BA5FED">
        <w:t>Surveillance</w:t>
      </w:r>
      <w:r w:rsidRPr="00B54ADE">
        <w:t>.</w:t>
      </w:r>
      <w:r w:rsidRPr="00F86778">
        <w:t xml:space="preserve">  The license or certificate, licensee or certificate holder procedures, or the ISA will specify which safety controls require periodic surveillance tests.  The risk-significance of particular IROFS and NCS controls is specified in the ISA.  For Part 70 licensees, these surveillance tests and calibrations are to verify that IROFS are available and reliable to perform their function when needed.</w:t>
      </w:r>
    </w:p>
    <w:p w:rsidR="00DC2B35" w:rsidRPr="00F86778" w:rsidRDefault="00DC2B35" w:rsidP="00DC2B35">
      <w:pPr>
        <w:widowControl w:val="0"/>
        <w:ind w:left="1440"/>
      </w:pPr>
    </w:p>
    <w:p w:rsidR="007E32E9" w:rsidRPr="00F86778" w:rsidRDefault="00DC2B35" w:rsidP="005320B5">
      <w:pPr>
        <w:ind w:left="1440" w:firstLine="0"/>
      </w:pPr>
      <w:r w:rsidRPr="00F86778">
        <w:t xml:space="preserve">Procedures should be developed, reviewed, </w:t>
      </w:r>
      <w:r w:rsidR="00003FAC">
        <w:t>and approved under the licensee’</w:t>
      </w:r>
      <w:r w:rsidRPr="00F86778">
        <w:t>s or certificate holder's procedural control system.  The procedures should specify:</w:t>
      </w:r>
    </w:p>
    <w:p w:rsidR="008F5091" w:rsidRPr="00F86778" w:rsidRDefault="008F5091" w:rsidP="005320B5">
      <w:pPr>
        <w:ind w:left="1440" w:firstLine="0"/>
      </w:pPr>
    </w:p>
    <w:p w:rsidR="008F5091" w:rsidRPr="00F86778" w:rsidRDefault="008F5091" w:rsidP="008F5091">
      <w:pPr>
        <w:pStyle w:val="ListParagraph"/>
        <w:numPr>
          <w:ilvl w:val="2"/>
          <w:numId w:val="9"/>
        </w:numPr>
      </w:pPr>
      <w:r w:rsidRPr="00F86778">
        <w:t>Prerequisites and preparation for the test.</w:t>
      </w:r>
    </w:p>
    <w:p w:rsidR="008F5091" w:rsidRPr="00F86778" w:rsidRDefault="008F5091" w:rsidP="008F5091">
      <w:pPr>
        <w:pStyle w:val="ListParagraph"/>
        <w:ind w:left="2074"/>
      </w:pPr>
    </w:p>
    <w:p w:rsidR="008F5091" w:rsidRPr="00F86778" w:rsidRDefault="008F5091" w:rsidP="008F5091">
      <w:pPr>
        <w:pStyle w:val="ListParagraph"/>
        <w:numPr>
          <w:ilvl w:val="2"/>
          <w:numId w:val="9"/>
        </w:numPr>
      </w:pPr>
      <w:r w:rsidRPr="00F86778">
        <w:t>Functional tests of instruments in conducting the surveillance test.</w:t>
      </w:r>
    </w:p>
    <w:p w:rsidR="008F5091" w:rsidRPr="00F86778" w:rsidRDefault="008F5091" w:rsidP="008F5091">
      <w:pPr>
        <w:pStyle w:val="ListParagraph"/>
      </w:pPr>
    </w:p>
    <w:p w:rsidR="008F5091" w:rsidRPr="00F86778" w:rsidRDefault="008F5091" w:rsidP="008F5091">
      <w:pPr>
        <w:pStyle w:val="ListParagraph"/>
        <w:numPr>
          <w:ilvl w:val="2"/>
          <w:numId w:val="9"/>
        </w:numPr>
      </w:pPr>
      <w:r w:rsidRPr="00F86778">
        <w:t>Acceptance criteria.</w:t>
      </w:r>
    </w:p>
    <w:p w:rsidR="008F5091" w:rsidRPr="00F86778" w:rsidRDefault="008F5091" w:rsidP="008F5091">
      <w:pPr>
        <w:pStyle w:val="ListParagraph"/>
      </w:pPr>
    </w:p>
    <w:p w:rsidR="008F5091" w:rsidRPr="00F86778" w:rsidRDefault="008F5091" w:rsidP="008F5091">
      <w:pPr>
        <w:pStyle w:val="ListParagraph"/>
        <w:numPr>
          <w:ilvl w:val="2"/>
          <w:numId w:val="9"/>
        </w:numPr>
      </w:pPr>
      <w:r w:rsidRPr="00F86778">
        <w:t>Operational checks to be made before returning equipment to service.</w:t>
      </w:r>
    </w:p>
    <w:p w:rsidR="008F5091" w:rsidRPr="00F86778" w:rsidRDefault="008F5091" w:rsidP="008F5091">
      <w:pPr>
        <w:pStyle w:val="ListParagraph"/>
      </w:pPr>
    </w:p>
    <w:p w:rsidR="008F5091" w:rsidRPr="00F86778" w:rsidRDefault="008F5091" w:rsidP="008F5091">
      <w:pPr>
        <w:pStyle w:val="ListParagraph"/>
        <w:numPr>
          <w:ilvl w:val="2"/>
          <w:numId w:val="9"/>
        </w:numPr>
      </w:pPr>
      <w:r w:rsidRPr="00F86778">
        <w:t>Deficiency reports documented for failures.</w:t>
      </w:r>
    </w:p>
    <w:p w:rsidR="008F5091" w:rsidRPr="00F86778" w:rsidRDefault="008F5091" w:rsidP="008F5091"/>
    <w:p w:rsidR="00757420" w:rsidRDefault="008F5091" w:rsidP="005320B5">
      <w:pPr>
        <w:ind w:left="1440" w:firstLine="0"/>
      </w:pPr>
      <w:r w:rsidRPr="00F86778">
        <w:t xml:space="preserve">Examine those procedures related to the tests selected for observation.  </w:t>
      </w:r>
    </w:p>
    <w:p w:rsidR="008F5091" w:rsidRPr="00F86778" w:rsidRDefault="008F5091" w:rsidP="005320B5">
      <w:pPr>
        <w:ind w:left="1440" w:firstLine="0"/>
      </w:pPr>
      <w:r w:rsidRPr="00F86778">
        <w:t>Determine whether surveillance tests required by the license or certificate are conducted using properly approved procedures.</w:t>
      </w:r>
    </w:p>
    <w:p w:rsidR="008F5091" w:rsidRPr="00F86778" w:rsidRDefault="008F5091" w:rsidP="008F5091">
      <w:pPr>
        <w:ind w:left="1440"/>
      </w:pPr>
    </w:p>
    <w:p w:rsidR="00757420" w:rsidRDefault="008F5091" w:rsidP="005320B5">
      <w:pPr>
        <w:ind w:left="1440" w:firstLine="0"/>
      </w:pPr>
      <w:r w:rsidRPr="00F86778">
        <w:t xml:space="preserve">Examine the technical content of procedures for the selected surveillances to </w:t>
      </w:r>
    </w:p>
    <w:p w:rsidR="00757420" w:rsidRDefault="008F5091" w:rsidP="005320B5">
      <w:pPr>
        <w:ind w:left="1440" w:firstLine="0"/>
      </w:pPr>
      <w:proofErr w:type="gramStart"/>
      <w:r w:rsidRPr="00F86778">
        <w:t>determine</w:t>
      </w:r>
      <w:proofErr w:type="gramEnd"/>
      <w:r w:rsidRPr="00F86778">
        <w:t xml:space="preserve"> that satisfactory tests will be conducted.  The objective is to determine whether the procedure will satisfy the applicable license or certificate requirement or will demonstrate that IROFS are available and reliable.  The surveillance</w:t>
      </w:r>
    </w:p>
    <w:p w:rsidR="00757420" w:rsidRDefault="008F5091" w:rsidP="005320B5">
      <w:pPr>
        <w:ind w:left="1440" w:firstLine="0"/>
      </w:pPr>
      <w:proofErr w:type="gramStart"/>
      <w:r w:rsidRPr="00F86778">
        <w:t>requirement</w:t>
      </w:r>
      <w:proofErr w:type="gramEnd"/>
      <w:r w:rsidRPr="00F86778">
        <w:t xml:space="preserve"> and the bases of the license or certificate requirements, or </w:t>
      </w:r>
    </w:p>
    <w:p w:rsidR="00226D4D" w:rsidRDefault="008F5091" w:rsidP="005320B5">
      <w:pPr>
        <w:ind w:left="1440" w:firstLine="0"/>
        <w:rPr>
          <w:ins w:id="26" w:author="btc1" w:date="2014-01-23T07:00:00Z"/>
        </w:rPr>
        <w:sectPr w:rsidR="00226D4D" w:rsidSect="008C2D6B">
          <w:footerReference w:type="first" r:id="rId20"/>
          <w:pgSz w:w="12240" w:h="15840" w:code="1"/>
          <w:pgMar w:top="1440" w:right="1440" w:bottom="1166" w:left="1440" w:header="1440" w:footer="1440" w:gutter="0"/>
          <w:cols w:space="720"/>
          <w:titlePg/>
          <w:docGrid w:linePitch="326"/>
        </w:sectPr>
      </w:pPr>
      <w:proofErr w:type="gramStart"/>
      <w:r w:rsidRPr="00F86778">
        <w:t>description</w:t>
      </w:r>
      <w:proofErr w:type="gramEnd"/>
      <w:r w:rsidRPr="00F86778">
        <w:t xml:space="preserve"> in the safety analysis report or the application, should be used to aid in this determination.  Examine the procedure and check</w:t>
      </w:r>
      <w:r w:rsidRPr="00F86778">
        <w:noBreakHyphen/>
        <w:t xml:space="preserve">off sheets to determine </w:t>
      </w:r>
    </w:p>
    <w:p w:rsidR="008F5091" w:rsidRPr="00F86778" w:rsidRDefault="008F5091" w:rsidP="005320B5">
      <w:pPr>
        <w:ind w:left="1440" w:firstLine="0"/>
      </w:pPr>
      <w:proofErr w:type="gramStart"/>
      <w:r w:rsidRPr="00F86778">
        <w:lastRenderedPageBreak/>
        <w:t>if</w:t>
      </w:r>
      <w:proofErr w:type="gramEnd"/>
      <w:r w:rsidRPr="00F86778">
        <w:t xml:space="preserve"> valve lineup, or other similar requirements, are correct for the test activity and the return of the component or system to service.</w:t>
      </w:r>
    </w:p>
    <w:p w:rsidR="008F5091" w:rsidRPr="00F86778" w:rsidRDefault="008F5091" w:rsidP="005320B5">
      <w:pPr>
        <w:ind w:left="1440" w:firstLine="0"/>
      </w:pPr>
    </w:p>
    <w:p w:rsidR="00757420" w:rsidRDefault="008F5091" w:rsidP="005320B5">
      <w:pPr>
        <w:ind w:left="1440" w:firstLine="0"/>
      </w:pPr>
      <w:r w:rsidRPr="00F86778">
        <w:t xml:space="preserve">Determine whether, for tests selected above, that test results conform with </w:t>
      </w:r>
    </w:p>
    <w:p w:rsidR="00757420" w:rsidRDefault="008F5091" w:rsidP="005320B5">
      <w:pPr>
        <w:ind w:left="1440" w:firstLine="0"/>
      </w:pPr>
      <w:proofErr w:type="gramStart"/>
      <w:r w:rsidRPr="00F86778">
        <w:t>license</w:t>
      </w:r>
      <w:proofErr w:type="gramEnd"/>
      <w:r w:rsidRPr="00F86778">
        <w:t xml:space="preserve"> or certificate requirements, and that test results have been reviewed and approved by appropriate supervision.  The test results should be reviewed and approved by someone other than the person performing the test or the person </w:t>
      </w:r>
    </w:p>
    <w:p w:rsidR="008F5091" w:rsidRPr="00F86778" w:rsidRDefault="008F5091" w:rsidP="005320B5">
      <w:pPr>
        <w:ind w:left="1440" w:firstLine="0"/>
      </w:pPr>
      <w:proofErr w:type="gramStart"/>
      <w:r w:rsidRPr="00F86778">
        <w:t>directing</w:t>
      </w:r>
      <w:proofErr w:type="gramEnd"/>
      <w:r w:rsidRPr="00F86778">
        <w:t xml:space="preserve"> the test.</w:t>
      </w:r>
    </w:p>
    <w:p w:rsidR="008F5091" w:rsidRDefault="008F5091" w:rsidP="005320B5">
      <w:pPr>
        <w:ind w:left="1440" w:firstLine="0"/>
      </w:pPr>
    </w:p>
    <w:p w:rsidR="00757420" w:rsidRDefault="008F5091" w:rsidP="005320B5">
      <w:pPr>
        <w:ind w:left="1440" w:firstLine="0"/>
      </w:pPr>
      <w:r w:rsidRPr="00F86778">
        <w:t xml:space="preserve">Other significant surveillance test attributes for consideration include the </w:t>
      </w:r>
    </w:p>
    <w:p w:rsidR="008F5091" w:rsidRPr="00F86778" w:rsidRDefault="008F5091" w:rsidP="005320B5">
      <w:pPr>
        <w:ind w:left="1440" w:firstLine="0"/>
      </w:pPr>
      <w:proofErr w:type="gramStart"/>
      <w:r w:rsidRPr="00F86778">
        <w:t>following</w:t>
      </w:r>
      <w:proofErr w:type="gramEnd"/>
      <w:r w:rsidRPr="00F86778">
        <w:t>:</w:t>
      </w:r>
    </w:p>
    <w:p w:rsidR="008F5091" w:rsidRPr="00F86778" w:rsidRDefault="008F5091" w:rsidP="008F5091">
      <w:pPr>
        <w:ind w:left="1440"/>
      </w:pPr>
    </w:p>
    <w:p w:rsidR="008F5091" w:rsidRPr="00F86778" w:rsidRDefault="008F5091" w:rsidP="008F5091">
      <w:pPr>
        <w:pStyle w:val="ListParagraph"/>
        <w:numPr>
          <w:ilvl w:val="2"/>
          <w:numId w:val="19"/>
        </w:numPr>
      </w:pPr>
      <w:r w:rsidRPr="00F86778">
        <w:t>Preconditioning does not occur.</w:t>
      </w:r>
    </w:p>
    <w:p w:rsidR="008F5091" w:rsidRPr="00F86778" w:rsidRDefault="008F5091" w:rsidP="008F5091">
      <w:pPr>
        <w:pStyle w:val="ListParagraph"/>
        <w:ind w:left="2074"/>
      </w:pPr>
    </w:p>
    <w:p w:rsidR="008F5091" w:rsidRPr="00F86778" w:rsidRDefault="008F5091" w:rsidP="008F5091">
      <w:pPr>
        <w:pStyle w:val="ListParagraph"/>
        <w:numPr>
          <w:ilvl w:val="2"/>
          <w:numId w:val="19"/>
        </w:numPr>
      </w:pPr>
      <w:r w:rsidRPr="00F86778">
        <w:t>Effect of testing on the plant has been adequately addressed by control room and/or engineering personnel.</w:t>
      </w:r>
    </w:p>
    <w:p w:rsidR="00B54ADE" w:rsidRDefault="008F5091" w:rsidP="008F5091">
      <w:pPr>
        <w:pStyle w:val="ListParagraph"/>
        <w:numPr>
          <w:ilvl w:val="2"/>
          <w:numId w:val="19"/>
        </w:numPr>
      </w:pPr>
      <w:r w:rsidRPr="00F86778">
        <w:t xml:space="preserve">Acceptance criteria is clear and demonstrates operational readiness and is consistent with the supporting design calculations and other licensing </w:t>
      </w:r>
    </w:p>
    <w:p w:rsidR="008F5091" w:rsidRPr="00F86778" w:rsidRDefault="008F5091" w:rsidP="00B54ADE">
      <w:pPr>
        <w:pStyle w:val="ListParagraph"/>
        <w:ind w:left="2074" w:firstLine="0"/>
      </w:pPr>
      <w:proofErr w:type="gramStart"/>
      <w:r w:rsidRPr="00F86778">
        <w:t>documents</w:t>
      </w:r>
      <w:proofErr w:type="gramEnd"/>
      <w:r w:rsidRPr="00F86778">
        <w:t>.</w:t>
      </w:r>
    </w:p>
    <w:p w:rsidR="008F5091" w:rsidRPr="00F86778" w:rsidRDefault="008F5091" w:rsidP="008F5091">
      <w:pPr>
        <w:pStyle w:val="ListParagraph"/>
      </w:pPr>
    </w:p>
    <w:p w:rsidR="00605BCA" w:rsidRDefault="00605BCA" w:rsidP="008F5091">
      <w:pPr>
        <w:pStyle w:val="ListParagraph"/>
        <w:numPr>
          <w:ilvl w:val="2"/>
          <w:numId w:val="19"/>
        </w:numPr>
        <w:rPr>
          <w:ins w:id="27" w:author="KAB7" w:date="2014-01-16T08:36:00Z"/>
        </w:rPr>
      </w:pPr>
      <w:ins w:id="28" w:author="KAB7" w:date="2014-01-16T08:18:00Z">
        <w:r w:rsidRPr="00605BCA">
          <w:t>M&amp;TE</w:t>
        </w:r>
        <w:r w:rsidRPr="00605BCA" w:rsidDel="00605BCA">
          <w:t xml:space="preserve"> </w:t>
        </w:r>
      </w:ins>
      <w:r w:rsidR="008F5091" w:rsidRPr="00F86778">
        <w:t xml:space="preserve">range and accuracy are consistent with the application and has </w:t>
      </w:r>
    </w:p>
    <w:p w:rsidR="00605BCA" w:rsidRDefault="008F5091" w:rsidP="00B54ADE">
      <w:pPr>
        <w:pStyle w:val="ListParagraph"/>
        <w:ind w:left="2074" w:firstLine="0"/>
        <w:rPr>
          <w:ins w:id="29" w:author="KAB7" w:date="2014-01-16T08:36:00Z"/>
        </w:rPr>
      </w:pPr>
      <w:proofErr w:type="gramStart"/>
      <w:r w:rsidRPr="00F86778">
        <w:t>current</w:t>
      </w:r>
      <w:proofErr w:type="gramEnd"/>
      <w:r w:rsidRPr="00F86778">
        <w:t xml:space="preserve"> calibration.  Verify the plant equipment calibration is correct, </w:t>
      </w:r>
    </w:p>
    <w:p w:rsidR="00605BCA" w:rsidRDefault="008F5091" w:rsidP="00B54ADE">
      <w:pPr>
        <w:pStyle w:val="ListParagraph"/>
        <w:ind w:left="2074" w:firstLine="0"/>
        <w:rPr>
          <w:ins w:id="30" w:author="KAB7" w:date="2014-01-16T08:36:00Z"/>
        </w:rPr>
      </w:pPr>
      <w:proofErr w:type="gramStart"/>
      <w:r w:rsidRPr="00F86778">
        <w:t>accurate</w:t>
      </w:r>
      <w:proofErr w:type="gramEnd"/>
      <w:r w:rsidRPr="00F86778">
        <w:t xml:space="preserve">, properly documented, and the calibration frequency is in </w:t>
      </w:r>
    </w:p>
    <w:p w:rsidR="00605BCA" w:rsidRDefault="008F5091" w:rsidP="00B54ADE">
      <w:pPr>
        <w:pStyle w:val="ListParagraph"/>
        <w:ind w:left="2074" w:firstLine="0"/>
        <w:rPr>
          <w:ins w:id="31" w:author="KAB7" w:date="2014-01-16T08:36:00Z"/>
        </w:rPr>
      </w:pPr>
      <w:proofErr w:type="gramStart"/>
      <w:r w:rsidRPr="00F86778">
        <w:t>accordance</w:t>
      </w:r>
      <w:proofErr w:type="gramEnd"/>
      <w:r w:rsidRPr="00F86778">
        <w:t xml:space="preserve"> with licensee or certificate holder procedures and </w:t>
      </w:r>
    </w:p>
    <w:p w:rsidR="008F5091" w:rsidRPr="00F86778" w:rsidRDefault="008F5091" w:rsidP="00B54ADE">
      <w:pPr>
        <w:pStyle w:val="ListParagraph"/>
        <w:ind w:left="2074" w:firstLine="0"/>
      </w:pPr>
      <w:proofErr w:type="gramStart"/>
      <w:r w:rsidRPr="00F86778">
        <w:t>commitments</w:t>
      </w:r>
      <w:proofErr w:type="gramEnd"/>
      <w:r w:rsidRPr="00F86778">
        <w:t>.</w:t>
      </w:r>
    </w:p>
    <w:p w:rsidR="008F5091" w:rsidRPr="00F86778" w:rsidRDefault="008F5091" w:rsidP="008F5091">
      <w:pPr>
        <w:pStyle w:val="ListParagraph"/>
      </w:pPr>
    </w:p>
    <w:p w:rsidR="008F5091" w:rsidRPr="00F86778" w:rsidRDefault="008F5091" w:rsidP="008F5091">
      <w:pPr>
        <w:pStyle w:val="ListParagraph"/>
        <w:numPr>
          <w:ilvl w:val="2"/>
          <w:numId w:val="19"/>
        </w:numPr>
      </w:pPr>
      <w:r w:rsidRPr="00F86778">
        <w:t>Test is performed in sequence and in accordance with written procedure.</w:t>
      </w:r>
    </w:p>
    <w:p w:rsidR="008F5091" w:rsidRPr="00F86778" w:rsidRDefault="008F5091" w:rsidP="008F5091">
      <w:pPr>
        <w:pStyle w:val="ListParagraph"/>
      </w:pPr>
    </w:p>
    <w:p w:rsidR="008F5091" w:rsidRPr="00F86778" w:rsidRDefault="008F5091" w:rsidP="008F5091">
      <w:pPr>
        <w:pStyle w:val="ListParagraph"/>
        <w:numPr>
          <w:ilvl w:val="2"/>
          <w:numId w:val="19"/>
        </w:numPr>
      </w:pPr>
      <w:r w:rsidRPr="00F86778">
        <w:t>Jumpers installed or leads lifted during testing are properly controlled.</w:t>
      </w:r>
    </w:p>
    <w:p w:rsidR="008F5091" w:rsidRPr="00F86778" w:rsidRDefault="008F5091" w:rsidP="008F5091">
      <w:pPr>
        <w:pStyle w:val="ListParagraph"/>
      </w:pPr>
    </w:p>
    <w:p w:rsidR="008F5091" w:rsidRPr="00F86778" w:rsidRDefault="008F5091" w:rsidP="008F5091">
      <w:pPr>
        <w:pStyle w:val="ListParagraph"/>
        <w:numPr>
          <w:ilvl w:val="2"/>
          <w:numId w:val="19"/>
        </w:numPr>
      </w:pPr>
      <w:r w:rsidRPr="00F86778">
        <w:t>Test data is complete, verified, and meets procedure requirements.</w:t>
      </w:r>
    </w:p>
    <w:p w:rsidR="008F5091" w:rsidRPr="00F86778" w:rsidRDefault="008F5091" w:rsidP="008F5091">
      <w:pPr>
        <w:pStyle w:val="ListParagraph"/>
      </w:pPr>
    </w:p>
    <w:p w:rsidR="008F5091" w:rsidRPr="00F86778" w:rsidRDefault="008F5091" w:rsidP="008F5091">
      <w:pPr>
        <w:pStyle w:val="ListParagraph"/>
        <w:numPr>
          <w:ilvl w:val="2"/>
          <w:numId w:val="19"/>
        </w:numPr>
      </w:pPr>
      <w:r w:rsidRPr="00F86778">
        <w:t>Test frequency was adequate to demonstrate operability (meets license or procedure requirements), and reliability.</w:t>
      </w:r>
    </w:p>
    <w:p w:rsidR="008F5091" w:rsidRPr="00F86778" w:rsidRDefault="008F5091" w:rsidP="008F5091">
      <w:pPr>
        <w:pStyle w:val="ListParagraph"/>
      </w:pPr>
    </w:p>
    <w:p w:rsidR="008F5091" w:rsidRPr="00F86778" w:rsidRDefault="008F5091" w:rsidP="008F5091">
      <w:pPr>
        <w:pStyle w:val="ListParagraph"/>
        <w:numPr>
          <w:ilvl w:val="2"/>
          <w:numId w:val="19"/>
        </w:numPr>
      </w:pPr>
      <w:r w:rsidRPr="00F86778">
        <w:t>Test equipment is removed after testing.</w:t>
      </w:r>
    </w:p>
    <w:p w:rsidR="008F5091" w:rsidRPr="00F86778" w:rsidRDefault="008F5091" w:rsidP="008F5091">
      <w:pPr>
        <w:pStyle w:val="ListParagraph"/>
      </w:pPr>
    </w:p>
    <w:p w:rsidR="008F5091" w:rsidRPr="00F86778" w:rsidRDefault="008F5091" w:rsidP="008F5091">
      <w:pPr>
        <w:pStyle w:val="ListParagraph"/>
        <w:numPr>
          <w:ilvl w:val="2"/>
          <w:numId w:val="19"/>
        </w:numPr>
      </w:pPr>
      <w:r w:rsidRPr="00F86778">
        <w:t>After completion of testing, equipment is returned to the positions/status required for the perf</w:t>
      </w:r>
      <w:r w:rsidR="00480CCB" w:rsidRPr="00F86778">
        <w:t>ormance of its safety function.</w:t>
      </w:r>
    </w:p>
    <w:p w:rsidR="00AA0FCE" w:rsidRPr="00F86778" w:rsidRDefault="00AA0FCE" w:rsidP="00AA0FCE">
      <w:pPr>
        <w:pStyle w:val="ListParagraph"/>
        <w:ind w:left="2074"/>
      </w:pPr>
    </w:p>
    <w:p w:rsidR="00B54ADE" w:rsidRDefault="008F5091" w:rsidP="00480CCB">
      <w:pPr>
        <w:pStyle w:val="ListParagraph"/>
        <w:numPr>
          <w:ilvl w:val="2"/>
          <w:numId w:val="19"/>
        </w:numPr>
      </w:pPr>
      <w:r w:rsidRPr="00F86778">
        <w:t xml:space="preserve">For test results that do not meet the acceptance criteria, results of an </w:t>
      </w:r>
    </w:p>
    <w:p w:rsidR="00480CCB" w:rsidRPr="00F86778" w:rsidRDefault="008F5091" w:rsidP="00B54ADE">
      <w:pPr>
        <w:pStyle w:val="ListParagraph"/>
        <w:ind w:left="2074" w:firstLine="0"/>
      </w:pPr>
      <w:proofErr w:type="gramStart"/>
      <w:r w:rsidRPr="00F86778">
        <w:t>adequate</w:t>
      </w:r>
      <w:proofErr w:type="gramEnd"/>
      <w:r w:rsidRPr="00F86778">
        <w:t xml:space="preserve"> operability determination are acceptable.</w:t>
      </w:r>
    </w:p>
    <w:p w:rsidR="00480CCB" w:rsidRPr="00F86778" w:rsidRDefault="00480CCB" w:rsidP="00480CCB">
      <w:pPr>
        <w:pStyle w:val="ListParagraph"/>
      </w:pPr>
    </w:p>
    <w:p w:rsidR="008F5091" w:rsidRPr="00F86778" w:rsidRDefault="008F5091" w:rsidP="00480CCB">
      <w:pPr>
        <w:pStyle w:val="ListParagraph"/>
        <w:numPr>
          <w:ilvl w:val="2"/>
          <w:numId w:val="19"/>
        </w:numPr>
      </w:pPr>
      <w:r w:rsidRPr="00F86778">
        <w:t>For selected safety related instrumentation and control surveillance test verify that reference setting data has been accurately incorporated to the test procedure.</w:t>
      </w:r>
    </w:p>
    <w:p w:rsidR="00226D4D" w:rsidRDefault="00226D4D" w:rsidP="008F5091">
      <w:pPr>
        <w:widowControl w:val="0"/>
        <w:rPr>
          <w:ins w:id="32" w:author="btc1" w:date="2014-01-23T07:00:00Z"/>
        </w:rPr>
        <w:sectPr w:rsidR="00226D4D" w:rsidSect="008C2D6B">
          <w:footerReference w:type="first" r:id="rId21"/>
          <w:pgSz w:w="12240" w:h="15840" w:code="1"/>
          <w:pgMar w:top="1440" w:right="1440" w:bottom="1166" w:left="1440" w:header="1440" w:footer="1440" w:gutter="0"/>
          <w:cols w:space="720"/>
          <w:titlePg/>
          <w:docGrid w:linePitch="326"/>
        </w:sectPr>
      </w:pPr>
    </w:p>
    <w:p w:rsidR="007E32E9" w:rsidRPr="00F86778" w:rsidRDefault="007E32E9" w:rsidP="008F5091">
      <w:pPr>
        <w:widowControl w:val="0"/>
      </w:pPr>
    </w:p>
    <w:p w:rsidR="00864898" w:rsidRPr="00BA5FED" w:rsidRDefault="00864898" w:rsidP="00864898">
      <w:pPr>
        <w:widowControl w:val="0"/>
        <w:numPr>
          <w:ilvl w:val="0"/>
          <w:numId w:val="20"/>
        </w:numPr>
        <w:ind w:left="1440" w:hanging="630"/>
      </w:pPr>
      <w:r w:rsidRPr="00BA5FED">
        <w:t xml:space="preserve">Calibrations.  </w:t>
      </w:r>
    </w:p>
    <w:p w:rsidR="00864898" w:rsidRPr="00F86778" w:rsidRDefault="00864898" w:rsidP="008F5091">
      <w:pPr>
        <w:widowControl w:val="0"/>
      </w:pPr>
    </w:p>
    <w:p w:rsidR="00B54ADE" w:rsidRDefault="00864898" w:rsidP="005320B5">
      <w:pPr>
        <w:ind w:left="1440" w:firstLine="0"/>
      </w:pPr>
      <w:r w:rsidRPr="00F86778">
        <w:t xml:space="preserve">Determine whether calibrations are performed at the required frequency for </w:t>
      </w:r>
    </w:p>
    <w:p w:rsidR="006B2288" w:rsidRDefault="00864898" w:rsidP="005320B5">
      <w:pPr>
        <w:ind w:left="1440" w:firstLine="0"/>
      </w:pPr>
      <w:proofErr w:type="gramStart"/>
      <w:r w:rsidRPr="00F86778">
        <w:t>safety</w:t>
      </w:r>
      <w:proofErr w:type="gramEnd"/>
      <w:r w:rsidRPr="00F86778">
        <w:t xml:space="preserve"> controls and IROFS.</w:t>
      </w:r>
      <w:r w:rsidR="00A30F48">
        <w:t xml:space="preserve">  </w:t>
      </w:r>
      <w:r w:rsidRPr="00F86778">
        <w:t xml:space="preserve">During the review of calibration procedures and </w:t>
      </w:r>
    </w:p>
    <w:p w:rsidR="006B2288" w:rsidRDefault="00864898" w:rsidP="005320B5">
      <w:pPr>
        <w:ind w:left="1440" w:firstLine="0"/>
      </w:pPr>
      <w:proofErr w:type="gramStart"/>
      <w:r w:rsidRPr="00F86778">
        <w:t>calibration</w:t>
      </w:r>
      <w:proofErr w:type="gramEnd"/>
      <w:r w:rsidRPr="00F86778">
        <w:t xml:space="preserve"> records determine whether provisions are included to acknowledge that applicable license or certificate requirements for limiting conditions for </w:t>
      </w:r>
    </w:p>
    <w:p w:rsidR="006B2288" w:rsidRDefault="00864898" w:rsidP="005320B5">
      <w:pPr>
        <w:ind w:left="1440" w:firstLine="0"/>
      </w:pPr>
      <w:proofErr w:type="gramStart"/>
      <w:r w:rsidRPr="00F86778">
        <w:t>operation</w:t>
      </w:r>
      <w:proofErr w:type="gramEnd"/>
      <w:r w:rsidRPr="00F86778">
        <w:t xml:space="preserve"> are in effect.  Determine whether the service status of the system was in conformance with the applicable limiting conditions of operation specified in </w:t>
      </w:r>
    </w:p>
    <w:p w:rsidR="00605BCA" w:rsidRDefault="00864898" w:rsidP="005320B5">
      <w:pPr>
        <w:ind w:left="1440" w:firstLine="0"/>
      </w:pPr>
      <w:proofErr w:type="gramStart"/>
      <w:r w:rsidRPr="00F86778">
        <w:t>license</w:t>
      </w:r>
      <w:proofErr w:type="gramEnd"/>
      <w:r w:rsidRPr="00F86778">
        <w:t xml:space="preserve"> or certificate requirements.</w:t>
      </w:r>
      <w:r w:rsidR="00605BCA">
        <w:t xml:space="preserve">  </w:t>
      </w:r>
      <w:r w:rsidRPr="00F86778">
        <w:t xml:space="preserve">Examine the technical content of procedures for the selected calibrations to determine that satisfactory calibration of </w:t>
      </w:r>
    </w:p>
    <w:p w:rsidR="00864898" w:rsidRPr="00F86778" w:rsidRDefault="00864898" w:rsidP="005320B5">
      <w:pPr>
        <w:ind w:left="1440" w:firstLine="0"/>
      </w:pPr>
      <w:proofErr w:type="gramStart"/>
      <w:r w:rsidRPr="00F86778">
        <w:t>monitoring</w:t>
      </w:r>
      <w:proofErr w:type="gramEnd"/>
      <w:r w:rsidRPr="00F86778">
        <w:t xml:space="preserve"> components will result.  In the review of procedures, look at a sample of stepwise instructions to determine if the following considerations have been included:</w:t>
      </w:r>
    </w:p>
    <w:p w:rsidR="00864898" w:rsidRPr="00F86778" w:rsidRDefault="00864898" w:rsidP="008F5091">
      <w:pPr>
        <w:widowControl w:val="0"/>
      </w:pPr>
    </w:p>
    <w:p w:rsidR="00864898" w:rsidRPr="00F86778" w:rsidRDefault="00864898" w:rsidP="00864898">
      <w:pPr>
        <w:pStyle w:val="ListParagraph"/>
        <w:numPr>
          <w:ilvl w:val="2"/>
          <w:numId w:val="21"/>
        </w:numPr>
      </w:pPr>
      <w:r w:rsidRPr="00F86778">
        <w:t>Appropriate signal compensations are included,</w:t>
      </w:r>
    </w:p>
    <w:p w:rsidR="00864898" w:rsidRPr="00F86778" w:rsidRDefault="00864898" w:rsidP="00864898">
      <w:pPr>
        <w:pStyle w:val="ListParagraph"/>
        <w:ind w:left="2074"/>
      </w:pPr>
    </w:p>
    <w:p w:rsidR="00864898" w:rsidRDefault="00864898" w:rsidP="00864898">
      <w:pPr>
        <w:pStyle w:val="ListParagraph"/>
        <w:numPr>
          <w:ilvl w:val="2"/>
          <w:numId w:val="21"/>
        </w:numPr>
      </w:pPr>
      <w:r w:rsidRPr="00F86778">
        <w:t>Point of signal insertion is specified,</w:t>
      </w:r>
    </w:p>
    <w:p w:rsidR="00226D4D" w:rsidRPr="00F86778" w:rsidRDefault="00226D4D" w:rsidP="00226D4D">
      <w:pPr>
        <w:pStyle w:val="ListParagraph"/>
        <w:ind w:left="2074" w:firstLine="0"/>
      </w:pPr>
    </w:p>
    <w:p w:rsidR="00864898" w:rsidRPr="00F86778" w:rsidRDefault="00864898" w:rsidP="00864898">
      <w:pPr>
        <w:pStyle w:val="ListParagraph"/>
        <w:numPr>
          <w:ilvl w:val="2"/>
          <w:numId w:val="21"/>
        </w:numPr>
      </w:pPr>
      <w:r w:rsidRPr="00F86778">
        <w:t>Calibrations are appropriate to the range and use of equipment.</w:t>
      </w:r>
    </w:p>
    <w:p w:rsidR="00864898" w:rsidRPr="00F86778" w:rsidRDefault="00864898" w:rsidP="00864898"/>
    <w:p w:rsidR="00B54ADE" w:rsidRDefault="0012400A" w:rsidP="005320B5">
      <w:pPr>
        <w:ind w:left="1440" w:firstLine="0"/>
      </w:pPr>
      <w:r w:rsidRPr="00F86778">
        <w:t xml:space="preserve">Determine whether procedures used to calibrate the monitoring component </w:t>
      </w:r>
    </w:p>
    <w:p w:rsidR="0012400A" w:rsidRPr="00F86778" w:rsidRDefault="0012400A" w:rsidP="005320B5">
      <w:pPr>
        <w:ind w:left="1440" w:firstLine="0"/>
      </w:pPr>
      <w:proofErr w:type="gramStart"/>
      <w:r w:rsidRPr="00F86778">
        <w:t>selected</w:t>
      </w:r>
      <w:proofErr w:type="gramEnd"/>
      <w:r w:rsidRPr="00F86778">
        <w:t xml:space="preserve"> contain:</w:t>
      </w:r>
    </w:p>
    <w:p w:rsidR="0012400A" w:rsidRPr="00F86778" w:rsidRDefault="0012400A" w:rsidP="0012400A"/>
    <w:p w:rsidR="00D7083F" w:rsidRPr="00F86778" w:rsidRDefault="0012400A" w:rsidP="00D7083F">
      <w:pPr>
        <w:pStyle w:val="ListParagraph"/>
        <w:numPr>
          <w:ilvl w:val="2"/>
          <w:numId w:val="24"/>
        </w:numPr>
      </w:pPr>
      <w:r w:rsidRPr="00F86778">
        <w:t>Review and approval requirements of license/certificate conditions,</w:t>
      </w:r>
    </w:p>
    <w:p w:rsidR="00D7083F" w:rsidRPr="00F86778" w:rsidRDefault="00D7083F" w:rsidP="00D7083F">
      <w:pPr>
        <w:pStyle w:val="ListParagraph"/>
        <w:ind w:left="2074"/>
      </w:pPr>
    </w:p>
    <w:p w:rsidR="00B54ADE" w:rsidRDefault="0012400A" w:rsidP="00D7083F">
      <w:pPr>
        <w:pStyle w:val="ListParagraph"/>
        <w:numPr>
          <w:ilvl w:val="2"/>
          <w:numId w:val="24"/>
        </w:numPr>
      </w:pPr>
      <w:r w:rsidRPr="00F86778">
        <w:t xml:space="preserve">Acceptance values for trip settings that conform to license/certificate </w:t>
      </w:r>
    </w:p>
    <w:p w:rsidR="00D7083F" w:rsidRPr="00F86778" w:rsidRDefault="0012400A" w:rsidP="00B54ADE">
      <w:pPr>
        <w:pStyle w:val="ListParagraph"/>
        <w:ind w:left="2074" w:firstLine="0"/>
      </w:pPr>
      <w:proofErr w:type="gramStart"/>
      <w:r w:rsidRPr="00F86778">
        <w:t>requirements</w:t>
      </w:r>
      <w:proofErr w:type="gramEnd"/>
      <w:r w:rsidRPr="00F86778">
        <w:t xml:space="preserve">, </w:t>
      </w:r>
    </w:p>
    <w:p w:rsidR="00D7083F" w:rsidRPr="00F86778" w:rsidRDefault="00D7083F" w:rsidP="00D7083F">
      <w:pPr>
        <w:pStyle w:val="ListParagraph"/>
      </w:pPr>
    </w:p>
    <w:p w:rsidR="00D7083F" w:rsidRPr="00F86778" w:rsidRDefault="0012400A" w:rsidP="00D7083F">
      <w:pPr>
        <w:pStyle w:val="ListParagraph"/>
        <w:numPr>
          <w:ilvl w:val="2"/>
          <w:numId w:val="24"/>
        </w:numPr>
      </w:pPr>
      <w:r w:rsidRPr="00F86778">
        <w:t>Detailed stepwise instructions, and</w:t>
      </w:r>
    </w:p>
    <w:p w:rsidR="00D7083F" w:rsidRPr="00F86778" w:rsidRDefault="00D7083F" w:rsidP="00D7083F">
      <w:pPr>
        <w:pStyle w:val="ListParagraph"/>
      </w:pPr>
    </w:p>
    <w:p w:rsidR="0012400A" w:rsidRPr="00F86778" w:rsidRDefault="0012400A" w:rsidP="00D7083F">
      <w:pPr>
        <w:pStyle w:val="ListParagraph"/>
        <w:numPr>
          <w:ilvl w:val="2"/>
          <w:numId w:val="24"/>
        </w:numPr>
      </w:pPr>
      <w:r w:rsidRPr="00F86778">
        <w:t>Deficiency reports documented for out-of-tolerances.</w:t>
      </w:r>
    </w:p>
    <w:p w:rsidR="0012400A" w:rsidRPr="00F86778" w:rsidRDefault="0012400A" w:rsidP="0012400A"/>
    <w:p w:rsidR="00757420" w:rsidRDefault="0012400A" w:rsidP="005320B5">
      <w:pPr>
        <w:ind w:left="1440" w:firstLine="0"/>
      </w:pPr>
      <w:r w:rsidRPr="00F86778">
        <w:t xml:space="preserve">The objective is to determine whether the procedure will satisfy applicable </w:t>
      </w:r>
    </w:p>
    <w:p w:rsidR="00757420" w:rsidRDefault="0012400A" w:rsidP="005320B5">
      <w:pPr>
        <w:ind w:left="1440" w:firstLine="0"/>
      </w:pPr>
      <w:proofErr w:type="gramStart"/>
      <w:r w:rsidRPr="00F86778">
        <w:t>license</w:t>
      </w:r>
      <w:proofErr w:type="gramEnd"/>
      <w:r w:rsidRPr="00F86778">
        <w:t xml:space="preserve"> or certificate requirements.  The surveillance requirements and the bases of the license or certificate requirements, or description in the safety analysis </w:t>
      </w:r>
    </w:p>
    <w:p w:rsidR="0012400A" w:rsidRPr="00F86778" w:rsidRDefault="0012400A" w:rsidP="005320B5">
      <w:pPr>
        <w:ind w:left="1440" w:firstLine="0"/>
      </w:pPr>
      <w:proofErr w:type="gramStart"/>
      <w:r w:rsidRPr="00F86778">
        <w:t>report</w:t>
      </w:r>
      <w:proofErr w:type="gramEnd"/>
      <w:r w:rsidRPr="00F86778">
        <w:t xml:space="preserve"> or the application, should be used to aid in this determination.  Examine the procedure and check</w:t>
      </w:r>
      <w:r w:rsidRPr="00F86778">
        <w:noBreakHyphen/>
        <w:t xml:space="preserve">off sheets to determine if valve </w:t>
      </w:r>
      <w:proofErr w:type="gramStart"/>
      <w:r w:rsidRPr="00F86778">
        <w:t>lineup, or other similar requirements, appear</w:t>
      </w:r>
      <w:proofErr w:type="gramEnd"/>
      <w:r w:rsidRPr="00F86778">
        <w:t xml:space="preserve"> correct for the calibration activity and the return of the component to service.</w:t>
      </w:r>
    </w:p>
    <w:p w:rsidR="0012400A" w:rsidRPr="00F86778" w:rsidRDefault="0012400A" w:rsidP="005320B5">
      <w:pPr>
        <w:ind w:left="1440" w:firstLine="0"/>
      </w:pPr>
    </w:p>
    <w:p w:rsidR="00757420" w:rsidRDefault="0012400A" w:rsidP="005320B5">
      <w:pPr>
        <w:ind w:left="1440" w:firstLine="0"/>
      </w:pPr>
      <w:r w:rsidRPr="00F86778">
        <w:t>During the review of raw data calibration records, determine whether "as</w:t>
      </w:r>
      <w:r w:rsidRPr="00F86778">
        <w:noBreakHyphen/>
        <w:t>found</w:t>
      </w:r>
      <w:r w:rsidRPr="00F86778">
        <w:noBreakHyphen/>
        <w:t xml:space="preserve">settings" are also recorded.  Determine whether trip points of </w:t>
      </w:r>
    </w:p>
    <w:p w:rsidR="0012400A" w:rsidRPr="00F86778" w:rsidRDefault="0012400A" w:rsidP="005320B5">
      <w:pPr>
        <w:ind w:left="1440" w:firstLine="0"/>
      </w:pPr>
      <w:proofErr w:type="gramStart"/>
      <w:r w:rsidRPr="00F86778">
        <w:t>components</w:t>
      </w:r>
      <w:proofErr w:type="gramEnd"/>
      <w:r w:rsidRPr="00F86778">
        <w:t xml:space="preserve"> selected conform to applicable license/certificate requirements.</w:t>
      </w:r>
    </w:p>
    <w:p w:rsidR="0012400A" w:rsidRPr="00F86778" w:rsidRDefault="0012400A" w:rsidP="005320B5">
      <w:pPr>
        <w:ind w:firstLine="0"/>
      </w:pPr>
    </w:p>
    <w:p w:rsidR="00757420" w:rsidRDefault="0012400A" w:rsidP="005320B5">
      <w:pPr>
        <w:tabs>
          <w:tab w:val="left" w:pos="540"/>
        </w:tabs>
        <w:ind w:left="1440" w:firstLine="0"/>
      </w:pPr>
      <w:r w:rsidRPr="00F86778">
        <w:t xml:space="preserve">Review the qualifications of individuals having responsibility for performing </w:t>
      </w:r>
    </w:p>
    <w:p w:rsidR="00B54ADE" w:rsidRDefault="0012400A" w:rsidP="005320B5">
      <w:pPr>
        <w:tabs>
          <w:tab w:val="left" w:pos="540"/>
        </w:tabs>
        <w:ind w:left="1440" w:firstLine="0"/>
      </w:pPr>
      <w:proofErr w:type="gramStart"/>
      <w:r w:rsidRPr="00F86778">
        <w:t>calibrations</w:t>
      </w:r>
      <w:proofErr w:type="gramEnd"/>
      <w:r w:rsidRPr="00F86778">
        <w:t xml:space="preserve"> against the licensee or certificate holder requirements and the </w:t>
      </w:r>
    </w:p>
    <w:p w:rsidR="00226D4D" w:rsidRDefault="0012400A" w:rsidP="005320B5">
      <w:pPr>
        <w:tabs>
          <w:tab w:val="left" w:pos="540"/>
        </w:tabs>
        <w:ind w:left="1440" w:firstLine="0"/>
        <w:rPr>
          <w:ins w:id="33" w:author="btc1" w:date="2014-01-23T07:01:00Z"/>
        </w:rPr>
        <w:sectPr w:rsidR="00226D4D" w:rsidSect="008C2D6B">
          <w:footerReference w:type="first" r:id="rId22"/>
          <w:pgSz w:w="12240" w:h="15840" w:code="1"/>
          <w:pgMar w:top="1440" w:right="1440" w:bottom="1166" w:left="1440" w:header="1440" w:footer="1440" w:gutter="0"/>
          <w:cols w:space="720"/>
          <w:titlePg/>
          <w:docGrid w:linePitch="326"/>
        </w:sectPr>
      </w:pPr>
      <w:proofErr w:type="gramStart"/>
      <w:r w:rsidRPr="00F86778">
        <w:t>company</w:t>
      </w:r>
      <w:proofErr w:type="gramEnd"/>
      <w:r w:rsidRPr="00F86778">
        <w:t xml:space="preserve"> policy regarding personnel qualification requirements. </w:t>
      </w:r>
      <w:r w:rsidR="00B1591E">
        <w:t xml:space="preserve"> </w:t>
      </w:r>
    </w:p>
    <w:p w:rsidR="00605BCA" w:rsidRDefault="00605BCA" w:rsidP="005320B5">
      <w:pPr>
        <w:tabs>
          <w:tab w:val="left" w:pos="540"/>
        </w:tabs>
        <w:ind w:left="1440" w:firstLine="0"/>
      </w:pPr>
    </w:p>
    <w:p w:rsidR="0012400A" w:rsidRPr="00F86778" w:rsidRDefault="0012400A" w:rsidP="005320B5">
      <w:pPr>
        <w:tabs>
          <w:tab w:val="left" w:pos="540"/>
        </w:tabs>
        <w:ind w:left="1440" w:firstLine="0"/>
      </w:pPr>
      <w:r w:rsidRPr="00F86778">
        <w:t>For gauges, instruments, or other measuring/testing devices used as primary standards in the calibration of plant equipment, determine whether:</w:t>
      </w:r>
    </w:p>
    <w:p w:rsidR="00266851" w:rsidRPr="00F86778" w:rsidRDefault="00266851" w:rsidP="00266851"/>
    <w:p w:rsidR="00B54ADE" w:rsidRDefault="0012400A" w:rsidP="00266851">
      <w:pPr>
        <w:pStyle w:val="ListParagraph"/>
        <w:numPr>
          <w:ilvl w:val="2"/>
          <w:numId w:val="25"/>
        </w:numPr>
      </w:pPr>
      <w:r w:rsidRPr="00F86778">
        <w:t xml:space="preserve">Accuracy is traceable to the National Bureau of Standards or other </w:t>
      </w:r>
    </w:p>
    <w:p w:rsidR="00266851" w:rsidRPr="00F86778" w:rsidRDefault="0012400A" w:rsidP="00B54ADE">
      <w:pPr>
        <w:pStyle w:val="ListParagraph"/>
        <w:ind w:left="2074" w:firstLine="0"/>
      </w:pPr>
      <w:proofErr w:type="gramStart"/>
      <w:r w:rsidRPr="00F86778">
        <w:t>independent</w:t>
      </w:r>
      <w:proofErr w:type="gramEnd"/>
      <w:r w:rsidRPr="00F86778">
        <w:t xml:space="preserve"> testing organization</w:t>
      </w:r>
      <w:r w:rsidR="001C6D2D">
        <w:t>.</w:t>
      </w:r>
    </w:p>
    <w:p w:rsidR="00266851" w:rsidRPr="00F86778" w:rsidRDefault="00266851" w:rsidP="00266851">
      <w:pPr>
        <w:pStyle w:val="ListParagraph"/>
        <w:ind w:left="2074"/>
      </w:pPr>
    </w:p>
    <w:p w:rsidR="00266851" w:rsidRPr="00F86778" w:rsidRDefault="0012400A" w:rsidP="00266851">
      <w:pPr>
        <w:pStyle w:val="ListParagraph"/>
        <w:numPr>
          <w:ilvl w:val="2"/>
          <w:numId w:val="25"/>
        </w:numPr>
      </w:pPr>
      <w:r w:rsidRPr="00F86778">
        <w:t>Storage and control of the selected devices is proper.</w:t>
      </w:r>
    </w:p>
    <w:p w:rsidR="00266851" w:rsidRPr="00F86778" w:rsidRDefault="00266851" w:rsidP="00266851">
      <w:pPr>
        <w:pStyle w:val="ListParagraph"/>
      </w:pPr>
    </w:p>
    <w:p w:rsidR="00266851" w:rsidRPr="00F86778" w:rsidRDefault="0012400A" w:rsidP="00266851">
      <w:pPr>
        <w:pStyle w:val="ListParagraph"/>
        <w:numPr>
          <w:ilvl w:val="2"/>
          <w:numId w:val="25"/>
        </w:numPr>
      </w:pPr>
      <w:r w:rsidRPr="00F86778">
        <w:t>Information tagged on the testing equipment conforms to that in calibration records.</w:t>
      </w:r>
    </w:p>
    <w:p w:rsidR="00266851" w:rsidRPr="00F86778" w:rsidRDefault="0012400A" w:rsidP="00266851">
      <w:pPr>
        <w:pStyle w:val="ListParagraph"/>
        <w:numPr>
          <w:ilvl w:val="2"/>
          <w:numId w:val="25"/>
        </w:numPr>
      </w:pPr>
      <w:r w:rsidRPr="00F86778">
        <w:t>The M&amp;TE was in calibration at the time of use.</w:t>
      </w:r>
    </w:p>
    <w:p w:rsidR="00266851" w:rsidRPr="00F86778" w:rsidRDefault="00266851" w:rsidP="00266851">
      <w:pPr>
        <w:pStyle w:val="ListParagraph"/>
      </w:pPr>
    </w:p>
    <w:p w:rsidR="0012400A" w:rsidRPr="00F86778" w:rsidRDefault="0012400A" w:rsidP="00266851">
      <w:pPr>
        <w:pStyle w:val="ListParagraph"/>
        <w:numPr>
          <w:ilvl w:val="2"/>
          <w:numId w:val="25"/>
        </w:numPr>
      </w:pPr>
      <w:r w:rsidRPr="00F86778">
        <w:t>The M&amp;TE is calibrated against standards that have an accuracy that is better than or equal to the instrument being calibrated.</w:t>
      </w:r>
    </w:p>
    <w:p w:rsidR="0012400A" w:rsidRPr="00F86778" w:rsidRDefault="0012400A" w:rsidP="0012400A"/>
    <w:p w:rsidR="00757420" w:rsidRDefault="00266851" w:rsidP="00266851">
      <w:pPr>
        <w:widowControl w:val="0"/>
        <w:numPr>
          <w:ilvl w:val="0"/>
          <w:numId w:val="20"/>
        </w:numPr>
        <w:ind w:left="1440" w:hanging="630"/>
      </w:pPr>
      <w:r w:rsidRPr="00605BCA">
        <w:t>Criticality Alarm Monitoring Systems.</w:t>
      </w:r>
      <w:r w:rsidRPr="00F86778">
        <w:t xml:space="preserve">  By observation, discussion, and document review, determine whether the system is designed to permit component and </w:t>
      </w:r>
    </w:p>
    <w:p w:rsidR="00757420" w:rsidRDefault="00266851" w:rsidP="00757420">
      <w:pPr>
        <w:widowControl w:val="0"/>
        <w:ind w:left="1440" w:firstLine="0"/>
      </w:pPr>
      <w:proofErr w:type="gramStart"/>
      <w:r w:rsidRPr="00F86778">
        <w:t>system</w:t>
      </w:r>
      <w:proofErr w:type="gramEnd"/>
      <w:r w:rsidRPr="00F86778">
        <w:t xml:space="preserve"> operability testing periodically and after maintenance.  Determine </w:t>
      </w:r>
    </w:p>
    <w:p w:rsidR="00266851" w:rsidRPr="00F86778" w:rsidRDefault="00266851" w:rsidP="00757420">
      <w:pPr>
        <w:widowControl w:val="0"/>
        <w:ind w:left="1440" w:firstLine="0"/>
      </w:pPr>
      <w:proofErr w:type="gramStart"/>
      <w:r w:rsidRPr="00F86778">
        <w:t>whether</w:t>
      </w:r>
      <w:proofErr w:type="gramEnd"/>
      <w:r w:rsidRPr="00F86778">
        <w:t xml:space="preserve"> maintenance and testing of the entire alarm system are done and that such tests are announced.</w:t>
      </w:r>
    </w:p>
    <w:p w:rsidR="00266851" w:rsidRPr="00F86778" w:rsidRDefault="00266851" w:rsidP="0012400A"/>
    <w:p w:rsidR="00757420" w:rsidRDefault="00266851" w:rsidP="005320B5">
      <w:pPr>
        <w:tabs>
          <w:tab w:val="left" w:pos="1080"/>
        </w:tabs>
        <w:ind w:left="1440" w:firstLine="0"/>
      </w:pPr>
      <w:r w:rsidRPr="00F86778">
        <w:t xml:space="preserve">The criticality accident alarm system is expected to be designed to permit </w:t>
      </w:r>
    </w:p>
    <w:p w:rsidR="00757420" w:rsidRDefault="00266851" w:rsidP="005320B5">
      <w:pPr>
        <w:tabs>
          <w:tab w:val="left" w:pos="1080"/>
        </w:tabs>
        <w:ind w:left="1440" w:firstLine="0"/>
      </w:pPr>
      <w:proofErr w:type="gramStart"/>
      <w:r w:rsidRPr="00F86778">
        <w:t>component</w:t>
      </w:r>
      <w:proofErr w:type="gramEnd"/>
      <w:r w:rsidRPr="00F86778">
        <w:t xml:space="preserve"> and system operability testing periodically and after maintenance.  The licensee or certificate holder is expected to have procedures in place to </w:t>
      </w:r>
    </w:p>
    <w:p w:rsidR="00757420" w:rsidRDefault="00266851" w:rsidP="005320B5">
      <w:pPr>
        <w:tabs>
          <w:tab w:val="left" w:pos="1080"/>
        </w:tabs>
        <w:ind w:left="1440" w:firstLine="0"/>
      </w:pPr>
      <w:proofErr w:type="gramStart"/>
      <w:r w:rsidRPr="00F86778">
        <w:t>require</w:t>
      </w:r>
      <w:proofErr w:type="gramEnd"/>
      <w:r w:rsidRPr="00F86778">
        <w:t xml:space="preserve"> tests and checks equivalent to the initial installation tests following </w:t>
      </w:r>
    </w:p>
    <w:p w:rsidR="00266851" w:rsidRPr="00F86778" w:rsidRDefault="00266851" w:rsidP="005320B5">
      <w:pPr>
        <w:tabs>
          <w:tab w:val="left" w:pos="1080"/>
        </w:tabs>
        <w:ind w:left="1440" w:firstLine="0"/>
      </w:pPr>
      <w:proofErr w:type="gramStart"/>
      <w:r w:rsidRPr="00F86778">
        <w:t>significant</w:t>
      </w:r>
      <w:proofErr w:type="gramEnd"/>
      <w:r w:rsidRPr="00F86778">
        <w:t xml:space="preserve"> modification or repair to the system.</w:t>
      </w:r>
    </w:p>
    <w:p w:rsidR="00266851" w:rsidRPr="00F86778" w:rsidRDefault="00266851" w:rsidP="005320B5">
      <w:pPr>
        <w:tabs>
          <w:tab w:val="left" w:pos="1080"/>
        </w:tabs>
        <w:ind w:left="1440" w:firstLine="0"/>
      </w:pPr>
    </w:p>
    <w:p w:rsidR="00757420" w:rsidRDefault="00266851" w:rsidP="005320B5">
      <w:pPr>
        <w:tabs>
          <w:tab w:val="left" w:pos="1080"/>
        </w:tabs>
        <w:ind w:left="1440" w:firstLine="0"/>
      </w:pPr>
      <w:r w:rsidRPr="00F86778">
        <w:t xml:space="preserve">Determine by observation, discussion, and document review that the audibility of the criticality alarm signal was above background noise level, as specified in </w:t>
      </w:r>
    </w:p>
    <w:p w:rsidR="00757420" w:rsidRDefault="00266851" w:rsidP="005320B5">
      <w:pPr>
        <w:tabs>
          <w:tab w:val="left" w:pos="1080"/>
        </w:tabs>
        <w:ind w:left="1440" w:firstLine="0"/>
      </w:pPr>
      <w:proofErr w:type="gramStart"/>
      <w:r w:rsidRPr="00F86778">
        <w:t>applicable</w:t>
      </w:r>
      <w:proofErr w:type="gramEnd"/>
      <w:r w:rsidRPr="00F86778">
        <w:t xml:space="preserve"> American National Standards Institute (ANSI) standards or other </w:t>
      </w:r>
    </w:p>
    <w:p w:rsidR="00757420" w:rsidRDefault="00266851" w:rsidP="005320B5">
      <w:pPr>
        <w:tabs>
          <w:tab w:val="left" w:pos="1080"/>
        </w:tabs>
        <w:ind w:left="1440" w:firstLine="0"/>
      </w:pPr>
      <w:proofErr w:type="gramStart"/>
      <w:r w:rsidRPr="00F86778">
        <w:t>regulatory</w:t>
      </w:r>
      <w:proofErr w:type="gramEnd"/>
      <w:r w:rsidRPr="00F86778">
        <w:t xml:space="preserve"> requirements, throughout all areas to be evacuated or that other </w:t>
      </w:r>
    </w:p>
    <w:p w:rsidR="00266851" w:rsidRPr="00F86778" w:rsidRDefault="00266851" w:rsidP="005320B5">
      <w:pPr>
        <w:tabs>
          <w:tab w:val="left" w:pos="1080"/>
        </w:tabs>
        <w:ind w:left="1440" w:firstLine="0"/>
      </w:pPr>
      <w:proofErr w:type="gramStart"/>
      <w:r w:rsidRPr="00F86778">
        <w:t>signals</w:t>
      </w:r>
      <w:proofErr w:type="gramEnd"/>
      <w:r w:rsidRPr="00F86778">
        <w:t>, such as lights or beacons, provide operator warning.</w:t>
      </w:r>
    </w:p>
    <w:p w:rsidR="00266851" w:rsidRPr="00F86778" w:rsidRDefault="00266851" w:rsidP="005320B5">
      <w:pPr>
        <w:tabs>
          <w:tab w:val="left" w:pos="1080"/>
        </w:tabs>
        <w:ind w:left="1440" w:firstLine="0"/>
      </w:pPr>
    </w:p>
    <w:p w:rsidR="00266851" w:rsidRPr="00F86778" w:rsidRDefault="00266851" w:rsidP="005320B5">
      <w:pPr>
        <w:tabs>
          <w:tab w:val="left" w:pos="1080"/>
        </w:tabs>
        <w:ind w:left="1440" w:firstLine="0"/>
      </w:pPr>
      <w:r w:rsidRPr="00F86778">
        <w:t>All tests and corrective actions should be recorded.  Maintenance, surveillance, and test records for the alarm system are expected to be maintained.</w:t>
      </w:r>
    </w:p>
    <w:p w:rsidR="009E2204" w:rsidRDefault="009E2204" w:rsidP="00266851">
      <w:pPr>
        <w:tabs>
          <w:tab w:val="left" w:pos="1080"/>
        </w:tabs>
        <w:ind w:left="1440"/>
      </w:pPr>
    </w:p>
    <w:p w:rsidR="00272E89" w:rsidRPr="005320B5" w:rsidRDefault="00272E89" w:rsidP="005320B5">
      <w:r w:rsidRPr="00F86778">
        <w:t>02.03</w:t>
      </w:r>
      <w:r w:rsidRPr="00F86778">
        <w:tab/>
      </w:r>
      <w:r w:rsidRPr="00E71AF5">
        <w:rPr>
          <w:u w:val="single"/>
        </w:rPr>
        <w:t>Audits</w:t>
      </w:r>
      <w:r w:rsidR="00605BCA" w:rsidRPr="00605BCA">
        <w:t>.</w:t>
      </w:r>
    </w:p>
    <w:p w:rsidR="00272E89" w:rsidRPr="00F86778" w:rsidRDefault="00272E89" w:rsidP="00605BCA">
      <w:pPr>
        <w:ind w:left="806"/>
      </w:pPr>
    </w:p>
    <w:p w:rsidR="00B54ADE" w:rsidRDefault="00272E89" w:rsidP="00605BCA">
      <w:pPr>
        <w:pStyle w:val="ListParagraph"/>
        <w:numPr>
          <w:ilvl w:val="0"/>
          <w:numId w:val="26"/>
        </w:numPr>
        <w:ind w:left="806" w:hanging="533"/>
        <w:contextualSpacing/>
      </w:pPr>
      <w:r w:rsidRPr="00605BCA">
        <w:t>Inspection Requirements.</w:t>
      </w:r>
      <w:r w:rsidRPr="00F86778">
        <w:t xml:space="preserve">  Verify that the licensee or certificate holder has conducted audits or self assessments in the area of maintenance and surveillance and is in </w:t>
      </w:r>
    </w:p>
    <w:p w:rsidR="00272E89" w:rsidRDefault="00272E89" w:rsidP="00605BCA">
      <w:pPr>
        <w:pStyle w:val="ListParagraph"/>
        <w:ind w:left="806" w:firstLine="0"/>
        <w:contextualSpacing/>
      </w:pPr>
      <w:proofErr w:type="gramStart"/>
      <w:r w:rsidRPr="00F86778">
        <w:t>compliance</w:t>
      </w:r>
      <w:proofErr w:type="gramEnd"/>
      <w:r w:rsidRPr="00F86778">
        <w:t xml:space="preserve"> with license requirements, if applicable.</w:t>
      </w:r>
    </w:p>
    <w:p w:rsidR="00272E89" w:rsidRDefault="00272E89" w:rsidP="00605BCA">
      <w:pPr>
        <w:pStyle w:val="ListParagraph"/>
        <w:ind w:left="806"/>
      </w:pPr>
    </w:p>
    <w:p w:rsidR="00226D4D" w:rsidRDefault="00B54ADE" w:rsidP="00605BCA">
      <w:pPr>
        <w:pStyle w:val="ListParagraph"/>
        <w:ind w:left="806"/>
        <w:sectPr w:rsidR="00226D4D" w:rsidSect="008C2D6B">
          <w:footerReference w:type="first" r:id="rId23"/>
          <w:pgSz w:w="12240" w:h="15840" w:code="1"/>
          <w:pgMar w:top="1440" w:right="1440" w:bottom="1166" w:left="1440" w:header="1440" w:footer="1440" w:gutter="0"/>
          <w:cols w:space="720"/>
          <w:titlePg/>
          <w:docGrid w:linePitch="326"/>
        </w:sectPr>
      </w:pPr>
      <w:r>
        <w:t>b.</w:t>
      </w:r>
      <w:r>
        <w:tab/>
      </w:r>
      <w:r w:rsidR="00272E89" w:rsidRPr="00605BCA">
        <w:t>Inspection Guidance</w:t>
      </w:r>
      <w:r w:rsidR="00272E89" w:rsidRPr="00F86778">
        <w:t xml:space="preserve">. </w:t>
      </w:r>
      <w:r w:rsidR="00A30F48">
        <w:t xml:space="preserve"> </w:t>
      </w:r>
      <w:r w:rsidR="00272E89" w:rsidRPr="00F86778">
        <w:t xml:space="preserve">Determine if licensee/certificate holder is required to conduct audits or self assessments.  Select internal or contracted audits performed since the previous inspection, and examine the records documenting selected audits to </w:t>
      </w:r>
    </w:p>
    <w:p w:rsidR="006B2288" w:rsidRDefault="006B2288" w:rsidP="00605BCA">
      <w:pPr>
        <w:pStyle w:val="ListParagraph"/>
        <w:ind w:left="806"/>
      </w:pPr>
    </w:p>
    <w:p w:rsidR="00272E89" w:rsidRPr="00F86778" w:rsidRDefault="00272E89" w:rsidP="00605BCA">
      <w:pPr>
        <w:pStyle w:val="ListParagraph"/>
        <w:ind w:left="806" w:firstLine="0"/>
      </w:pPr>
      <w:proofErr w:type="gramStart"/>
      <w:r w:rsidRPr="00F86778">
        <w:t>determine</w:t>
      </w:r>
      <w:proofErr w:type="gramEnd"/>
      <w:r w:rsidRPr="00F86778">
        <w:t xml:space="preserve"> whether there was a written plan for the audit, the audit adequately reviewed the audited area, appropriate corrective actions were taken whenever deficiencies were found, and whether there was a check of the effectiveness of the corrective action.</w:t>
      </w:r>
    </w:p>
    <w:p w:rsidR="00272E89" w:rsidRPr="00F86778" w:rsidRDefault="00272E89" w:rsidP="00226D4D">
      <w:pPr>
        <w:pStyle w:val="ListParagraph"/>
        <w:ind w:left="810" w:firstLine="0"/>
      </w:pPr>
      <w:r w:rsidRPr="00F86778">
        <w:t>Determine by interviewing the licensee or certificate holder representatives, how the licensee or certificate holder assures the effectiveness of audits, such as by use of contractor audits, use of a secondary (or follow-up) audit system on a periodic basis, conducted by a member of management or a senior technician not directly responsible for the system audited.</w:t>
      </w:r>
    </w:p>
    <w:p w:rsidR="00272E89" w:rsidRPr="00F86778" w:rsidRDefault="00272E89" w:rsidP="005320B5">
      <w:pPr>
        <w:pStyle w:val="ListParagraph"/>
        <w:ind w:firstLine="0"/>
      </w:pPr>
    </w:p>
    <w:p w:rsidR="00272E89" w:rsidRDefault="00272E89" w:rsidP="005320B5">
      <w:pPr>
        <w:pStyle w:val="ListParagraph"/>
        <w:ind w:firstLine="0"/>
      </w:pPr>
      <w:r w:rsidRPr="00F86778">
        <w:t xml:space="preserve">Determine if safety-significant audit findings are being tracked through completion by the corrective action program, if required. </w:t>
      </w:r>
    </w:p>
    <w:p w:rsidR="00605BCA" w:rsidRDefault="00605BCA" w:rsidP="005320B5">
      <w:pPr>
        <w:pStyle w:val="ListParagraph"/>
        <w:ind w:firstLine="0"/>
      </w:pPr>
    </w:p>
    <w:p w:rsidR="00792D50" w:rsidRPr="00F86778" w:rsidRDefault="00792D50" w:rsidP="00792D50">
      <w:r w:rsidRPr="00F86778">
        <w:t>02.04</w:t>
      </w:r>
      <w:r w:rsidRPr="00F86778">
        <w:tab/>
      </w:r>
      <w:r w:rsidRPr="00E71AF5">
        <w:rPr>
          <w:u w:val="single"/>
        </w:rPr>
        <w:t>Training</w:t>
      </w:r>
      <w:ins w:id="34" w:author="KAB7" w:date="2014-01-16T08:26:00Z">
        <w:r w:rsidR="00605BCA" w:rsidRPr="00605BCA">
          <w:t>.</w:t>
        </w:r>
      </w:ins>
    </w:p>
    <w:p w:rsidR="00792D50" w:rsidRPr="00F86778" w:rsidRDefault="00792D50" w:rsidP="00792D50"/>
    <w:p w:rsidR="00792D50" w:rsidRPr="00F86778" w:rsidRDefault="00792D50" w:rsidP="00605BCA">
      <w:pPr>
        <w:pStyle w:val="ListParagraph"/>
        <w:numPr>
          <w:ilvl w:val="0"/>
          <w:numId w:val="27"/>
        </w:numPr>
        <w:ind w:left="807" w:hanging="533"/>
        <w:contextualSpacing/>
      </w:pPr>
      <w:r w:rsidRPr="00605BCA">
        <w:t>Inspection Requirements.</w:t>
      </w:r>
      <w:r w:rsidRPr="00F86778">
        <w:t xml:space="preserve">  Review training in the area of </w:t>
      </w:r>
      <w:r w:rsidR="000944EC" w:rsidRPr="00F86778">
        <w:t xml:space="preserve">maintenance and surveillance </w:t>
      </w:r>
      <w:r w:rsidRPr="00F86778">
        <w:t>and evaluate if training is in compliance with license or certificate requirements.</w:t>
      </w:r>
    </w:p>
    <w:p w:rsidR="00792D50" w:rsidRPr="00F86778" w:rsidRDefault="00792D50" w:rsidP="00605BCA">
      <w:pPr>
        <w:pStyle w:val="ListParagraph"/>
        <w:ind w:left="807"/>
      </w:pPr>
    </w:p>
    <w:p w:rsidR="00792D50" w:rsidRPr="00F86778" w:rsidRDefault="00792D50" w:rsidP="00605BCA">
      <w:pPr>
        <w:pStyle w:val="ListParagraph"/>
        <w:numPr>
          <w:ilvl w:val="0"/>
          <w:numId w:val="27"/>
        </w:numPr>
        <w:ind w:left="807" w:hanging="533"/>
        <w:contextualSpacing/>
      </w:pPr>
      <w:r w:rsidRPr="00605BCA">
        <w:t>Inspection Guidance.</w:t>
      </w:r>
      <w:r w:rsidRPr="00F86778">
        <w:t xml:space="preserve">  Review area specific training to ensure that the following topics are included, as appropriate:</w:t>
      </w:r>
    </w:p>
    <w:p w:rsidR="00792D50" w:rsidRPr="00F86778" w:rsidRDefault="00792D50" w:rsidP="00792D50">
      <w:pPr>
        <w:pStyle w:val="ListParagraph"/>
      </w:pPr>
    </w:p>
    <w:p w:rsidR="00792D50" w:rsidRPr="00F86778" w:rsidRDefault="00792D50" w:rsidP="00605BCA">
      <w:pPr>
        <w:pStyle w:val="ListParagraph"/>
        <w:numPr>
          <w:ilvl w:val="1"/>
          <w:numId w:val="27"/>
        </w:numPr>
        <w:ind w:hanging="634"/>
        <w:contextualSpacing/>
      </w:pPr>
      <w:r w:rsidRPr="00F86778">
        <w:t>IROFS, process safety information elements (such as safety and health hazards, relevant material safety data sheets, personal protective equipment, etc.)</w:t>
      </w:r>
    </w:p>
    <w:p w:rsidR="00792D50" w:rsidRPr="00F86778" w:rsidRDefault="00792D50" w:rsidP="00605BCA">
      <w:pPr>
        <w:pStyle w:val="ListParagraph"/>
        <w:ind w:left="1440" w:hanging="634"/>
      </w:pPr>
    </w:p>
    <w:p w:rsidR="00792D50" w:rsidRPr="00F86778" w:rsidRDefault="00792D50" w:rsidP="00605BCA">
      <w:pPr>
        <w:pStyle w:val="ListParagraph"/>
        <w:numPr>
          <w:ilvl w:val="1"/>
          <w:numId w:val="27"/>
        </w:numPr>
        <w:ind w:hanging="634"/>
        <w:contextualSpacing/>
      </w:pPr>
      <w:r w:rsidRPr="00F86778">
        <w:t>Safe work practices (such as confined space entry, lockout/</w:t>
      </w:r>
      <w:proofErr w:type="spellStart"/>
      <w:r w:rsidRPr="00F86778">
        <w:t>tagout</w:t>
      </w:r>
      <w:proofErr w:type="spellEnd"/>
      <w:r w:rsidRPr="00F86778">
        <w:t xml:space="preserve"> procedures, opening process equipment, hot work, control of entry into hazardous areas, etc.)</w:t>
      </w:r>
    </w:p>
    <w:p w:rsidR="00792D50" w:rsidRPr="00F86778" w:rsidRDefault="00792D50" w:rsidP="00605BCA">
      <w:pPr>
        <w:pStyle w:val="ListParagraph"/>
        <w:ind w:left="1440" w:hanging="634"/>
      </w:pPr>
    </w:p>
    <w:p w:rsidR="00792D50" w:rsidRPr="00F86778" w:rsidRDefault="00792D50" w:rsidP="00605BCA">
      <w:pPr>
        <w:pStyle w:val="ListParagraph"/>
        <w:numPr>
          <w:ilvl w:val="1"/>
          <w:numId w:val="27"/>
        </w:numPr>
        <w:ind w:hanging="634"/>
        <w:contextualSpacing/>
      </w:pPr>
      <w:r w:rsidRPr="00F86778">
        <w:t>Process technology (as required).</w:t>
      </w:r>
    </w:p>
    <w:p w:rsidR="00792D50" w:rsidRPr="00F86778" w:rsidRDefault="00792D50" w:rsidP="00605BCA">
      <w:pPr>
        <w:pStyle w:val="ListParagraph"/>
        <w:ind w:left="1440" w:hanging="634"/>
      </w:pPr>
    </w:p>
    <w:p w:rsidR="00792D50" w:rsidRPr="00F86778" w:rsidRDefault="00792D50" w:rsidP="00605BCA">
      <w:pPr>
        <w:pStyle w:val="ListParagraph"/>
        <w:numPr>
          <w:ilvl w:val="1"/>
          <w:numId w:val="27"/>
        </w:numPr>
        <w:ind w:hanging="634"/>
        <w:contextualSpacing/>
      </w:pPr>
      <w:r w:rsidRPr="00F86778">
        <w:t>Operating procedures for all phases of operation.</w:t>
      </w:r>
    </w:p>
    <w:p w:rsidR="00792D50" w:rsidRPr="00F86778" w:rsidRDefault="00792D50" w:rsidP="00605BCA">
      <w:pPr>
        <w:pStyle w:val="ListParagraph"/>
        <w:ind w:left="1440" w:hanging="634"/>
      </w:pPr>
    </w:p>
    <w:p w:rsidR="00792D50" w:rsidRPr="00F86778" w:rsidRDefault="00792D50" w:rsidP="00605BCA">
      <w:pPr>
        <w:pStyle w:val="ListParagraph"/>
        <w:numPr>
          <w:ilvl w:val="1"/>
          <w:numId w:val="27"/>
        </w:numPr>
        <w:ind w:hanging="634"/>
        <w:contextualSpacing/>
      </w:pPr>
      <w:r w:rsidRPr="00F86778">
        <w:t>Emergency procedures (such as Hazard Waste Operations and Emergency Response).</w:t>
      </w:r>
    </w:p>
    <w:p w:rsidR="00792D50" w:rsidRPr="00F86778" w:rsidRDefault="00792D50" w:rsidP="00605BCA">
      <w:pPr>
        <w:pStyle w:val="ListParagraph"/>
        <w:ind w:left="1440" w:hanging="634"/>
      </w:pPr>
    </w:p>
    <w:p w:rsidR="00792D50" w:rsidRPr="00F86778" w:rsidRDefault="00792D50" w:rsidP="00605BCA">
      <w:pPr>
        <w:pStyle w:val="ListParagraph"/>
        <w:numPr>
          <w:ilvl w:val="1"/>
          <w:numId w:val="27"/>
        </w:numPr>
        <w:ind w:hanging="634"/>
        <w:contextualSpacing/>
      </w:pPr>
      <w:r w:rsidRPr="00F86778">
        <w:t>Reporting unusual events or non-routine operations.</w:t>
      </w:r>
    </w:p>
    <w:p w:rsidR="00792D50" w:rsidRPr="00F86778" w:rsidRDefault="00792D50" w:rsidP="00605BCA">
      <w:pPr>
        <w:pStyle w:val="ListParagraph"/>
        <w:ind w:left="1440" w:hanging="634"/>
      </w:pPr>
    </w:p>
    <w:p w:rsidR="00757420" w:rsidRDefault="00792D50" w:rsidP="00605BCA">
      <w:pPr>
        <w:pStyle w:val="ListParagraph"/>
        <w:ind w:left="1440" w:firstLine="0"/>
      </w:pPr>
      <w:r w:rsidRPr="00F86778">
        <w:t xml:space="preserve">NOTE: </w:t>
      </w:r>
      <w:r w:rsidR="00757420">
        <w:t xml:space="preserve"> </w:t>
      </w:r>
      <w:r w:rsidRPr="00F86778">
        <w:t xml:space="preserve">On-the-job training should, as a minimum, include: equipment </w:t>
      </w:r>
    </w:p>
    <w:p w:rsidR="00757420" w:rsidRDefault="00792D50" w:rsidP="00605BCA">
      <w:pPr>
        <w:pStyle w:val="ListParagraph"/>
        <w:ind w:left="1440" w:firstLine="0"/>
      </w:pPr>
      <w:proofErr w:type="gramStart"/>
      <w:r w:rsidRPr="00F86778">
        <w:t>familiarization</w:t>
      </w:r>
      <w:proofErr w:type="gramEnd"/>
      <w:r w:rsidRPr="00F86778">
        <w:t>, completing log sheets, equipment startup/shutdown activities,</w:t>
      </w:r>
    </w:p>
    <w:p w:rsidR="00792D50" w:rsidRPr="00F86778" w:rsidRDefault="00792D50" w:rsidP="00605BCA">
      <w:pPr>
        <w:pStyle w:val="ListParagraph"/>
        <w:ind w:left="1440" w:firstLine="0"/>
      </w:pPr>
      <w:proofErr w:type="gramStart"/>
      <w:r w:rsidRPr="00F86778">
        <w:t>limiting</w:t>
      </w:r>
      <w:proofErr w:type="gramEnd"/>
      <w:r w:rsidRPr="00F86778">
        <w:t xml:space="preserve"> operating conditions, control of process variables, and applying operating procedures in the field.</w:t>
      </w:r>
    </w:p>
    <w:p w:rsidR="00792D50" w:rsidRPr="00F86778" w:rsidRDefault="00792D50" w:rsidP="00605BCA">
      <w:pPr>
        <w:tabs>
          <w:tab w:val="left" w:pos="1080"/>
        </w:tabs>
        <w:ind w:left="1440" w:hanging="634"/>
      </w:pPr>
    </w:p>
    <w:p w:rsidR="00E413A0" w:rsidRPr="00F86778" w:rsidRDefault="00E413A0" w:rsidP="00E413A0">
      <w:pPr>
        <w:tabs>
          <w:tab w:val="left" w:pos="720"/>
        </w:tabs>
      </w:pPr>
      <w:r w:rsidRPr="00F86778">
        <w:t>02.05</w:t>
      </w:r>
      <w:r w:rsidRPr="00F86778">
        <w:tab/>
      </w:r>
      <w:r w:rsidRPr="00E71AF5">
        <w:rPr>
          <w:u w:val="single"/>
        </w:rPr>
        <w:t>Organizational Structure</w:t>
      </w:r>
      <w:r w:rsidRPr="00605BCA">
        <w:t>.</w:t>
      </w:r>
      <w:r w:rsidRPr="00F86778">
        <w:t xml:space="preserve"> </w:t>
      </w:r>
    </w:p>
    <w:p w:rsidR="00E413A0" w:rsidRPr="00F86778" w:rsidRDefault="00E413A0" w:rsidP="00E413A0"/>
    <w:p w:rsidR="00B54ADE" w:rsidRDefault="00E413A0" w:rsidP="00605BCA">
      <w:pPr>
        <w:pStyle w:val="ListParagraph"/>
        <w:numPr>
          <w:ilvl w:val="0"/>
          <w:numId w:val="28"/>
        </w:numPr>
        <w:ind w:left="807" w:hanging="533"/>
      </w:pPr>
      <w:r w:rsidRPr="00605BCA">
        <w:t>Inspection Requirements.</w:t>
      </w:r>
      <w:r w:rsidRPr="00F86778">
        <w:t xml:space="preserve">  Evaluate if a change occurred in the maintenance and surveillance program organization that is applicable to the position-specific </w:t>
      </w:r>
    </w:p>
    <w:p w:rsidR="00226D4D" w:rsidRDefault="00E413A0" w:rsidP="00605BCA">
      <w:pPr>
        <w:pStyle w:val="ListParagraph"/>
        <w:ind w:left="807" w:firstLine="0"/>
        <w:sectPr w:rsidR="00226D4D" w:rsidSect="00FD2B9F">
          <w:footerReference w:type="first" r:id="rId24"/>
          <w:pgSz w:w="12240" w:h="15840" w:code="1"/>
          <w:pgMar w:top="1440" w:right="1440" w:bottom="1166" w:left="1440" w:header="1440" w:footer="1440" w:gutter="0"/>
          <w:cols w:space="720"/>
          <w:titlePg/>
          <w:docGrid w:linePitch="326"/>
        </w:sectPr>
      </w:pPr>
      <w:proofErr w:type="gramStart"/>
      <w:r w:rsidRPr="00F86778">
        <w:t>requirements</w:t>
      </w:r>
      <w:proofErr w:type="gramEnd"/>
      <w:r w:rsidRPr="00F86778">
        <w:t xml:space="preserve"> of the license or certificate.  If applicable, verify that the new manager or staff member meets the criteria of the license or certificate requirements.</w:t>
      </w:r>
    </w:p>
    <w:p w:rsidR="00E413A0" w:rsidRPr="00F86778" w:rsidRDefault="00E413A0" w:rsidP="00605BCA">
      <w:pPr>
        <w:pStyle w:val="ListParagraph"/>
        <w:ind w:left="807" w:firstLine="0"/>
      </w:pPr>
    </w:p>
    <w:p w:rsidR="00E413A0" w:rsidRDefault="00E413A0" w:rsidP="00605BCA">
      <w:pPr>
        <w:pStyle w:val="ListParagraph"/>
        <w:ind w:left="807" w:firstLine="0"/>
      </w:pPr>
      <w:r w:rsidRPr="00F86778">
        <w:t xml:space="preserve">Verify that any changes to the organizational structure in the area of </w:t>
      </w:r>
      <w:r w:rsidR="00A66C9D" w:rsidRPr="00F86778">
        <w:t>maintenance and surveillance</w:t>
      </w:r>
      <w:r w:rsidRPr="00F86778">
        <w:t xml:space="preserve"> are in compliance with license requirements, if applicable.</w:t>
      </w:r>
    </w:p>
    <w:p w:rsidR="00226D4D" w:rsidRPr="00F86778" w:rsidRDefault="00226D4D" w:rsidP="00605BCA">
      <w:pPr>
        <w:pStyle w:val="ListParagraph"/>
        <w:ind w:left="807" w:firstLine="0"/>
      </w:pPr>
    </w:p>
    <w:p w:rsidR="00757420" w:rsidRPr="00757420" w:rsidRDefault="00E413A0" w:rsidP="00605BCA">
      <w:pPr>
        <w:pStyle w:val="ListParagraph"/>
        <w:numPr>
          <w:ilvl w:val="0"/>
          <w:numId w:val="28"/>
        </w:numPr>
        <w:ind w:left="807" w:hanging="533"/>
        <w:contextualSpacing/>
        <w:rPr>
          <w:u w:val="single"/>
        </w:rPr>
      </w:pPr>
      <w:r w:rsidRPr="00605BCA">
        <w:t>Inspection Guidance.</w:t>
      </w:r>
      <w:r w:rsidRPr="00F86778">
        <w:t xml:space="preserve">  By discussions with licensee or certificate holder staff and management, and review of documentation, determine whether the licensee or </w:t>
      </w:r>
    </w:p>
    <w:p w:rsidR="00757420" w:rsidRDefault="00E413A0" w:rsidP="00605BCA">
      <w:pPr>
        <w:pStyle w:val="ListParagraph"/>
        <w:ind w:left="807" w:firstLine="0"/>
        <w:contextualSpacing/>
      </w:pPr>
      <w:proofErr w:type="gramStart"/>
      <w:r w:rsidRPr="00F86778">
        <w:t>certificate</w:t>
      </w:r>
      <w:proofErr w:type="gramEnd"/>
      <w:r w:rsidRPr="00F86778">
        <w:t xml:space="preserve"> holder's organizational structure is in accordance with the license or </w:t>
      </w:r>
    </w:p>
    <w:p w:rsidR="00757420" w:rsidRDefault="00E413A0" w:rsidP="00605BCA">
      <w:pPr>
        <w:pStyle w:val="ListParagraph"/>
        <w:ind w:left="807" w:firstLine="0"/>
        <w:contextualSpacing/>
      </w:pPr>
      <w:proofErr w:type="gramStart"/>
      <w:r w:rsidRPr="00F86778">
        <w:t>certificate</w:t>
      </w:r>
      <w:proofErr w:type="gramEnd"/>
      <w:r w:rsidRPr="00F86778">
        <w:t xml:space="preserve">. </w:t>
      </w:r>
      <w:r w:rsidR="00A30F48">
        <w:t xml:space="preserve"> </w:t>
      </w:r>
      <w:r w:rsidRPr="00F86778">
        <w:t xml:space="preserve">By discussions with selected licensee or certificate holder managers who are new to their positions since the last inspection, and where appropriate, review of </w:t>
      </w:r>
    </w:p>
    <w:p w:rsidR="00E413A0" w:rsidRPr="00F86778" w:rsidRDefault="00E413A0" w:rsidP="00605BCA">
      <w:pPr>
        <w:pStyle w:val="ListParagraph"/>
        <w:ind w:left="807" w:firstLine="0"/>
        <w:contextualSpacing/>
        <w:rPr>
          <w:u w:val="single"/>
        </w:rPr>
      </w:pPr>
      <w:proofErr w:type="gramStart"/>
      <w:r w:rsidRPr="00F86778">
        <w:t>documentation</w:t>
      </w:r>
      <w:proofErr w:type="gramEnd"/>
      <w:r w:rsidRPr="00F86778">
        <w:t>, determine whether these managers meet the training and experience requirements for their positions as specified in the license or certificate.</w:t>
      </w:r>
    </w:p>
    <w:p w:rsidR="00E413A0" w:rsidRPr="00F86778" w:rsidRDefault="00E413A0" w:rsidP="00B54ADE">
      <w:pPr>
        <w:pStyle w:val="ListParagraph"/>
        <w:ind w:left="807"/>
      </w:pPr>
    </w:p>
    <w:p w:rsidR="00E413A0" w:rsidRPr="00F86778" w:rsidRDefault="00E413A0" w:rsidP="00B54ADE">
      <w:pPr>
        <w:pStyle w:val="ListParagraph"/>
        <w:ind w:left="807" w:firstLine="0"/>
      </w:pPr>
      <w:r w:rsidRPr="00F86778">
        <w:t>Focus on whether the qualifications of involved plant staff meet the requirements of the license or certificate, including years of relevant experience, educational background, and training required for the newly assigned responsibilities.</w:t>
      </w:r>
    </w:p>
    <w:p w:rsidR="00E413A0" w:rsidRPr="00F86778" w:rsidRDefault="00E413A0" w:rsidP="00B54ADE">
      <w:pPr>
        <w:pStyle w:val="ListParagraph"/>
        <w:ind w:left="807" w:firstLine="0"/>
      </w:pPr>
      <w:r w:rsidRPr="00F86778">
        <w:t xml:space="preserve">Examine changes in organization and organizational </w:t>
      </w:r>
      <w:proofErr w:type="gramStart"/>
      <w:r w:rsidRPr="00F86778">
        <w:t>structure  regarding</w:t>
      </w:r>
      <w:proofErr w:type="gramEnd"/>
      <w:r w:rsidRPr="00F86778">
        <w:t xml:space="preserve"> changes in personnel, qualifications of personnel, functions, responsibilities, and/ or authorities.</w:t>
      </w:r>
    </w:p>
    <w:p w:rsidR="00E413A0" w:rsidRPr="00F86778" w:rsidRDefault="00E413A0" w:rsidP="00B54ADE">
      <w:pPr>
        <w:pStyle w:val="ListParagraph"/>
        <w:ind w:left="807"/>
      </w:pPr>
    </w:p>
    <w:p w:rsidR="00B54ADE" w:rsidRDefault="00E413A0" w:rsidP="00B54ADE">
      <w:pPr>
        <w:pStyle w:val="ListParagraph"/>
        <w:ind w:left="807" w:firstLine="0"/>
      </w:pPr>
      <w:r w:rsidRPr="00F86778">
        <w:t xml:space="preserve">If no significant changes have occurred in the organization since the previous </w:t>
      </w:r>
    </w:p>
    <w:p w:rsidR="00E413A0" w:rsidRPr="00F86778" w:rsidRDefault="00E413A0" w:rsidP="00B54ADE">
      <w:pPr>
        <w:pStyle w:val="ListParagraph"/>
        <w:ind w:left="807" w:firstLine="0"/>
        <w:rPr>
          <w:u w:val="single"/>
        </w:rPr>
      </w:pPr>
      <w:proofErr w:type="gramStart"/>
      <w:r w:rsidRPr="00F86778">
        <w:t>inspection</w:t>
      </w:r>
      <w:proofErr w:type="gramEnd"/>
      <w:r w:rsidRPr="00F86778">
        <w:t>, then lim</w:t>
      </w:r>
      <w:r w:rsidR="005320B5">
        <w:t xml:space="preserve">it time spent on this section. </w:t>
      </w:r>
    </w:p>
    <w:p w:rsidR="00E71AF5" w:rsidRDefault="00E71AF5" w:rsidP="00266851">
      <w:pPr>
        <w:tabs>
          <w:tab w:val="left" w:pos="1080"/>
        </w:tabs>
        <w:ind w:left="1440"/>
      </w:pPr>
    </w:p>
    <w:p w:rsidR="00E71AF5" w:rsidRPr="00F86778" w:rsidRDefault="00E71AF5" w:rsidP="00266851">
      <w:pPr>
        <w:tabs>
          <w:tab w:val="left" w:pos="1080"/>
        </w:tabs>
        <w:ind w:left="1440"/>
      </w:pPr>
    </w:p>
    <w:p w:rsidR="00266851" w:rsidRPr="00F86778" w:rsidRDefault="00266851" w:rsidP="00BA05E9">
      <w:pPr>
        <w:ind w:left="720" w:hanging="720"/>
      </w:pPr>
      <w:r w:rsidRPr="00F86778">
        <w:t>02.0</w:t>
      </w:r>
      <w:r w:rsidR="00FC4689" w:rsidRPr="00F86778">
        <w:t>6</w:t>
      </w:r>
      <w:ins w:id="35" w:author="KAB7" w:date="2014-01-16T08:27:00Z">
        <w:r w:rsidR="00605BCA" w:rsidRPr="00F86778">
          <w:tab/>
        </w:r>
      </w:ins>
      <w:ins w:id="36" w:author="KAB7" w:date="2014-01-16T08:50:00Z">
        <w:r w:rsidR="001C6D2D">
          <w:tab/>
        </w:r>
      </w:ins>
      <w:r w:rsidRPr="00E71AF5">
        <w:rPr>
          <w:u w:val="single"/>
        </w:rPr>
        <w:t>Maintenance Problem Identification and Resolution</w:t>
      </w:r>
      <w:r w:rsidRPr="00F86778">
        <w:t xml:space="preserve">.  </w:t>
      </w:r>
    </w:p>
    <w:p w:rsidR="00266851" w:rsidRPr="00F86778" w:rsidRDefault="00266851" w:rsidP="00BA05E9">
      <w:pPr>
        <w:ind w:left="720" w:hanging="720"/>
      </w:pPr>
    </w:p>
    <w:p w:rsidR="00266851" w:rsidRPr="00F86778" w:rsidRDefault="00266851" w:rsidP="00A30F48">
      <w:r w:rsidRPr="00F86778">
        <w:t>a.</w:t>
      </w:r>
      <w:r w:rsidRPr="00F86778">
        <w:tab/>
      </w:r>
      <w:r w:rsidRPr="00605BCA">
        <w:t>Inspection Requirement.</w:t>
      </w:r>
      <w:r w:rsidRPr="00F86778">
        <w:t xml:space="preserve">  </w:t>
      </w:r>
    </w:p>
    <w:p w:rsidR="00266851" w:rsidRPr="00F86778" w:rsidRDefault="00266851" w:rsidP="00BA05E9">
      <w:pPr>
        <w:ind w:left="720" w:hanging="720"/>
      </w:pPr>
    </w:p>
    <w:p w:rsidR="00266851" w:rsidRPr="00F86778" w:rsidRDefault="005320B5" w:rsidP="00BA05E9">
      <w:pPr>
        <w:ind w:left="720" w:hanging="720"/>
      </w:pPr>
      <w:r>
        <w:tab/>
      </w:r>
      <w:r w:rsidR="00266851" w:rsidRPr="00F86778">
        <w:t>Determine whether the licensee or certificate holder is identifying safety control or IROFS maintenance or surveillance problems at an appropriate threshold and entering them into the corrective action program.  Determine, for selected licensee or certificate holder identified items, whether effective corrective actions have been taken.</w:t>
      </w:r>
    </w:p>
    <w:p w:rsidR="00CA7CCF" w:rsidRPr="00F86778" w:rsidRDefault="00CA7CCF" w:rsidP="00BA05E9">
      <w:pPr>
        <w:ind w:left="720" w:hanging="720"/>
      </w:pPr>
    </w:p>
    <w:p w:rsidR="00757420" w:rsidRDefault="00BA05E9" w:rsidP="00BA05E9">
      <w:pPr>
        <w:ind w:left="720" w:hanging="720"/>
      </w:pPr>
      <w:r w:rsidRPr="00F86778">
        <w:tab/>
      </w:r>
      <w:r w:rsidR="00266851" w:rsidRPr="00F86778">
        <w:t xml:space="preserve">Some fuel facilities conduct annual maintenance outages or otherwise schedule planned outages on a periodic basis.  Inspection activities should be scheduled to coordinate with licensee planned outages whenever possible.  This maximizes opportunities to observe maintenance work activities performed in the field and the subsequent surveillance activities for safety controls or IROFS as they are returned to service after maintenance.  Under these circumstances the licensee should be contacted several weeks ahead of the scheduled outage to ensure proper understanding of the outage scope.  It is </w:t>
      </w:r>
    </w:p>
    <w:p w:rsidR="00266851" w:rsidRPr="00F86778" w:rsidRDefault="00266851" w:rsidP="00757420">
      <w:pPr>
        <w:ind w:left="720" w:firstLine="0"/>
      </w:pPr>
      <w:proofErr w:type="gramStart"/>
      <w:r w:rsidRPr="00F86778">
        <w:t>important</w:t>
      </w:r>
      <w:proofErr w:type="gramEnd"/>
      <w:r w:rsidRPr="00F86778">
        <w:t xml:space="preserve"> to understand the nature of the outage in order to determine the scope of maintenance activities and IROFS work that may be available for inspection during the outage period.</w:t>
      </w:r>
    </w:p>
    <w:p w:rsidR="00266851" w:rsidRPr="00F86778" w:rsidRDefault="00266851" w:rsidP="00BA05E9">
      <w:pPr>
        <w:ind w:left="720" w:hanging="720"/>
      </w:pPr>
    </w:p>
    <w:p w:rsidR="00266851" w:rsidRPr="00F86778" w:rsidRDefault="00266851" w:rsidP="00A30F48">
      <w:r w:rsidRPr="00F86778">
        <w:t>b.</w:t>
      </w:r>
      <w:r w:rsidRPr="00F86778">
        <w:tab/>
      </w:r>
      <w:r w:rsidRPr="00605BCA">
        <w:t>Inspection Guidance.</w:t>
      </w:r>
      <w:r w:rsidRPr="00F86778">
        <w:t xml:space="preserve">  </w:t>
      </w:r>
    </w:p>
    <w:p w:rsidR="00266851" w:rsidRPr="00F86778" w:rsidRDefault="00266851" w:rsidP="00BC4820">
      <w:pPr>
        <w:ind w:left="720" w:hanging="360"/>
      </w:pPr>
    </w:p>
    <w:p w:rsidR="003F6775" w:rsidRDefault="00266851" w:rsidP="005320B5">
      <w:pPr>
        <w:ind w:left="720" w:firstLine="0"/>
        <w:sectPr w:rsidR="003F6775" w:rsidSect="00FD2B9F">
          <w:footerReference w:type="first" r:id="rId25"/>
          <w:pgSz w:w="12240" w:h="15840" w:code="1"/>
          <w:pgMar w:top="1440" w:right="1440" w:bottom="1166" w:left="1440" w:header="1440" w:footer="1440" w:gutter="0"/>
          <w:cols w:space="720"/>
          <w:titlePg/>
          <w:docGrid w:linePitch="326"/>
        </w:sectPr>
      </w:pPr>
      <w:r w:rsidRPr="00F86778">
        <w:t xml:space="preserve">As it relates to maintenance and surveillance, select a sample of problems documented by the licensee or certificate holder and determine whether the corrective actions were timely and appropriate.  Also, determine whether the licensee or certificate holder has an information tracking and trending system for the availability and reliability of safety </w:t>
      </w:r>
    </w:p>
    <w:p w:rsidR="00266851" w:rsidRDefault="00266851" w:rsidP="005320B5">
      <w:pPr>
        <w:ind w:left="720" w:firstLine="0"/>
      </w:pPr>
      <w:proofErr w:type="gramStart"/>
      <w:r w:rsidRPr="00F86778">
        <w:lastRenderedPageBreak/>
        <w:t>controls</w:t>
      </w:r>
      <w:proofErr w:type="gramEnd"/>
      <w:r w:rsidRPr="00F86778">
        <w:t xml:space="preserve"> and IROFS.  Determine whether the licensee utilizes such a system to perform preventative maintenance for risk significant safety equipment.  Review the records of safety controls or IROFS that have degraded or declined in performance over time.  Review the licensee or certificate holder</w:t>
      </w:r>
      <w:r w:rsidR="00003FAC">
        <w:t>’</w:t>
      </w:r>
      <w:r w:rsidRPr="00F86778">
        <w:t>s identification of the causes of the problems and the maintenance and/or surveillance actions taken for corrective action.</w:t>
      </w:r>
    </w:p>
    <w:p w:rsidR="003F6775" w:rsidRPr="00F86778" w:rsidRDefault="003F6775" w:rsidP="005320B5">
      <w:pPr>
        <w:ind w:left="720" w:firstLine="0"/>
      </w:pPr>
    </w:p>
    <w:p w:rsidR="00F65072" w:rsidRDefault="00BC4820" w:rsidP="005320B5">
      <w:pPr>
        <w:ind w:left="720" w:firstLine="0"/>
      </w:pPr>
      <w:r w:rsidRPr="00F86778">
        <w:t xml:space="preserve">Part 70 licensees are required to maintain records of IROFS or management measures that have failed to perform their function upon demand or have degraded such that the performance requirements are not satisfied.  These records should be readily retrievable and inspected.  These records should identify the IROFS or management measure that has failed and the safety function affected, the date of discovery, date (or estimated date) of the failure, duration (or estimated duration) of the time that the item was unable to perform its function, any other affected IROFS or management measures and their safety function, affected processes, cause of the failure, whether the failure was in the context of the performance requirements or upon demand or both, and any corrective or compensatory action that was taken.  A failure should be recorded at the time of </w:t>
      </w:r>
    </w:p>
    <w:p w:rsidR="00BC4820" w:rsidRDefault="00BC4820" w:rsidP="005320B5">
      <w:pPr>
        <w:ind w:left="720" w:firstLine="0"/>
      </w:pPr>
      <w:proofErr w:type="gramStart"/>
      <w:r w:rsidRPr="00F86778">
        <w:t>discovery</w:t>
      </w:r>
      <w:proofErr w:type="gramEnd"/>
      <w:r w:rsidRPr="00F86778">
        <w:t xml:space="preserve"> and the record of that failure updated promptly upon the conclusion of each failure investigation of an IROFS or management measure.  (10 CFR Part 70.62(a</w:t>
      </w:r>
      <w:proofErr w:type="gramStart"/>
      <w:r w:rsidRPr="00F86778">
        <w:t>)(</w:t>
      </w:r>
      <w:proofErr w:type="gramEnd"/>
      <w:r w:rsidRPr="00F86778">
        <w:t>3)).</w:t>
      </w:r>
    </w:p>
    <w:p w:rsidR="00E71AF5" w:rsidRDefault="00E71AF5" w:rsidP="005320B5">
      <w:pPr>
        <w:ind w:left="720" w:firstLine="0"/>
      </w:pPr>
    </w:p>
    <w:p w:rsidR="00E71AF5" w:rsidRPr="00F86778" w:rsidRDefault="00E71AF5" w:rsidP="005320B5">
      <w:pPr>
        <w:ind w:left="720" w:firstLine="0"/>
      </w:pPr>
    </w:p>
    <w:p w:rsidR="00266851" w:rsidRPr="00F86778" w:rsidRDefault="00266851" w:rsidP="00266851">
      <w:r w:rsidRPr="00F86778">
        <w:t>88025-03</w:t>
      </w:r>
      <w:r w:rsidR="00D92E67">
        <w:t xml:space="preserve"> </w:t>
      </w:r>
      <w:ins w:id="37" w:author="KAB7" w:date="2014-01-16T08:50:00Z">
        <w:r w:rsidR="001C6D2D">
          <w:tab/>
        </w:r>
      </w:ins>
      <w:r w:rsidRPr="00F86778">
        <w:t>RESOURCE ESTIMATE</w:t>
      </w:r>
    </w:p>
    <w:p w:rsidR="00266851" w:rsidRPr="00F86778" w:rsidRDefault="00266851" w:rsidP="00266851"/>
    <w:p w:rsidR="00266851" w:rsidRPr="00F86778" w:rsidRDefault="00002F52" w:rsidP="00266851">
      <w:r w:rsidRPr="00F86778">
        <w:t xml:space="preserve">The resource estimate to perform this inspection procedure is estimated to be </w:t>
      </w:r>
      <w:r w:rsidR="00266851" w:rsidRPr="00F86778">
        <w:t>30</w:t>
      </w:r>
      <w:r w:rsidRPr="00F86778">
        <w:t xml:space="preserve"> </w:t>
      </w:r>
      <w:r w:rsidR="00266851" w:rsidRPr="00F86778">
        <w:t xml:space="preserve">hours. </w:t>
      </w:r>
    </w:p>
    <w:p w:rsidR="00266851" w:rsidRDefault="00266851" w:rsidP="00266851">
      <w:pPr>
        <w:rPr>
          <w:highlight w:val="yellow"/>
        </w:rPr>
      </w:pPr>
    </w:p>
    <w:p w:rsidR="00E71AF5" w:rsidRDefault="00E71AF5" w:rsidP="00266851">
      <w:pPr>
        <w:rPr>
          <w:highlight w:val="yellow"/>
        </w:rPr>
      </w:pPr>
    </w:p>
    <w:p w:rsidR="00266851" w:rsidRDefault="00266851" w:rsidP="00266851">
      <w:r w:rsidRPr="00F86778">
        <w:t>88025-04</w:t>
      </w:r>
      <w:ins w:id="38" w:author="KAB7" w:date="2014-01-16T08:43:00Z">
        <w:r w:rsidR="001C6D2D">
          <w:t xml:space="preserve"> </w:t>
        </w:r>
      </w:ins>
      <w:ins w:id="39" w:author="KAB7" w:date="2014-01-16T08:50:00Z">
        <w:r w:rsidR="001C6D2D">
          <w:tab/>
        </w:r>
      </w:ins>
      <w:r w:rsidRPr="00F86778">
        <w:t>REFERENCES</w:t>
      </w:r>
    </w:p>
    <w:p w:rsidR="00E71AF5" w:rsidRPr="00F86778" w:rsidRDefault="00E71AF5" w:rsidP="00266851"/>
    <w:p w:rsidR="00266851" w:rsidRPr="00F86778" w:rsidRDefault="00266851" w:rsidP="005320B5">
      <w:pPr>
        <w:ind w:left="274" w:hanging="4"/>
      </w:pPr>
      <w:proofErr w:type="gramStart"/>
      <w:r w:rsidRPr="00F86778">
        <w:t>Inspection Manual Chapter 2600, “Fuel Cycle Facility Operational Safety and Safeguards Inspection Program.”</w:t>
      </w:r>
      <w:proofErr w:type="gramEnd"/>
    </w:p>
    <w:p w:rsidR="00266851" w:rsidRPr="00F86778" w:rsidRDefault="00266851" w:rsidP="00266851">
      <w:pPr>
        <w:ind w:left="806" w:hanging="806"/>
      </w:pPr>
    </w:p>
    <w:p w:rsidR="00266851" w:rsidRPr="00F86778" w:rsidRDefault="00266851" w:rsidP="005320B5">
      <w:pPr>
        <w:ind w:left="274" w:hanging="4"/>
      </w:pPr>
      <w:r w:rsidRPr="00F86778">
        <w:t xml:space="preserve">Center for Chemical Process Safety, </w:t>
      </w:r>
      <w:r w:rsidR="007D184E">
        <w:t>“</w:t>
      </w:r>
      <w:r w:rsidRPr="00F86778">
        <w:t>Guidelines for the Technical Management of Chemical Process Safety, American Institute of Chemical Engineers,</w:t>
      </w:r>
      <w:r w:rsidR="007D184E">
        <w:t>”</w:t>
      </w:r>
      <w:r w:rsidRPr="00F86778">
        <w:t xml:space="preserve"> New York, 1989, Chapter 8, Process and Equipment Integrity, pp. 85 - 97</w:t>
      </w:r>
    </w:p>
    <w:p w:rsidR="00266851" w:rsidRPr="00F86778" w:rsidRDefault="00266851" w:rsidP="005320B5">
      <w:pPr>
        <w:ind w:left="274" w:hanging="4"/>
      </w:pPr>
    </w:p>
    <w:p w:rsidR="001C6D2D" w:rsidRDefault="00266851" w:rsidP="005320B5">
      <w:pPr>
        <w:ind w:left="274" w:hanging="4"/>
      </w:pPr>
      <w:r w:rsidRPr="00F86778">
        <w:t xml:space="preserve">Center for Chemical Process Safety, </w:t>
      </w:r>
      <w:r w:rsidR="00B1591E">
        <w:t>“</w:t>
      </w:r>
      <w:r w:rsidRPr="00F86778">
        <w:t>Plant Guidelines for Technical Management of Chemical Process Safety, American Institute of Chemical Engineers,</w:t>
      </w:r>
      <w:r w:rsidR="00B1591E">
        <w:t>”</w:t>
      </w:r>
      <w:r w:rsidRPr="00F86778">
        <w:t xml:space="preserve"> New York, 1992, Chapter 8, Process and Equipment Integrity, pp. 149 - 198</w:t>
      </w:r>
      <w:ins w:id="40" w:author="KAB7" w:date="2014-01-16T08:14:00Z">
        <w:r w:rsidR="00605BCA">
          <w:t xml:space="preserve"> </w:t>
        </w:r>
      </w:ins>
    </w:p>
    <w:p w:rsidR="001C6D2D" w:rsidRDefault="001C6D2D" w:rsidP="005320B5">
      <w:pPr>
        <w:ind w:left="274" w:hanging="4"/>
      </w:pPr>
    </w:p>
    <w:p w:rsidR="00266851" w:rsidRPr="00F86778" w:rsidRDefault="00266851" w:rsidP="005320B5">
      <w:pPr>
        <w:ind w:left="274" w:hanging="4"/>
      </w:pPr>
      <w:r w:rsidRPr="00F86778">
        <w:t xml:space="preserve">U.S. </w:t>
      </w:r>
      <w:r w:rsidRPr="00605BCA">
        <w:rPr>
          <w:i/>
        </w:rPr>
        <w:t>Code of Federal</w:t>
      </w:r>
      <w:ins w:id="41" w:author="KAB7" w:date="2014-01-16T08:43:00Z">
        <w:r w:rsidR="001C6D2D">
          <w:rPr>
            <w:i/>
          </w:rPr>
          <w:t xml:space="preserve"> </w:t>
        </w:r>
      </w:ins>
      <w:r w:rsidRPr="00605BCA">
        <w:rPr>
          <w:i/>
        </w:rPr>
        <w:t>Regulations</w:t>
      </w:r>
      <w:r w:rsidRPr="00F86778">
        <w:t xml:space="preserve">, </w:t>
      </w:r>
      <w:r w:rsidR="00EC18B4">
        <w:t>“</w:t>
      </w:r>
      <w:r w:rsidRPr="00F86778">
        <w:t>Domestic Licensing of Special Nuclear Material,</w:t>
      </w:r>
      <w:r w:rsidR="00EC18B4">
        <w:t>”</w:t>
      </w:r>
      <w:r w:rsidRPr="00F86778">
        <w:t xml:space="preserve"> 10 CFR Part 70, Section 61, </w:t>
      </w:r>
      <w:r w:rsidR="007D184E">
        <w:t>“</w:t>
      </w:r>
      <w:r w:rsidRPr="00F86778">
        <w:t>Performance Requirements</w:t>
      </w:r>
      <w:r w:rsidR="007D184E">
        <w:t>”</w:t>
      </w:r>
    </w:p>
    <w:p w:rsidR="00266851" w:rsidRPr="00F86778" w:rsidRDefault="00266851" w:rsidP="005320B5">
      <w:pPr>
        <w:ind w:left="274" w:hanging="4"/>
      </w:pPr>
    </w:p>
    <w:p w:rsidR="003F6775" w:rsidRDefault="00266851" w:rsidP="005320B5">
      <w:pPr>
        <w:ind w:left="274" w:hanging="4"/>
        <w:rPr>
          <w:ins w:id="42" w:author="btc1" w:date="2014-01-23T07:10:00Z"/>
        </w:rPr>
        <w:sectPr w:rsidR="003F6775" w:rsidSect="00FD2B9F">
          <w:footerReference w:type="first" r:id="rId26"/>
          <w:pgSz w:w="12240" w:h="15840" w:code="1"/>
          <w:pgMar w:top="1440" w:right="1440" w:bottom="1166" w:left="1440" w:header="1440" w:footer="1440" w:gutter="0"/>
          <w:cols w:space="720"/>
          <w:titlePg/>
          <w:docGrid w:linePitch="326"/>
        </w:sectPr>
      </w:pPr>
      <w:r w:rsidRPr="00F86778">
        <w:t xml:space="preserve">Occupational Safety and Health Administration (OSHA,) </w:t>
      </w:r>
      <w:r w:rsidR="00EC18B4">
        <w:t>“</w:t>
      </w:r>
      <w:r w:rsidRPr="00F86778">
        <w:t>Process Safety Management of Highly Hazardous Chemicals,</w:t>
      </w:r>
      <w:r w:rsidR="00EC18B4">
        <w:t>”</w:t>
      </w:r>
      <w:r w:rsidRPr="00F86778">
        <w:t xml:space="preserve"> 29 CFR 1910.119 (j), "Mechanical Integrity"</w:t>
      </w:r>
    </w:p>
    <w:p w:rsidR="007F5DA0" w:rsidRPr="00F86778" w:rsidRDefault="007F5DA0" w:rsidP="001B2AE8"/>
    <w:p w:rsidR="00AA68AB" w:rsidRPr="00F86778" w:rsidRDefault="006E237C" w:rsidP="001B2AE8">
      <w:r w:rsidRPr="00F86778">
        <w:t>88025</w:t>
      </w:r>
      <w:r w:rsidR="00AA68AB" w:rsidRPr="00F86778">
        <w:t>-05</w:t>
      </w:r>
      <w:r w:rsidR="00AA68AB" w:rsidRPr="00F86778">
        <w:tab/>
      </w:r>
      <w:ins w:id="43" w:author="KAB7" w:date="2014-01-16T08:43:00Z">
        <w:r w:rsidR="001C6D2D">
          <w:t xml:space="preserve"> </w:t>
        </w:r>
      </w:ins>
      <w:ins w:id="44" w:author="KAB7" w:date="2014-01-16T08:50:00Z">
        <w:r w:rsidR="001C6D2D">
          <w:tab/>
        </w:r>
      </w:ins>
      <w:r w:rsidR="00AA68AB" w:rsidRPr="00F86778">
        <w:t>PROCEDURE COMPLETION</w:t>
      </w:r>
    </w:p>
    <w:p w:rsidR="00AA68AB" w:rsidRPr="00F86778" w:rsidRDefault="00AA68AB" w:rsidP="001B2AE8"/>
    <w:p w:rsidR="00002F52" w:rsidRPr="00F86778" w:rsidRDefault="00002F52" w:rsidP="005320B5">
      <w:pPr>
        <w:ind w:left="274" w:hanging="4"/>
      </w:pPr>
      <w:r w:rsidRPr="00F86778">
        <w:t>Implementation of each applicable inspection requirement will constitute completion of this procedure.  Individual inspection samples and breadth of review will be determined by the inspector based on requirement compliance, risk- significance of activity, and extent of the activity or records available</w:t>
      </w:r>
      <w:r w:rsidR="00764401" w:rsidRPr="00F86778">
        <w:t>.</w:t>
      </w:r>
    </w:p>
    <w:p w:rsidR="00002F52" w:rsidRDefault="00002F52" w:rsidP="005320B5">
      <w:pPr>
        <w:ind w:left="274" w:hanging="4"/>
      </w:pPr>
    </w:p>
    <w:p w:rsidR="00A30F48" w:rsidRPr="00F86778" w:rsidRDefault="00A30F48" w:rsidP="005320B5">
      <w:pPr>
        <w:ind w:left="274" w:hanging="4"/>
      </w:pPr>
    </w:p>
    <w:p w:rsidR="00EA2484" w:rsidRPr="00F86778" w:rsidRDefault="00EA2484" w:rsidP="00DF3E68">
      <w:pPr>
        <w:jc w:val="center"/>
      </w:pPr>
      <w:r w:rsidRPr="00F86778">
        <w:t>END</w:t>
      </w:r>
    </w:p>
    <w:p w:rsidR="00993718" w:rsidRPr="00F86778" w:rsidRDefault="00993718" w:rsidP="001B2AE8"/>
    <w:p w:rsidR="00DF3E68" w:rsidRPr="00F86778" w:rsidRDefault="00DF3E68" w:rsidP="00DF3E68"/>
    <w:p w:rsidR="00DF3E68" w:rsidRPr="00F86778" w:rsidRDefault="00DF3E68" w:rsidP="00DF3E68">
      <w:bookmarkStart w:id="45" w:name="_Toc332186188"/>
      <w:r w:rsidRPr="00F86778">
        <w:t>Attachment:</w:t>
      </w:r>
      <w:bookmarkEnd w:id="45"/>
    </w:p>
    <w:p w:rsidR="00DF3E68" w:rsidRPr="00F86778" w:rsidRDefault="00DF3E68" w:rsidP="00DF3E68">
      <w:bookmarkStart w:id="46" w:name="_Toc331754129"/>
      <w:bookmarkStart w:id="47" w:name="_Toc332186189"/>
      <w:r w:rsidRPr="00F86778">
        <w:t xml:space="preserve">  Revision History for </w:t>
      </w:r>
      <w:bookmarkEnd w:id="46"/>
      <w:bookmarkEnd w:id="47"/>
      <w:r w:rsidRPr="00F86778">
        <w:t>IP 880</w:t>
      </w:r>
      <w:r w:rsidR="008742DD" w:rsidRPr="00F86778">
        <w:t>25</w:t>
      </w:r>
    </w:p>
    <w:p w:rsidR="00AD6B47" w:rsidRPr="00F86778" w:rsidRDefault="00AD6B47" w:rsidP="001B2AE8">
      <w:pPr>
        <w:sectPr w:rsidR="00AD6B47" w:rsidRPr="00F86778" w:rsidSect="00FD2B9F">
          <w:footerReference w:type="first" r:id="rId27"/>
          <w:pgSz w:w="12240" w:h="15840" w:code="1"/>
          <w:pgMar w:top="1440" w:right="1440" w:bottom="1166" w:left="1440" w:header="1440" w:footer="1440" w:gutter="0"/>
          <w:cols w:space="720"/>
          <w:titlePg/>
          <w:docGrid w:linePitch="326"/>
        </w:sectPr>
      </w:pPr>
    </w:p>
    <w:p w:rsidR="008742DD" w:rsidRPr="00F86778" w:rsidRDefault="008742DD" w:rsidP="008742DD">
      <w:pPr>
        <w:tabs>
          <w:tab w:val="left" w:pos="270"/>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jc w:val="center"/>
      </w:pPr>
      <w:r w:rsidRPr="00F86778">
        <w:lastRenderedPageBreak/>
        <w:t>REVISION HISTORY FOR IP 88025</w:t>
      </w:r>
    </w:p>
    <w:p w:rsidR="00AD6B47" w:rsidRPr="00F86778" w:rsidRDefault="00AD6B47" w:rsidP="001B2AE8">
      <w:pPr>
        <w:rPr>
          <w:highlight w:val="yellow"/>
        </w:rPr>
      </w:pPr>
    </w:p>
    <w:tbl>
      <w:tblPr>
        <w:tblW w:w="12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650"/>
        <w:gridCol w:w="1710"/>
        <w:gridCol w:w="4680"/>
        <w:gridCol w:w="1980"/>
        <w:gridCol w:w="2325"/>
      </w:tblGrid>
      <w:tr w:rsidR="00F86778" w:rsidRPr="00F86778" w:rsidTr="004B41D4">
        <w:tc>
          <w:tcPr>
            <w:tcW w:w="1650" w:type="dxa"/>
            <w:tcBorders>
              <w:top w:val="single" w:sz="8" w:space="0" w:color="000000"/>
              <w:left w:val="single" w:sz="8" w:space="0" w:color="000000"/>
              <w:bottom w:val="single" w:sz="8" w:space="0" w:color="000000"/>
              <w:right w:val="single" w:sz="8" w:space="0" w:color="000000"/>
            </w:tcBorders>
            <w:hideMark/>
          </w:tcPr>
          <w:p w:rsidR="00A30F48" w:rsidRDefault="00A30F48" w:rsidP="003F6775">
            <w:pPr>
              <w:ind w:left="0" w:firstLine="0"/>
            </w:pPr>
            <w:r>
              <w:t>Commi</w:t>
            </w:r>
            <w:r w:rsidR="003F6775">
              <w:t>t</w:t>
            </w:r>
            <w:r>
              <w:t>ment</w:t>
            </w:r>
          </w:p>
          <w:p w:rsidR="00A30F48" w:rsidRDefault="00A30F48" w:rsidP="003F6775">
            <w:pPr>
              <w:ind w:hanging="807"/>
            </w:pPr>
            <w:r>
              <w:t>Tracking</w:t>
            </w:r>
          </w:p>
          <w:p w:rsidR="00AD6B47" w:rsidRPr="00F86778" w:rsidRDefault="00AD6B47" w:rsidP="003F6775">
            <w:pPr>
              <w:ind w:hanging="807"/>
            </w:pPr>
            <w:r w:rsidRPr="00F86778">
              <w:t>Number</w:t>
            </w:r>
          </w:p>
        </w:tc>
        <w:tc>
          <w:tcPr>
            <w:tcW w:w="1710" w:type="dxa"/>
            <w:tcBorders>
              <w:top w:val="single" w:sz="8" w:space="0" w:color="000000"/>
              <w:left w:val="single" w:sz="8" w:space="0" w:color="000000"/>
              <w:bottom w:val="single" w:sz="8" w:space="0" w:color="000000"/>
              <w:right w:val="single" w:sz="8" w:space="0" w:color="000000"/>
            </w:tcBorders>
            <w:hideMark/>
          </w:tcPr>
          <w:p w:rsidR="00A30F48" w:rsidRDefault="00AD6B47" w:rsidP="003F6775">
            <w:pPr>
              <w:ind w:hanging="807"/>
            </w:pPr>
            <w:r w:rsidRPr="00F86778">
              <w:t xml:space="preserve">Accession </w:t>
            </w:r>
          </w:p>
          <w:p w:rsidR="00AD6B47" w:rsidRPr="00F86778" w:rsidRDefault="00AD6B47" w:rsidP="003F6775">
            <w:pPr>
              <w:ind w:left="0" w:firstLine="0"/>
            </w:pPr>
            <w:r w:rsidRPr="00F86778">
              <w:t>Number</w:t>
            </w:r>
          </w:p>
          <w:p w:rsidR="00AD6B47" w:rsidRPr="00F86778" w:rsidRDefault="00AD6B47" w:rsidP="003F6775">
            <w:pPr>
              <w:ind w:left="0" w:firstLine="0"/>
            </w:pPr>
            <w:r w:rsidRPr="00F86778">
              <w:t>Issue Date</w:t>
            </w:r>
          </w:p>
          <w:p w:rsidR="00AD6B47" w:rsidRPr="00F86778" w:rsidRDefault="00AD6B47" w:rsidP="003F6775">
            <w:pPr>
              <w:ind w:left="0" w:firstLine="0"/>
            </w:pPr>
            <w:r w:rsidRPr="00F86778">
              <w:t>Change Notice</w:t>
            </w:r>
          </w:p>
        </w:tc>
        <w:tc>
          <w:tcPr>
            <w:tcW w:w="4680" w:type="dxa"/>
            <w:tcBorders>
              <w:top w:val="single" w:sz="8" w:space="0" w:color="000000"/>
              <w:left w:val="single" w:sz="8" w:space="0" w:color="000000"/>
              <w:bottom w:val="single" w:sz="8" w:space="0" w:color="000000"/>
              <w:right w:val="single" w:sz="8" w:space="0" w:color="000000"/>
            </w:tcBorders>
            <w:hideMark/>
          </w:tcPr>
          <w:p w:rsidR="00AD6B47" w:rsidRPr="00F86778" w:rsidRDefault="00AD6B47" w:rsidP="003F6775">
            <w:r w:rsidRPr="00F86778">
              <w:t>Description of Change</w:t>
            </w:r>
          </w:p>
        </w:tc>
        <w:tc>
          <w:tcPr>
            <w:tcW w:w="1980" w:type="dxa"/>
            <w:tcBorders>
              <w:top w:val="single" w:sz="8" w:space="0" w:color="000000"/>
              <w:left w:val="single" w:sz="8" w:space="0" w:color="000000"/>
              <w:bottom w:val="single" w:sz="8" w:space="0" w:color="000000"/>
              <w:right w:val="single" w:sz="8" w:space="0" w:color="000000"/>
            </w:tcBorders>
            <w:hideMark/>
          </w:tcPr>
          <w:p w:rsidR="00A30F48" w:rsidRDefault="00AD6B47" w:rsidP="003F6775">
            <w:pPr>
              <w:ind w:left="-8" w:firstLine="0"/>
            </w:pPr>
            <w:r w:rsidRPr="00F86778">
              <w:t xml:space="preserve">Description of </w:t>
            </w:r>
          </w:p>
          <w:p w:rsidR="00A30F48" w:rsidRDefault="00AD6B47" w:rsidP="003F6775">
            <w:pPr>
              <w:ind w:left="-8" w:firstLine="0"/>
            </w:pPr>
            <w:r w:rsidRPr="00F86778">
              <w:t xml:space="preserve">Training </w:t>
            </w:r>
          </w:p>
          <w:p w:rsidR="00A30F48" w:rsidRDefault="00AD6B47" w:rsidP="003F6775">
            <w:pPr>
              <w:ind w:left="-8" w:firstLine="0"/>
            </w:pPr>
            <w:r w:rsidRPr="00F86778">
              <w:t xml:space="preserve">Required and </w:t>
            </w:r>
          </w:p>
          <w:p w:rsidR="00AD6B47" w:rsidRPr="00F86778" w:rsidRDefault="00AD6B47" w:rsidP="003F6775">
            <w:pPr>
              <w:ind w:left="-8" w:firstLine="0"/>
            </w:pPr>
            <w:r w:rsidRPr="00F86778">
              <w:t>Completion Date</w:t>
            </w:r>
          </w:p>
        </w:tc>
        <w:tc>
          <w:tcPr>
            <w:tcW w:w="2325" w:type="dxa"/>
            <w:tcBorders>
              <w:top w:val="single" w:sz="8" w:space="0" w:color="000000"/>
              <w:left w:val="single" w:sz="8" w:space="0" w:color="000000"/>
              <w:bottom w:val="single" w:sz="8" w:space="0" w:color="000000"/>
              <w:right w:val="single" w:sz="8" w:space="0" w:color="000000"/>
            </w:tcBorders>
            <w:hideMark/>
          </w:tcPr>
          <w:p w:rsidR="00AD6B47" w:rsidRPr="00F86778" w:rsidRDefault="00AD6B47" w:rsidP="003F6775">
            <w:pPr>
              <w:ind w:left="0" w:hanging="30"/>
            </w:pPr>
            <w:r w:rsidRPr="00F86778">
              <w:t xml:space="preserve">Comment and </w:t>
            </w:r>
          </w:p>
          <w:p w:rsidR="00A30F48" w:rsidRDefault="00AD6B47" w:rsidP="003F6775">
            <w:pPr>
              <w:ind w:left="0" w:hanging="30"/>
            </w:pPr>
            <w:r w:rsidRPr="00F86778">
              <w:t xml:space="preserve">Feedback </w:t>
            </w:r>
          </w:p>
          <w:p w:rsidR="00A30F48" w:rsidRDefault="00AD6B47" w:rsidP="003F6775">
            <w:pPr>
              <w:ind w:left="0" w:hanging="30"/>
            </w:pPr>
            <w:r w:rsidRPr="00F86778">
              <w:t xml:space="preserve">Resolution </w:t>
            </w:r>
          </w:p>
          <w:p w:rsidR="00AD6B47" w:rsidRPr="00F86778" w:rsidRDefault="00AD6B47" w:rsidP="003F6775">
            <w:pPr>
              <w:ind w:left="0" w:hanging="30"/>
            </w:pPr>
            <w:r w:rsidRPr="00F86778">
              <w:t>Accession Number</w:t>
            </w:r>
          </w:p>
        </w:tc>
      </w:tr>
      <w:tr w:rsidR="00F86778" w:rsidRPr="00F86778" w:rsidTr="004B41D4">
        <w:tc>
          <w:tcPr>
            <w:tcW w:w="1650" w:type="dxa"/>
            <w:tcBorders>
              <w:top w:val="single" w:sz="8" w:space="0" w:color="000000"/>
              <w:left w:val="single" w:sz="8" w:space="0" w:color="000000"/>
              <w:bottom w:val="single" w:sz="8" w:space="0" w:color="000000"/>
              <w:right w:val="single" w:sz="8" w:space="0" w:color="000000"/>
            </w:tcBorders>
          </w:tcPr>
          <w:p w:rsidR="004D6EAE" w:rsidRPr="00F86778" w:rsidRDefault="004D6EAE" w:rsidP="003F6775">
            <w:pPr>
              <w:tabs>
                <w:tab w:val="left" w:pos="270"/>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F86778">
              <w:t>N/A</w:t>
            </w:r>
          </w:p>
        </w:tc>
        <w:tc>
          <w:tcPr>
            <w:tcW w:w="1710" w:type="dxa"/>
            <w:tcBorders>
              <w:top w:val="single" w:sz="8" w:space="0" w:color="000000"/>
              <w:left w:val="single" w:sz="8" w:space="0" w:color="000000"/>
              <w:bottom w:val="single" w:sz="8" w:space="0" w:color="000000"/>
              <w:right w:val="single" w:sz="8" w:space="0" w:color="000000"/>
            </w:tcBorders>
            <w:hideMark/>
          </w:tcPr>
          <w:p w:rsidR="004D6EAE" w:rsidRPr="00F86778" w:rsidRDefault="004D6EAE" w:rsidP="004B41D4">
            <w:pPr>
              <w:tabs>
                <w:tab w:val="left" w:pos="0"/>
                <w:tab w:val="left" w:pos="27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ind w:left="-30" w:firstLine="30"/>
            </w:pPr>
            <w:r w:rsidRPr="00F86778">
              <w:t>09/25/06</w:t>
            </w:r>
          </w:p>
          <w:p w:rsidR="004D6EAE" w:rsidRPr="00F86778" w:rsidRDefault="004D6EAE" w:rsidP="004B41D4">
            <w:pPr>
              <w:tabs>
                <w:tab w:val="left" w:pos="0"/>
                <w:tab w:val="left" w:pos="27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ind w:left="-30" w:firstLine="30"/>
            </w:pPr>
            <w:r w:rsidRPr="00F86778">
              <w:t>CN 06-025</w:t>
            </w:r>
          </w:p>
        </w:tc>
        <w:tc>
          <w:tcPr>
            <w:tcW w:w="4680" w:type="dxa"/>
            <w:tcBorders>
              <w:top w:val="single" w:sz="8" w:space="0" w:color="000000"/>
              <w:left w:val="single" w:sz="8" w:space="0" w:color="000000"/>
              <w:bottom w:val="single" w:sz="8" w:space="0" w:color="000000"/>
              <w:right w:val="single" w:sz="8" w:space="0" w:color="000000"/>
            </w:tcBorders>
            <w:hideMark/>
          </w:tcPr>
          <w:p w:rsidR="004D6EAE" w:rsidRPr="00F86778" w:rsidRDefault="004D6EAE" w:rsidP="00FD2B9F">
            <w:pPr>
              <w:tabs>
                <w:tab w:val="left" w:pos="270"/>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ind w:left="0" w:firstLine="7"/>
            </w:pPr>
            <w:r w:rsidRPr="00F86778">
              <w:t xml:space="preserve">This document has been revised to:  (1) emphasize the risk-informed, performance-based approach to inspection, (2) impose changes to the core inspection program based on operating experience, and (3) remove completed or obsolete MCs and incorporate other fuel cycle MCs into a central location. </w:t>
            </w:r>
          </w:p>
        </w:tc>
        <w:tc>
          <w:tcPr>
            <w:tcW w:w="1980" w:type="dxa"/>
            <w:tcBorders>
              <w:top w:val="single" w:sz="8" w:space="0" w:color="000000"/>
              <w:left w:val="single" w:sz="8" w:space="0" w:color="000000"/>
              <w:bottom w:val="single" w:sz="8" w:space="0" w:color="000000"/>
              <w:right w:val="single" w:sz="8" w:space="0" w:color="000000"/>
            </w:tcBorders>
            <w:hideMark/>
          </w:tcPr>
          <w:p w:rsidR="004D6EAE" w:rsidRPr="00F86778" w:rsidRDefault="004D6EAE" w:rsidP="003F6775">
            <w:pPr>
              <w:tabs>
                <w:tab w:val="left" w:pos="270"/>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F86778">
              <w:t>None</w:t>
            </w:r>
          </w:p>
        </w:tc>
        <w:tc>
          <w:tcPr>
            <w:tcW w:w="2325" w:type="dxa"/>
            <w:tcBorders>
              <w:top w:val="single" w:sz="8" w:space="0" w:color="000000"/>
              <w:left w:val="single" w:sz="8" w:space="0" w:color="000000"/>
              <w:bottom w:val="single" w:sz="8" w:space="0" w:color="000000"/>
              <w:right w:val="single" w:sz="8" w:space="0" w:color="000000"/>
            </w:tcBorders>
            <w:hideMark/>
          </w:tcPr>
          <w:p w:rsidR="004D6EAE" w:rsidRPr="00F86778" w:rsidRDefault="004D6EAE" w:rsidP="003F6775">
            <w:pPr>
              <w:tabs>
                <w:tab w:val="left" w:pos="270"/>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F86778">
              <w:t>N/A</w:t>
            </w:r>
          </w:p>
        </w:tc>
      </w:tr>
      <w:tr w:rsidR="00F86778" w:rsidRPr="00F86778" w:rsidTr="004B41D4">
        <w:trPr>
          <w:trHeight w:val="952"/>
        </w:trPr>
        <w:tc>
          <w:tcPr>
            <w:tcW w:w="1650" w:type="dxa"/>
            <w:tcBorders>
              <w:top w:val="single" w:sz="8" w:space="0" w:color="000000"/>
              <w:left w:val="single" w:sz="8" w:space="0" w:color="000000"/>
              <w:bottom w:val="single" w:sz="8" w:space="0" w:color="000000"/>
              <w:right w:val="single" w:sz="8" w:space="0" w:color="000000"/>
            </w:tcBorders>
          </w:tcPr>
          <w:p w:rsidR="00F86778" w:rsidRPr="00F86778" w:rsidRDefault="00F86778" w:rsidP="003F6775">
            <w:pPr>
              <w:tabs>
                <w:tab w:val="left" w:pos="270"/>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t>N/A</w:t>
            </w:r>
          </w:p>
        </w:tc>
        <w:tc>
          <w:tcPr>
            <w:tcW w:w="1710" w:type="dxa"/>
            <w:tcBorders>
              <w:top w:val="single" w:sz="8" w:space="0" w:color="000000"/>
              <w:left w:val="single" w:sz="8" w:space="0" w:color="000000"/>
              <w:bottom w:val="single" w:sz="8" w:space="0" w:color="000000"/>
              <w:right w:val="single" w:sz="8" w:space="0" w:color="000000"/>
            </w:tcBorders>
            <w:hideMark/>
          </w:tcPr>
          <w:p w:rsidR="00003FAC" w:rsidRPr="004B41D4" w:rsidRDefault="00003FAC" w:rsidP="004B41D4">
            <w:pPr>
              <w:tabs>
                <w:tab w:val="left" w:pos="0"/>
                <w:tab w:val="left" w:pos="27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ind w:left="-30" w:firstLine="30"/>
            </w:pPr>
            <w:r w:rsidRPr="004B41D4">
              <w:t>ML13311A691</w:t>
            </w:r>
          </w:p>
          <w:p w:rsidR="00F86778" w:rsidRPr="004B41D4" w:rsidRDefault="004B41D4" w:rsidP="004B41D4">
            <w:pPr>
              <w:tabs>
                <w:tab w:val="left" w:pos="0"/>
                <w:tab w:val="left" w:pos="27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ind w:left="-30" w:firstLine="30"/>
            </w:pPr>
            <w:r w:rsidRPr="004B41D4">
              <w:t>01/23/14</w:t>
            </w:r>
          </w:p>
          <w:p w:rsidR="004B41D4" w:rsidRPr="004B41D4" w:rsidRDefault="004B41D4" w:rsidP="004B41D4">
            <w:pPr>
              <w:tabs>
                <w:tab w:val="left" w:pos="0"/>
                <w:tab w:val="left" w:pos="27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ind w:left="-30" w:firstLine="30"/>
            </w:pPr>
            <w:r w:rsidRPr="004B41D4">
              <w:t>CN 14-003</w:t>
            </w:r>
          </w:p>
        </w:tc>
        <w:tc>
          <w:tcPr>
            <w:tcW w:w="4680" w:type="dxa"/>
            <w:tcBorders>
              <w:top w:val="single" w:sz="8" w:space="0" w:color="000000"/>
              <w:left w:val="single" w:sz="8" w:space="0" w:color="000000"/>
              <w:bottom w:val="single" w:sz="8" w:space="0" w:color="000000"/>
              <w:right w:val="single" w:sz="8" w:space="0" w:color="000000"/>
            </w:tcBorders>
            <w:hideMark/>
          </w:tcPr>
          <w:p w:rsidR="00F86778" w:rsidRPr="00F86778" w:rsidRDefault="00F86778" w:rsidP="00FD2B9F">
            <w:pPr>
              <w:tabs>
                <w:tab w:val="left" w:pos="2662"/>
                <w:tab w:val="left" w:pos="3266"/>
                <w:tab w:val="left" w:pos="4474"/>
                <w:tab w:val="left" w:pos="5078"/>
                <w:tab w:val="left" w:pos="6890"/>
                <w:tab w:val="left" w:pos="9306"/>
                <w:tab w:val="left" w:pos="9910"/>
                <w:tab w:val="left" w:pos="10514"/>
                <w:tab w:val="left" w:pos="11118"/>
                <w:tab w:val="left" w:pos="11722"/>
                <w:tab w:val="left" w:pos="12326"/>
                <w:tab w:val="left" w:pos="12930"/>
              </w:tabs>
              <w:ind w:left="0" w:firstLine="7"/>
            </w:pPr>
            <w:r w:rsidRPr="00F86778">
              <w:t xml:space="preserve">The content pertaining to the inspection of licensee’s maintenance of safety controls was not significantly revised; however </w:t>
            </w:r>
            <w:r w:rsidR="00003FAC">
              <w:t xml:space="preserve">the procedure was </w:t>
            </w:r>
            <w:r w:rsidR="00B1591E">
              <w:t>significantly</w:t>
            </w:r>
            <w:r w:rsidR="00003FAC">
              <w:t xml:space="preserve"> </w:t>
            </w:r>
            <w:r w:rsidR="00B1591E">
              <w:t>reformatted</w:t>
            </w:r>
            <w:r w:rsidR="00003FAC">
              <w:t xml:space="preserve"> revised</w:t>
            </w:r>
            <w:r w:rsidRPr="00F86778">
              <w:t xml:space="preserve">.  The revision now includes an additional review of training, organizational structure, and audits.  The increased content should provide a more complete and thorough inspection of the maintenance organization.  In order to account for the additional content, the estimated inspection hours for the implementation of the revised inspection procedure was increased to 30 hours of direct inspection effort, from 24 hours, in the Resource Estimate section.  </w:t>
            </w:r>
          </w:p>
        </w:tc>
        <w:tc>
          <w:tcPr>
            <w:tcW w:w="1980" w:type="dxa"/>
            <w:tcBorders>
              <w:top w:val="single" w:sz="8" w:space="0" w:color="000000"/>
              <w:left w:val="single" w:sz="8" w:space="0" w:color="000000"/>
              <w:bottom w:val="single" w:sz="8" w:space="0" w:color="000000"/>
              <w:right w:val="single" w:sz="8" w:space="0" w:color="000000"/>
            </w:tcBorders>
            <w:hideMark/>
          </w:tcPr>
          <w:p w:rsidR="00F86778" w:rsidRPr="00F86778" w:rsidRDefault="00F86778" w:rsidP="003F6775">
            <w:pPr>
              <w:tabs>
                <w:tab w:val="left" w:pos="270"/>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F86778">
              <w:t>None</w:t>
            </w:r>
          </w:p>
        </w:tc>
        <w:tc>
          <w:tcPr>
            <w:tcW w:w="2325" w:type="dxa"/>
            <w:tcBorders>
              <w:top w:val="single" w:sz="8" w:space="0" w:color="000000"/>
              <w:left w:val="single" w:sz="8" w:space="0" w:color="000000"/>
              <w:bottom w:val="single" w:sz="8" w:space="0" w:color="000000"/>
              <w:right w:val="single" w:sz="8" w:space="0" w:color="000000"/>
            </w:tcBorders>
            <w:hideMark/>
          </w:tcPr>
          <w:p w:rsidR="00F86778" w:rsidRPr="00F86778" w:rsidRDefault="0084787C" w:rsidP="003F6775">
            <w:pPr>
              <w:tabs>
                <w:tab w:val="left" w:pos="270"/>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84787C">
              <w:t>ML13347A911</w:t>
            </w:r>
          </w:p>
        </w:tc>
      </w:tr>
    </w:tbl>
    <w:p w:rsidR="00A165B3" w:rsidRPr="00F86778" w:rsidRDefault="00A165B3" w:rsidP="001B2AE8"/>
    <w:sectPr w:rsidR="00A165B3" w:rsidRPr="00F86778" w:rsidSect="00FD2B9F">
      <w:footerReference w:type="default" r:id="rId28"/>
      <w:pgSz w:w="15840" w:h="12240" w:orient="landscape" w:code="1"/>
      <w:pgMar w:top="1440" w:right="360" w:bottom="1440"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D08" w:rsidRDefault="00F13D08" w:rsidP="001B2AE8">
      <w:r>
        <w:separator/>
      </w:r>
    </w:p>
    <w:p w:rsidR="00F13D08" w:rsidRDefault="00F13D08" w:rsidP="001B2AE8"/>
  </w:endnote>
  <w:endnote w:type="continuationSeparator" w:id="0">
    <w:p w:rsidR="00F13D08" w:rsidRDefault="00F13D08" w:rsidP="001B2AE8">
      <w:r>
        <w:continuationSeparator/>
      </w:r>
    </w:p>
    <w:p w:rsidR="00F13D08" w:rsidRDefault="00F13D08" w:rsidP="001B2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6B" w:rsidRDefault="008C2D6B" w:rsidP="00F30CDD">
    <w:pPr>
      <w:pStyle w:val="Footer"/>
    </w:pPr>
    <w:r w:rsidRPr="00BA5FED">
      <w:rPr>
        <w:color w:val="FF0000"/>
      </w:rPr>
      <w:t xml:space="preserve">Issue Date:  </w:t>
    </w:r>
    <w:ins w:id="2" w:author="KAB7" w:date="2014-01-16T07:45:00Z">
      <w:r w:rsidRPr="00BA5FED">
        <w:rPr>
          <w:color w:val="FF0000"/>
        </w:rPr>
        <w:t>XX</w:t>
      </w:r>
    </w:ins>
    <w:r w:rsidRPr="00BA5FED">
      <w:rPr>
        <w:color w:val="FF0000"/>
      </w:rPr>
      <w:t>/</w:t>
    </w:r>
    <w:ins w:id="3" w:author="KAB7" w:date="2014-01-16T07:46:00Z">
      <w:r w:rsidRPr="00BA5FED">
        <w:rPr>
          <w:color w:val="FF0000"/>
        </w:rPr>
        <w:t>XX</w:t>
      </w:r>
    </w:ins>
    <w:r w:rsidRPr="00BA5FED">
      <w:rPr>
        <w:color w:val="FF0000"/>
      </w:rPr>
      <w:t>/</w:t>
    </w:r>
    <w:ins w:id="4" w:author="KAB7" w:date="2014-01-16T07:46:00Z">
      <w:r w:rsidRPr="00BA5FED">
        <w:rPr>
          <w:color w:val="FF0000"/>
        </w:rPr>
        <w:t>XX</w:t>
      </w:r>
    </w:ins>
    <w:r>
      <w:tab/>
    </w:r>
    <w:sdt>
      <w:sdtPr>
        <w:id w:val="3587206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r>
          <w:tab/>
          <w:t>88025</w:t>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49529"/>
      <w:docPartObj>
        <w:docPartGallery w:val="Page Numbers (Bottom of Page)"/>
        <w:docPartUnique/>
      </w:docPartObj>
    </w:sdtPr>
    <w:sdtEndPr>
      <w:rPr>
        <w:noProof/>
      </w:rPr>
    </w:sdtEndPr>
    <w:sdtContent>
      <w:p w:rsidR="008C2D6B" w:rsidRDefault="008C2D6B" w:rsidP="008C2D6B">
        <w:pPr>
          <w:pStyle w:val="Footer"/>
          <w:tabs>
            <w:tab w:val="clear" w:pos="4320"/>
            <w:tab w:val="clear" w:pos="8640"/>
            <w:tab w:val="center" w:pos="4680"/>
            <w:tab w:val="right" w:pos="9360"/>
          </w:tabs>
          <w:ind w:left="0" w:firstLine="0"/>
        </w:pPr>
        <w:r>
          <w:t>Issue Date:  01/23/14</w:t>
        </w:r>
        <w:r>
          <w:tab/>
        </w:r>
        <w:r>
          <w:fldChar w:fldCharType="begin"/>
        </w:r>
        <w:r>
          <w:instrText xml:space="preserve"> PAGE   \* MERGEFORMAT </w:instrText>
        </w:r>
        <w:r>
          <w:fldChar w:fldCharType="separate"/>
        </w:r>
        <w:r w:rsidR="0031725A">
          <w:rPr>
            <w:noProof/>
          </w:rPr>
          <w:t>9</w:t>
        </w:r>
        <w:r>
          <w:rPr>
            <w:noProof/>
          </w:rPr>
          <w:fldChar w:fldCharType="end"/>
        </w:r>
        <w:r>
          <w:rPr>
            <w:noProof/>
          </w:rPr>
          <w:tab/>
          <w:t>88025</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950167"/>
      <w:docPartObj>
        <w:docPartGallery w:val="Page Numbers (Bottom of Page)"/>
        <w:docPartUnique/>
      </w:docPartObj>
    </w:sdtPr>
    <w:sdtEndPr>
      <w:rPr>
        <w:noProof/>
      </w:rPr>
    </w:sdtEndPr>
    <w:sdtContent>
      <w:p w:rsidR="008C2D6B" w:rsidRDefault="008C2D6B" w:rsidP="008C2D6B">
        <w:pPr>
          <w:pStyle w:val="Footer"/>
          <w:tabs>
            <w:tab w:val="clear" w:pos="4320"/>
            <w:tab w:val="clear" w:pos="8640"/>
            <w:tab w:val="center" w:pos="4680"/>
            <w:tab w:val="right" w:pos="9360"/>
          </w:tabs>
          <w:ind w:left="0" w:firstLine="0"/>
        </w:pPr>
        <w:r>
          <w:t>Issue Date:  01/23/14</w:t>
        </w:r>
        <w:r>
          <w:tab/>
        </w:r>
        <w:r>
          <w:fldChar w:fldCharType="begin"/>
        </w:r>
        <w:r>
          <w:instrText xml:space="preserve"> PAGE   \* MERGEFORMAT </w:instrText>
        </w:r>
        <w:r>
          <w:fldChar w:fldCharType="separate"/>
        </w:r>
        <w:r w:rsidR="0031725A">
          <w:rPr>
            <w:noProof/>
          </w:rPr>
          <w:t>10</w:t>
        </w:r>
        <w:r>
          <w:rPr>
            <w:noProof/>
          </w:rPr>
          <w:fldChar w:fldCharType="end"/>
        </w:r>
        <w:r>
          <w:rPr>
            <w:noProof/>
          </w:rPr>
          <w:tab/>
          <w:t>88025</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2233"/>
      <w:docPartObj>
        <w:docPartGallery w:val="Page Numbers (Bottom of Page)"/>
        <w:docPartUnique/>
      </w:docPartObj>
    </w:sdtPr>
    <w:sdtEndPr>
      <w:rPr>
        <w:noProof/>
      </w:rPr>
    </w:sdtEndPr>
    <w:sdtContent>
      <w:p w:rsidR="008C2D6B" w:rsidRDefault="008C2D6B" w:rsidP="008C2D6B">
        <w:pPr>
          <w:pStyle w:val="Footer"/>
          <w:tabs>
            <w:tab w:val="clear" w:pos="4320"/>
            <w:tab w:val="clear" w:pos="8640"/>
            <w:tab w:val="center" w:pos="4680"/>
            <w:tab w:val="right" w:pos="9360"/>
          </w:tabs>
          <w:ind w:left="0" w:firstLine="0"/>
        </w:pPr>
        <w:r>
          <w:t>Issue Date:  01/23/14</w:t>
        </w:r>
        <w:r>
          <w:tab/>
        </w:r>
        <w:r>
          <w:fldChar w:fldCharType="begin"/>
        </w:r>
        <w:r>
          <w:instrText xml:space="preserve"> PAGE   \* MERGEFORMAT </w:instrText>
        </w:r>
        <w:r>
          <w:fldChar w:fldCharType="separate"/>
        </w:r>
        <w:r w:rsidR="0031725A">
          <w:rPr>
            <w:noProof/>
          </w:rPr>
          <w:t>11</w:t>
        </w:r>
        <w:r>
          <w:rPr>
            <w:noProof/>
          </w:rPr>
          <w:fldChar w:fldCharType="end"/>
        </w:r>
        <w:r>
          <w:rPr>
            <w:noProof/>
          </w:rPr>
          <w:tab/>
          <w:t>88025</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410783"/>
      <w:docPartObj>
        <w:docPartGallery w:val="Page Numbers (Bottom of Page)"/>
        <w:docPartUnique/>
      </w:docPartObj>
    </w:sdtPr>
    <w:sdtEndPr>
      <w:rPr>
        <w:noProof/>
      </w:rPr>
    </w:sdtEndPr>
    <w:sdtContent>
      <w:p w:rsidR="008C2D6B" w:rsidRDefault="008C2D6B" w:rsidP="008C2D6B">
        <w:pPr>
          <w:pStyle w:val="Footer"/>
          <w:tabs>
            <w:tab w:val="clear" w:pos="4320"/>
            <w:tab w:val="clear" w:pos="8640"/>
            <w:tab w:val="center" w:pos="4680"/>
            <w:tab w:val="right" w:pos="9360"/>
          </w:tabs>
          <w:ind w:left="0" w:firstLine="0"/>
        </w:pPr>
        <w:r>
          <w:t>Issue Date:  01/23/14</w:t>
        </w:r>
        <w:r>
          <w:tab/>
        </w:r>
        <w:r>
          <w:fldChar w:fldCharType="begin"/>
        </w:r>
        <w:r>
          <w:instrText xml:space="preserve"> PAGE   \* MERGEFORMAT </w:instrText>
        </w:r>
        <w:r>
          <w:fldChar w:fldCharType="separate"/>
        </w:r>
        <w:r w:rsidR="0031725A">
          <w:rPr>
            <w:noProof/>
          </w:rPr>
          <w:t>12</w:t>
        </w:r>
        <w:r>
          <w:rPr>
            <w:noProof/>
          </w:rPr>
          <w:fldChar w:fldCharType="end"/>
        </w:r>
        <w:r>
          <w:rPr>
            <w:noProof/>
          </w:rPr>
          <w:tab/>
          <w:t>88025</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030338"/>
      <w:docPartObj>
        <w:docPartGallery w:val="Page Numbers (Bottom of Page)"/>
        <w:docPartUnique/>
      </w:docPartObj>
    </w:sdtPr>
    <w:sdtEndPr>
      <w:rPr>
        <w:noProof/>
      </w:rPr>
    </w:sdtEndPr>
    <w:sdtContent>
      <w:p w:rsidR="00FD2B9F" w:rsidRDefault="00FD2B9F" w:rsidP="008C2D6B">
        <w:pPr>
          <w:pStyle w:val="Footer"/>
          <w:tabs>
            <w:tab w:val="clear" w:pos="4320"/>
            <w:tab w:val="clear" w:pos="8640"/>
            <w:tab w:val="center" w:pos="4680"/>
            <w:tab w:val="right" w:pos="9360"/>
          </w:tabs>
          <w:ind w:left="0" w:firstLine="0"/>
        </w:pPr>
        <w:r>
          <w:t>Issue Date:  01/23/14</w:t>
        </w:r>
        <w:r>
          <w:tab/>
        </w:r>
        <w:r>
          <w:fldChar w:fldCharType="begin"/>
        </w:r>
        <w:r>
          <w:instrText xml:space="preserve"> PAGE   \* MERGEFORMAT </w:instrText>
        </w:r>
        <w:r>
          <w:fldChar w:fldCharType="separate"/>
        </w:r>
        <w:r w:rsidR="0031725A">
          <w:rPr>
            <w:noProof/>
          </w:rPr>
          <w:t>13</w:t>
        </w:r>
        <w:r>
          <w:rPr>
            <w:noProof/>
          </w:rPr>
          <w:fldChar w:fldCharType="end"/>
        </w:r>
        <w:r>
          <w:rPr>
            <w:noProof/>
          </w:rPr>
          <w:tab/>
          <w:t>88025</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83421"/>
      <w:docPartObj>
        <w:docPartGallery w:val="Page Numbers (Bottom of Page)"/>
        <w:docPartUnique/>
      </w:docPartObj>
    </w:sdtPr>
    <w:sdtEndPr>
      <w:rPr>
        <w:noProof/>
      </w:rPr>
    </w:sdtEndPr>
    <w:sdtContent>
      <w:p w:rsidR="00FD2B9F" w:rsidRDefault="00FD2B9F" w:rsidP="008C2D6B">
        <w:pPr>
          <w:pStyle w:val="Footer"/>
          <w:tabs>
            <w:tab w:val="clear" w:pos="4320"/>
            <w:tab w:val="clear" w:pos="8640"/>
            <w:tab w:val="center" w:pos="4680"/>
            <w:tab w:val="right" w:pos="9360"/>
          </w:tabs>
          <w:ind w:left="0" w:firstLine="0"/>
        </w:pPr>
        <w:r>
          <w:t>Issue Date:  01/23/14</w:t>
        </w:r>
        <w:r>
          <w:tab/>
        </w:r>
        <w:r>
          <w:fldChar w:fldCharType="begin"/>
        </w:r>
        <w:r>
          <w:instrText xml:space="preserve"> PAGE   \* MERGEFORMAT </w:instrText>
        </w:r>
        <w:r>
          <w:fldChar w:fldCharType="separate"/>
        </w:r>
        <w:r w:rsidR="0031725A">
          <w:rPr>
            <w:noProof/>
          </w:rPr>
          <w:t>14</w:t>
        </w:r>
        <w:r>
          <w:rPr>
            <w:noProof/>
          </w:rPr>
          <w:fldChar w:fldCharType="end"/>
        </w:r>
        <w:r>
          <w:rPr>
            <w:noProof/>
          </w:rPr>
          <w:tab/>
          <w:t>88025</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12047"/>
      <w:docPartObj>
        <w:docPartGallery w:val="Page Numbers (Bottom of Page)"/>
        <w:docPartUnique/>
      </w:docPartObj>
    </w:sdtPr>
    <w:sdtEndPr>
      <w:rPr>
        <w:noProof/>
      </w:rPr>
    </w:sdtEndPr>
    <w:sdtContent>
      <w:p w:rsidR="00FD2B9F" w:rsidRDefault="00FD2B9F" w:rsidP="008C2D6B">
        <w:pPr>
          <w:pStyle w:val="Footer"/>
          <w:tabs>
            <w:tab w:val="clear" w:pos="4320"/>
            <w:tab w:val="clear" w:pos="8640"/>
            <w:tab w:val="center" w:pos="4680"/>
            <w:tab w:val="right" w:pos="9360"/>
          </w:tabs>
          <w:ind w:left="0" w:firstLine="0"/>
        </w:pPr>
        <w:r>
          <w:t>Issue Date:  01/23/14</w:t>
        </w:r>
        <w:r>
          <w:tab/>
        </w:r>
        <w:r>
          <w:fldChar w:fldCharType="begin"/>
        </w:r>
        <w:r>
          <w:instrText xml:space="preserve"> PAGE   \* MERGEFORMAT </w:instrText>
        </w:r>
        <w:r>
          <w:fldChar w:fldCharType="separate"/>
        </w:r>
        <w:r w:rsidR="0031725A">
          <w:rPr>
            <w:noProof/>
          </w:rPr>
          <w:t>15</w:t>
        </w:r>
        <w:r>
          <w:rPr>
            <w:noProof/>
          </w:rPr>
          <w:fldChar w:fldCharType="end"/>
        </w:r>
        <w:r>
          <w:rPr>
            <w:noProof/>
          </w:rPr>
          <w:tab/>
          <w:t>88025</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6B" w:rsidRPr="00C60FD0" w:rsidRDefault="008C2D6B" w:rsidP="001B2AE8">
    <w:pPr>
      <w:pStyle w:val="Footer"/>
    </w:pPr>
    <w:r w:rsidRPr="004B41D4">
      <w:rPr>
        <w:rStyle w:val="PageNumber"/>
      </w:rPr>
      <w:t xml:space="preserve">Issue Date:  01/23/14                                                      </w:t>
    </w:r>
    <w:r w:rsidRPr="00C60FD0">
      <w:rPr>
        <w:rStyle w:val="PageNumber"/>
      </w:rPr>
      <w:t>Att1-</w:t>
    </w:r>
    <w:r w:rsidRPr="00C60FD0">
      <w:rPr>
        <w:rStyle w:val="PageNumber"/>
      </w:rPr>
      <w:fldChar w:fldCharType="begin"/>
    </w:r>
    <w:r w:rsidRPr="00C60FD0">
      <w:rPr>
        <w:rStyle w:val="PageNumber"/>
      </w:rPr>
      <w:instrText xml:space="preserve"> PAGE </w:instrText>
    </w:r>
    <w:r w:rsidRPr="00C60FD0">
      <w:rPr>
        <w:rStyle w:val="PageNumber"/>
      </w:rPr>
      <w:fldChar w:fldCharType="separate"/>
    </w:r>
    <w:r w:rsidR="0031725A">
      <w:rPr>
        <w:rStyle w:val="PageNumber"/>
        <w:noProof/>
      </w:rPr>
      <w:t>1</w:t>
    </w:r>
    <w:r w:rsidRPr="00C60FD0">
      <w:rPr>
        <w:rStyle w:val="PageNumber"/>
      </w:rPr>
      <w:fldChar w:fldCharType="end"/>
    </w:r>
    <w:r w:rsidRPr="00C60FD0">
      <w:rPr>
        <w:rStyle w:val="PageNumber"/>
      </w:rPr>
      <w:tab/>
    </w:r>
    <w:r>
      <w:rPr>
        <w:rStyle w:val="PageNumber"/>
      </w:rPr>
      <w:tab/>
    </w:r>
    <w:r>
      <w:rPr>
        <w:rStyle w:val="PageNumber"/>
      </w:rPr>
      <w:tab/>
    </w:r>
    <w:r>
      <w:rPr>
        <w:rStyle w:val="PageNumber"/>
      </w:rPr>
      <w:tab/>
    </w:r>
    <w:r>
      <w:rPr>
        <w:rStyle w:val="PageNumber"/>
      </w:rPr>
      <w:tab/>
    </w:r>
    <w:r>
      <w:rPr>
        <w:rStyle w:val="PageNumber"/>
      </w:rPr>
      <w:tab/>
      <w:t>88025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00640"/>
      <w:docPartObj>
        <w:docPartGallery w:val="Page Numbers (Bottom of Page)"/>
        <w:docPartUnique/>
      </w:docPartObj>
    </w:sdtPr>
    <w:sdtEndPr>
      <w:rPr>
        <w:noProof/>
      </w:rPr>
    </w:sdtEndPr>
    <w:sdtContent>
      <w:p w:rsidR="008C2D6B" w:rsidRDefault="008C2D6B" w:rsidP="008C2D6B">
        <w:pPr>
          <w:pStyle w:val="Footer"/>
          <w:tabs>
            <w:tab w:val="clear" w:pos="4320"/>
            <w:tab w:val="clear" w:pos="8640"/>
            <w:tab w:val="center" w:pos="4680"/>
            <w:tab w:val="right" w:pos="9360"/>
          </w:tabs>
          <w:ind w:left="0" w:firstLine="0"/>
        </w:pPr>
        <w:r>
          <w:t>Issue Date:  01/23/14</w:t>
        </w:r>
        <w:r>
          <w:tab/>
        </w:r>
        <w:r>
          <w:fldChar w:fldCharType="begin"/>
        </w:r>
        <w:r>
          <w:instrText xml:space="preserve"> PAGE   \* MERGEFORMAT </w:instrText>
        </w:r>
        <w:r>
          <w:fldChar w:fldCharType="separate"/>
        </w:r>
        <w:r w:rsidR="0031725A">
          <w:rPr>
            <w:noProof/>
          </w:rPr>
          <w:t>1</w:t>
        </w:r>
        <w:r>
          <w:rPr>
            <w:noProof/>
          </w:rPr>
          <w:fldChar w:fldCharType="end"/>
        </w:r>
        <w:r>
          <w:rPr>
            <w:noProof/>
          </w:rPr>
          <w:tab/>
          <w:t>88025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506740"/>
      <w:docPartObj>
        <w:docPartGallery w:val="Page Numbers (Bottom of Page)"/>
        <w:docPartUnique/>
      </w:docPartObj>
    </w:sdtPr>
    <w:sdtEndPr>
      <w:rPr>
        <w:noProof/>
      </w:rPr>
    </w:sdtEndPr>
    <w:sdtContent>
      <w:p w:rsidR="008C2D6B" w:rsidRDefault="008C2D6B" w:rsidP="008C2D6B">
        <w:pPr>
          <w:pStyle w:val="Footer"/>
          <w:tabs>
            <w:tab w:val="clear" w:pos="4320"/>
            <w:tab w:val="clear" w:pos="8640"/>
            <w:tab w:val="center" w:pos="4680"/>
            <w:tab w:val="right" w:pos="9360"/>
          </w:tabs>
          <w:ind w:left="0" w:firstLine="0"/>
        </w:pPr>
        <w:r>
          <w:t>Issue Date:  01/23/14</w:t>
        </w:r>
        <w:r>
          <w:tab/>
        </w:r>
        <w:r>
          <w:fldChar w:fldCharType="begin"/>
        </w:r>
        <w:r>
          <w:instrText xml:space="preserve"> PAGE   \* MERGEFORMAT </w:instrText>
        </w:r>
        <w:r>
          <w:fldChar w:fldCharType="separate"/>
        </w:r>
        <w:r w:rsidR="0031725A">
          <w:rPr>
            <w:noProof/>
          </w:rPr>
          <w:t>2</w:t>
        </w:r>
        <w:r>
          <w:rPr>
            <w:noProof/>
          </w:rPr>
          <w:fldChar w:fldCharType="end"/>
        </w:r>
        <w:r>
          <w:rPr>
            <w:noProof/>
          </w:rPr>
          <w:tab/>
          <w:t>88025</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775851"/>
      <w:docPartObj>
        <w:docPartGallery w:val="Page Numbers (Bottom of Page)"/>
        <w:docPartUnique/>
      </w:docPartObj>
    </w:sdtPr>
    <w:sdtEndPr>
      <w:rPr>
        <w:noProof/>
      </w:rPr>
    </w:sdtEndPr>
    <w:sdtContent>
      <w:p w:rsidR="008C2D6B" w:rsidRDefault="008C2D6B" w:rsidP="008C2D6B">
        <w:pPr>
          <w:pStyle w:val="Footer"/>
          <w:tabs>
            <w:tab w:val="clear" w:pos="4320"/>
            <w:tab w:val="clear" w:pos="8640"/>
            <w:tab w:val="center" w:pos="4680"/>
            <w:tab w:val="right" w:pos="9360"/>
          </w:tabs>
          <w:ind w:left="0" w:firstLine="0"/>
        </w:pPr>
        <w:r>
          <w:t>Issue Date:  01/23/14</w:t>
        </w:r>
        <w:r>
          <w:tab/>
        </w:r>
        <w:r>
          <w:fldChar w:fldCharType="begin"/>
        </w:r>
        <w:r>
          <w:instrText xml:space="preserve"> PAGE   \* MERGEFORMAT </w:instrText>
        </w:r>
        <w:r>
          <w:fldChar w:fldCharType="separate"/>
        </w:r>
        <w:r w:rsidR="0031725A">
          <w:rPr>
            <w:noProof/>
          </w:rPr>
          <w:t>3</w:t>
        </w:r>
        <w:r>
          <w:rPr>
            <w:noProof/>
          </w:rPr>
          <w:fldChar w:fldCharType="end"/>
        </w:r>
        <w:r>
          <w:rPr>
            <w:noProof/>
          </w:rPr>
          <w:tab/>
          <w:t>88025</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150900"/>
      <w:docPartObj>
        <w:docPartGallery w:val="Page Numbers (Bottom of Page)"/>
        <w:docPartUnique/>
      </w:docPartObj>
    </w:sdtPr>
    <w:sdtEndPr>
      <w:rPr>
        <w:noProof/>
      </w:rPr>
    </w:sdtEndPr>
    <w:sdtContent>
      <w:p w:rsidR="008C2D6B" w:rsidRDefault="008C2D6B" w:rsidP="008C2D6B">
        <w:pPr>
          <w:pStyle w:val="Footer"/>
          <w:tabs>
            <w:tab w:val="clear" w:pos="4320"/>
            <w:tab w:val="clear" w:pos="8640"/>
            <w:tab w:val="center" w:pos="4680"/>
            <w:tab w:val="right" w:pos="9360"/>
          </w:tabs>
          <w:ind w:left="0" w:firstLine="0"/>
        </w:pPr>
        <w:r>
          <w:t>Issue Date:  01/23/14</w:t>
        </w:r>
        <w:r>
          <w:tab/>
        </w:r>
        <w:r>
          <w:fldChar w:fldCharType="begin"/>
        </w:r>
        <w:r>
          <w:instrText xml:space="preserve"> PAGE   \* MERGEFORMAT </w:instrText>
        </w:r>
        <w:r>
          <w:fldChar w:fldCharType="separate"/>
        </w:r>
        <w:r w:rsidR="0031725A">
          <w:rPr>
            <w:noProof/>
          </w:rPr>
          <w:t>4</w:t>
        </w:r>
        <w:r>
          <w:rPr>
            <w:noProof/>
          </w:rPr>
          <w:fldChar w:fldCharType="end"/>
        </w:r>
        <w:r>
          <w:rPr>
            <w:noProof/>
          </w:rPr>
          <w:tab/>
          <w:t>88025</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050298"/>
      <w:docPartObj>
        <w:docPartGallery w:val="Page Numbers (Bottom of Page)"/>
        <w:docPartUnique/>
      </w:docPartObj>
    </w:sdtPr>
    <w:sdtEndPr>
      <w:rPr>
        <w:noProof/>
      </w:rPr>
    </w:sdtEndPr>
    <w:sdtContent>
      <w:p w:rsidR="008C2D6B" w:rsidRDefault="008C2D6B" w:rsidP="008C2D6B">
        <w:pPr>
          <w:pStyle w:val="Footer"/>
          <w:tabs>
            <w:tab w:val="clear" w:pos="4320"/>
            <w:tab w:val="clear" w:pos="8640"/>
            <w:tab w:val="center" w:pos="4680"/>
            <w:tab w:val="right" w:pos="9360"/>
          </w:tabs>
          <w:ind w:left="0" w:firstLine="0"/>
        </w:pPr>
        <w:r>
          <w:t>Issue Date:  01/23/14</w:t>
        </w:r>
        <w:r>
          <w:tab/>
        </w:r>
        <w:r>
          <w:fldChar w:fldCharType="begin"/>
        </w:r>
        <w:r>
          <w:instrText xml:space="preserve"> PAGE   \* MERGEFORMAT </w:instrText>
        </w:r>
        <w:r>
          <w:fldChar w:fldCharType="separate"/>
        </w:r>
        <w:r w:rsidR="0031725A">
          <w:rPr>
            <w:noProof/>
          </w:rPr>
          <w:t>5</w:t>
        </w:r>
        <w:r>
          <w:rPr>
            <w:noProof/>
          </w:rPr>
          <w:fldChar w:fldCharType="end"/>
        </w:r>
        <w:r>
          <w:rPr>
            <w:noProof/>
          </w:rPr>
          <w:tab/>
          <w:t>88025</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823303"/>
      <w:docPartObj>
        <w:docPartGallery w:val="Page Numbers (Bottom of Page)"/>
        <w:docPartUnique/>
      </w:docPartObj>
    </w:sdtPr>
    <w:sdtEndPr>
      <w:rPr>
        <w:noProof/>
      </w:rPr>
    </w:sdtEndPr>
    <w:sdtContent>
      <w:p w:rsidR="008C2D6B" w:rsidRDefault="008C2D6B" w:rsidP="008C2D6B">
        <w:pPr>
          <w:pStyle w:val="Footer"/>
          <w:tabs>
            <w:tab w:val="clear" w:pos="4320"/>
            <w:tab w:val="clear" w:pos="8640"/>
            <w:tab w:val="center" w:pos="4680"/>
            <w:tab w:val="right" w:pos="9360"/>
          </w:tabs>
          <w:ind w:left="0" w:firstLine="0"/>
        </w:pPr>
        <w:r>
          <w:t>Issue Date:  01/23/14</w:t>
        </w:r>
        <w:r>
          <w:tab/>
        </w:r>
        <w:r>
          <w:fldChar w:fldCharType="begin"/>
        </w:r>
        <w:r>
          <w:instrText xml:space="preserve"> PAGE   \* MERGEFORMAT </w:instrText>
        </w:r>
        <w:r>
          <w:fldChar w:fldCharType="separate"/>
        </w:r>
        <w:r w:rsidR="0031725A">
          <w:rPr>
            <w:noProof/>
          </w:rPr>
          <w:t>6</w:t>
        </w:r>
        <w:r>
          <w:rPr>
            <w:noProof/>
          </w:rPr>
          <w:fldChar w:fldCharType="end"/>
        </w:r>
        <w:r>
          <w:rPr>
            <w:noProof/>
          </w:rPr>
          <w:tab/>
          <w:t>88025</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180975"/>
      <w:docPartObj>
        <w:docPartGallery w:val="Page Numbers (Bottom of Page)"/>
        <w:docPartUnique/>
      </w:docPartObj>
    </w:sdtPr>
    <w:sdtEndPr>
      <w:rPr>
        <w:noProof/>
      </w:rPr>
    </w:sdtEndPr>
    <w:sdtContent>
      <w:p w:rsidR="008C2D6B" w:rsidRDefault="008C2D6B" w:rsidP="008C2D6B">
        <w:pPr>
          <w:pStyle w:val="Footer"/>
          <w:tabs>
            <w:tab w:val="clear" w:pos="4320"/>
            <w:tab w:val="clear" w:pos="8640"/>
            <w:tab w:val="center" w:pos="4680"/>
            <w:tab w:val="right" w:pos="9360"/>
          </w:tabs>
          <w:ind w:left="0" w:firstLine="0"/>
        </w:pPr>
        <w:r>
          <w:t>Issue Date:  01/23/14</w:t>
        </w:r>
        <w:r>
          <w:tab/>
        </w:r>
        <w:r>
          <w:fldChar w:fldCharType="begin"/>
        </w:r>
        <w:r>
          <w:instrText xml:space="preserve"> PAGE   \* MERGEFORMAT </w:instrText>
        </w:r>
        <w:r>
          <w:fldChar w:fldCharType="separate"/>
        </w:r>
        <w:r w:rsidR="0031725A">
          <w:rPr>
            <w:noProof/>
          </w:rPr>
          <w:t>7</w:t>
        </w:r>
        <w:r>
          <w:rPr>
            <w:noProof/>
          </w:rPr>
          <w:fldChar w:fldCharType="end"/>
        </w:r>
        <w:r>
          <w:rPr>
            <w:noProof/>
          </w:rPr>
          <w:tab/>
          <w:t>88025</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93449"/>
      <w:docPartObj>
        <w:docPartGallery w:val="Page Numbers (Bottom of Page)"/>
        <w:docPartUnique/>
      </w:docPartObj>
    </w:sdtPr>
    <w:sdtEndPr>
      <w:rPr>
        <w:noProof/>
      </w:rPr>
    </w:sdtEndPr>
    <w:sdtContent>
      <w:p w:rsidR="008C2D6B" w:rsidRDefault="008C2D6B" w:rsidP="008C2D6B">
        <w:pPr>
          <w:pStyle w:val="Footer"/>
          <w:tabs>
            <w:tab w:val="clear" w:pos="4320"/>
            <w:tab w:val="clear" w:pos="8640"/>
            <w:tab w:val="center" w:pos="4680"/>
            <w:tab w:val="right" w:pos="9360"/>
          </w:tabs>
          <w:ind w:left="0" w:firstLine="0"/>
        </w:pPr>
        <w:r>
          <w:t>Issue Date:  01/23/14</w:t>
        </w:r>
        <w:r>
          <w:tab/>
        </w:r>
        <w:r>
          <w:fldChar w:fldCharType="begin"/>
        </w:r>
        <w:r>
          <w:instrText xml:space="preserve"> PAGE   \* MERGEFORMAT </w:instrText>
        </w:r>
        <w:r>
          <w:fldChar w:fldCharType="separate"/>
        </w:r>
        <w:r w:rsidR="0031725A">
          <w:rPr>
            <w:noProof/>
          </w:rPr>
          <w:t>8</w:t>
        </w:r>
        <w:r>
          <w:rPr>
            <w:noProof/>
          </w:rPr>
          <w:fldChar w:fldCharType="end"/>
        </w:r>
        <w:r>
          <w:rPr>
            <w:noProof/>
          </w:rPr>
          <w:tab/>
          <w:t>88025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D08" w:rsidRDefault="00F13D08" w:rsidP="001B2AE8">
      <w:r>
        <w:separator/>
      </w:r>
    </w:p>
    <w:p w:rsidR="00F13D08" w:rsidRDefault="00F13D08" w:rsidP="001B2AE8"/>
  </w:footnote>
  <w:footnote w:type="continuationSeparator" w:id="0">
    <w:p w:rsidR="00F13D08" w:rsidRDefault="00F13D08" w:rsidP="001B2AE8">
      <w:r>
        <w:continuationSeparator/>
      </w:r>
    </w:p>
    <w:p w:rsidR="00F13D08" w:rsidRDefault="00F13D08" w:rsidP="001B2A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4CE00DE"/>
    <w:multiLevelType w:val="hybridMultilevel"/>
    <w:tmpl w:val="52FAADF0"/>
    <w:lvl w:ilvl="0" w:tplc="513E3EA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471376"/>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
    <w:nsid w:val="06506988"/>
    <w:multiLevelType w:val="multilevel"/>
    <w:tmpl w:val="6C0446B6"/>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
    <w:nsid w:val="09F5400B"/>
    <w:multiLevelType w:val="multilevel"/>
    <w:tmpl w:val="5CE89590"/>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5">
    <w:nsid w:val="0CFF3BED"/>
    <w:multiLevelType w:val="multilevel"/>
    <w:tmpl w:val="F8DA89E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6">
    <w:nsid w:val="0DED6320"/>
    <w:multiLevelType w:val="multilevel"/>
    <w:tmpl w:val="EAA417A8"/>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7">
    <w:nsid w:val="166C5093"/>
    <w:multiLevelType w:val="multilevel"/>
    <w:tmpl w:val="51CA0EA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8">
    <w:nsid w:val="199E7AFC"/>
    <w:multiLevelType w:val="multilevel"/>
    <w:tmpl w:val="26700776"/>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9">
    <w:nsid w:val="1E02654E"/>
    <w:multiLevelType w:val="multilevel"/>
    <w:tmpl w:val="A7EC985A"/>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0">
    <w:nsid w:val="212E1177"/>
    <w:multiLevelType w:val="multilevel"/>
    <w:tmpl w:val="37483E50"/>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1">
    <w:nsid w:val="266C2D54"/>
    <w:multiLevelType w:val="multilevel"/>
    <w:tmpl w:val="C20E0F9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2">
    <w:nsid w:val="33481681"/>
    <w:multiLevelType w:val="multilevel"/>
    <w:tmpl w:val="51CA0EA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3">
    <w:nsid w:val="47751B12"/>
    <w:multiLevelType w:val="multilevel"/>
    <w:tmpl w:val="97BCA988"/>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4">
    <w:nsid w:val="482E3F9E"/>
    <w:multiLevelType w:val="multilevel"/>
    <w:tmpl w:val="CD105C6E"/>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5">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16">
    <w:nsid w:val="531349CE"/>
    <w:multiLevelType w:val="multilevel"/>
    <w:tmpl w:val="51CA0EA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7">
    <w:nsid w:val="58173FD0"/>
    <w:multiLevelType w:val="hybridMultilevel"/>
    <w:tmpl w:val="992EEFA6"/>
    <w:lvl w:ilvl="0" w:tplc="9DEAA078">
      <w:start w:val="1"/>
      <w:numFmt w:val="decimal"/>
      <w:lvlText w:val="%1."/>
      <w:lvlJc w:val="left"/>
      <w:pPr>
        <w:tabs>
          <w:tab w:val="num" w:pos="1440"/>
        </w:tabs>
        <w:ind w:left="1440" w:hanging="634"/>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8B1AD5"/>
    <w:multiLevelType w:val="multilevel"/>
    <w:tmpl w:val="9B602FE8"/>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9">
    <w:nsid w:val="64781818"/>
    <w:multiLevelType w:val="hybridMultilevel"/>
    <w:tmpl w:val="52FAADF0"/>
    <w:lvl w:ilvl="0" w:tplc="513E3EA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683C1A7A"/>
    <w:multiLevelType w:val="multilevel"/>
    <w:tmpl w:val="14A8AD5A"/>
    <w:lvl w:ilvl="0">
      <w:start w:val="1"/>
      <w:numFmt w:val="lowerLetter"/>
      <w:lvlText w:val="%1."/>
      <w:lvlJc w:val="left"/>
      <w:pPr>
        <w:tabs>
          <w:tab w:val="num" w:pos="806"/>
        </w:tabs>
        <w:ind w:left="720" w:hanging="360"/>
      </w:pPr>
      <w:rPr>
        <w:rFonts w:ascii="Arial" w:hAnsi="Arial" w:hint="default"/>
        <w:b w:val="0"/>
        <w:i w:val="0"/>
        <w:sz w:val="24"/>
        <w:szCs w:val="24"/>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1">
    <w:nsid w:val="6E2A1501"/>
    <w:multiLevelType w:val="hybridMultilevel"/>
    <w:tmpl w:val="EC4EEF6E"/>
    <w:lvl w:ilvl="0" w:tplc="9DEAA078">
      <w:start w:val="1"/>
      <w:numFmt w:val="decimal"/>
      <w:lvlText w:val="%1."/>
      <w:lvlJc w:val="left"/>
      <w:pPr>
        <w:tabs>
          <w:tab w:val="num" w:pos="1440"/>
        </w:tabs>
        <w:ind w:left="1440" w:hanging="634"/>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2A63A8"/>
    <w:multiLevelType w:val="hybridMultilevel"/>
    <w:tmpl w:val="D0AAC57E"/>
    <w:lvl w:ilvl="0" w:tplc="8EF4B14A">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54271E"/>
    <w:multiLevelType w:val="multilevel"/>
    <w:tmpl w:val="93F6BC98"/>
    <w:lvl w:ilvl="0">
      <w:start w:val="3"/>
      <w:numFmt w:val="decimalZero"/>
      <w:lvlText w:val="%1"/>
      <w:lvlJc w:val="left"/>
      <w:pPr>
        <w:tabs>
          <w:tab w:val="num" w:pos="660"/>
        </w:tabs>
        <w:ind w:left="660" w:hanging="660"/>
      </w:pPr>
      <w:rPr>
        <w:rFonts w:cs="Times New Roman" w:hint="default"/>
      </w:rPr>
    </w:lvl>
    <w:lvl w:ilvl="1">
      <w:start w:val="1"/>
      <w:numFmt w:val="decimalZero"/>
      <w:pStyle w:val="imcsection"/>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FF815A0"/>
    <w:multiLevelType w:val="multilevel"/>
    <w:tmpl w:val="CA223848"/>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23"/>
  </w:num>
  <w:num w:numId="2">
    <w:abstractNumId w:val="15"/>
  </w:num>
  <w:num w:numId="3">
    <w:abstractNumId w:val="2"/>
  </w:num>
  <w:num w:numId="4">
    <w:abstractNumId w:val="16"/>
  </w:num>
  <w:num w:numId="5">
    <w:abstractNumId w:val="7"/>
  </w:num>
  <w:num w:numId="6">
    <w:abstractNumId w:val="1"/>
  </w:num>
  <w:num w:numId="7">
    <w:abstractNumId w:val="18"/>
  </w:num>
  <w:num w:numId="8">
    <w:abstractNumId w:val="19"/>
  </w:num>
  <w:num w:numId="9">
    <w:abstractNumId w:val="11"/>
  </w:num>
  <w:num w:numId="10">
    <w:abstractNumId w:val="5"/>
  </w:num>
  <w:num w:numId="1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0"/>
    <w:lvlOverride w:ilvl="0">
      <w:startOverride w:val="8"/>
      <w:lvl w:ilvl="0">
        <w:start w:val="8"/>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0"/>
    <w:lvlOverride w:ilvl="0">
      <w:startOverride w:val="10"/>
      <w:lvl w:ilvl="0">
        <w:start w:val="10"/>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abstractNumId w:val="0"/>
  </w:num>
  <w:num w:numId="15">
    <w:abstractNumId w:val="10"/>
  </w:num>
  <w:num w:numId="16">
    <w:abstractNumId w:val="8"/>
  </w:num>
  <w:num w:numId="17">
    <w:abstractNumId w:val="14"/>
  </w:num>
  <w:num w:numId="18">
    <w:abstractNumId w:val="12"/>
  </w:num>
  <w:num w:numId="19">
    <w:abstractNumId w:val="4"/>
  </w:num>
  <w:num w:numId="20">
    <w:abstractNumId w:val="22"/>
  </w:num>
  <w:num w:numId="21">
    <w:abstractNumId w:val="6"/>
  </w:num>
  <w:num w:numId="22">
    <w:abstractNumId w:val="17"/>
  </w:num>
  <w:num w:numId="23">
    <w:abstractNumId w:val="21"/>
  </w:num>
  <w:num w:numId="24">
    <w:abstractNumId w:val="24"/>
  </w:num>
  <w:num w:numId="25">
    <w:abstractNumId w:val="13"/>
  </w:num>
  <w:num w:numId="26">
    <w:abstractNumId w:val="20"/>
  </w:num>
  <w:num w:numId="27">
    <w:abstractNumId w:val="9"/>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05"/>
  <w:autoHyphenation/>
  <w:hyphenationZone w:val="1389"/>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99"/>
    <w:rsid w:val="00000521"/>
    <w:rsid w:val="00000EAF"/>
    <w:rsid w:val="00002F52"/>
    <w:rsid w:val="00003FAC"/>
    <w:rsid w:val="00004257"/>
    <w:rsid w:val="00006757"/>
    <w:rsid w:val="0001053A"/>
    <w:rsid w:val="00010738"/>
    <w:rsid w:val="00010785"/>
    <w:rsid w:val="00011757"/>
    <w:rsid w:val="000140B3"/>
    <w:rsid w:val="00014727"/>
    <w:rsid w:val="00014B72"/>
    <w:rsid w:val="00014C75"/>
    <w:rsid w:val="0002058D"/>
    <w:rsid w:val="00020A47"/>
    <w:rsid w:val="000215CC"/>
    <w:rsid w:val="00021FE7"/>
    <w:rsid w:val="0002219E"/>
    <w:rsid w:val="00023652"/>
    <w:rsid w:val="00023655"/>
    <w:rsid w:val="0002503C"/>
    <w:rsid w:val="00026957"/>
    <w:rsid w:val="00030B7D"/>
    <w:rsid w:val="00030C2D"/>
    <w:rsid w:val="00031B9A"/>
    <w:rsid w:val="00031ED2"/>
    <w:rsid w:val="000320AF"/>
    <w:rsid w:val="00032D8A"/>
    <w:rsid w:val="0003322E"/>
    <w:rsid w:val="00033B10"/>
    <w:rsid w:val="00033CEF"/>
    <w:rsid w:val="00034A52"/>
    <w:rsid w:val="00035A32"/>
    <w:rsid w:val="00035F44"/>
    <w:rsid w:val="00036751"/>
    <w:rsid w:val="00036C1D"/>
    <w:rsid w:val="0003702A"/>
    <w:rsid w:val="00040132"/>
    <w:rsid w:val="00040DDA"/>
    <w:rsid w:val="0004221C"/>
    <w:rsid w:val="00042A35"/>
    <w:rsid w:val="0004717E"/>
    <w:rsid w:val="000471DD"/>
    <w:rsid w:val="0004795E"/>
    <w:rsid w:val="0005062D"/>
    <w:rsid w:val="00050DBC"/>
    <w:rsid w:val="00052E80"/>
    <w:rsid w:val="000541A1"/>
    <w:rsid w:val="00054E65"/>
    <w:rsid w:val="00055E0C"/>
    <w:rsid w:val="00056CE9"/>
    <w:rsid w:val="00057303"/>
    <w:rsid w:val="00057CA0"/>
    <w:rsid w:val="00060674"/>
    <w:rsid w:val="00061D47"/>
    <w:rsid w:val="00062793"/>
    <w:rsid w:val="00062DEE"/>
    <w:rsid w:val="00064FD3"/>
    <w:rsid w:val="00065336"/>
    <w:rsid w:val="00066BA3"/>
    <w:rsid w:val="0007021B"/>
    <w:rsid w:val="00072B55"/>
    <w:rsid w:val="000737B9"/>
    <w:rsid w:val="00073B2B"/>
    <w:rsid w:val="00074581"/>
    <w:rsid w:val="00076876"/>
    <w:rsid w:val="00077F0B"/>
    <w:rsid w:val="0008023E"/>
    <w:rsid w:val="000803FE"/>
    <w:rsid w:val="00082018"/>
    <w:rsid w:val="000824D6"/>
    <w:rsid w:val="00082F65"/>
    <w:rsid w:val="00083876"/>
    <w:rsid w:val="00084EDE"/>
    <w:rsid w:val="0008636D"/>
    <w:rsid w:val="00090091"/>
    <w:rsid w:val="000906CF"/>
    <w:rsid w:val="00091618"/>
    <w:rsid w:val="00092D9A"/>
    <w:rsid w:val="000944EC"/>
    <w:rsid w:val="0009463F"/>
    <w:rsid w:val="000953E4"/>
    <w:rsid w:val="000960BB"/>
    <w:rsid w:val="000A01B5"/>
    <w:rsid w:val="000A0880"/>
    <w:rsid w:val="000A0959"/>
    <w:rsid w:val="000A1532"/>
    <w:rsid w:val="000A2D23"/>
    <w:rsid w:val="000A3A33"/>
    <w:rsid w:val="000A43B4"/>
    <w:rsid w:val="000A49C9"/>
    <w:rsid w:val="000A4EBA"/>
    <w:rsid w:val="000A54F6"/>
    <w:rsid w:val="000A5B1D"/>
    <w:rsid w:val="000A6383"/>
    <w:rsid w:val="000A66B0"/>
    <w:rsid w:val="000A6FDF"/>
    <w:rsid w:val="000A7367"/>
    <w:rsid w:val="000B035F"/>
    <w:rsid w:val="000B08CD"/>
    <w:rsid w:val="000B12E7"/>
    <w:rsid w:val="000B1415"/>
    <w:rsid w:val="000B28B0"/>
    <w:rsid w:val="000B454B"/>
    <w:rsid w:val="000B48FE"/>
    <w:rsid w:val="000B5602"/>
    <w:rsid w:val="000B5625"/>
    <w:rsid w:val="000B5E2A"/>
    <w:rsid w:val="000B6316"/>
    <w:rsid w:val="000B677D"/>
    <w:rsid w:val="000B6821"/>
    <w:rsid w:val="000B6C06"/>
    <w:rsid w:val="000B7022"/>
    <w:rsid w:val="000C00F5"/>
    <w:rsid w:val="000C065A"/>
    <w:rsid w:val="000C0B04"/>
    <w:rsid w:val="000C1A7E"/>
    <w:rsid w:val="000C59D2"/>
    <w:rsid w:val="000C606A"/>
    <w:rsid w:val="000C77E0"/>
    <w:rsid w:val="000D2C7F"/>
    <w:rsid w:val="000D618E"/>
    <w:rsid w:val="000E0CB8"/>
    <w:rsid w:val="000E108F"/>
    <w:rsid w:val="000E30EB"/>
    <w:rsid w:val="000E33F5"/>
    <w:rsid w:val="000E37A7"/>
    <w:rsid w:val="000E44B1"/>
    <w:rsid w:val="000E6F39"/>
    <w:rsid w:val="000F15CF"/>
    <w:rsid w:val="000F1A7E"/>
    <w:rsid w:val="000F1FAC"/>
    <w:rsid w:val="000F24B7"/>
    <w:rsid w:val="000F2F08"/>
    <w:rsid w:val="000F4EFF"/>
    <w:rsid w:val="000F5206"/>
    <w:rsid w:val="000F58C3"/>
    <w:rsid w:val="000F6CBA"/>
    <w:rsid w:val="000F72F8"/>
    <w:rsid w:val="0010194D"/>
    <w:rsid w:val="00106004"/>
    <w:rsid w:val="001069B4"/>
    <w:rsid w:val="001075D8"/>
    <w:rsid w:val="00107DC6"/>
    <w:rsid w:val="00111C0A"/>
    <w:rsid w:val="00111FDE"/>
    <w:rsid w:val="00112846"/>
    <w:rsid w:val="00114D7F"/>
    <w:rsid w:val="00116932"/>
    <w:rsid w:val="0011703D"/>
    <w:rsid w:val="00117349"/>
    <w:rsid w:val="00120B39"/>
    <w:rsid w:val="00120C72"/>
    <w:rsid w:val="0012106D"/>
    <w:rsid w:val="001225C6"/>
    <w:rsid w:val="0012290C"/>
    <w:rsid w:val="001236B2"/>
    <w:rsid w:val="0012400A"/>
    <w:rsid w:val="00126E55"/>
    <w:rsid w:val="001303FD"/>
    <w:rsid w:val="00131185"/>
    <w:rsid w:val="00132684"/>
    <w:rsid w:val="0013273D"/>
    <w:rsid w:val="00132E01"/>
    <w:rsid w:val="00133B46"/>
    <w:rsid w:val="00134158"/>
    <w:rsid w:val="00134331"/>
    <w:rsid w:val="00134E0A"/>
    <w:rsid w:val="00135751"/>
    <w:rsid w:val="00135E00"/>
    <w:rsid w:val="00136717"/>
    <w:rsid w:val="00136A51"/>
    <w:rsid w:val="00140155"/>
    <w:rsid w:val="00140361"/>
    <w:rsid w:val="001409DC"/>
    <w:rsid w:val="00142329"/>
    <w:rsid w:val="001428B3"/>
    <w:rsid w:val="00145169"/>
    <w:rsid w:val="0014553F"/>
    <w:rsid w:val="0014590E"/>
    <w:rsid w:val="00145C70"/>
    <w:rsid w:val="00145F6B"/>
    <w:rsid w:val="00147B49"/>
    <w:rsid w:val="001507D5"/>
    <w:rsid w:val="00150980"/>
    <w:rsid w:val="00150D65"/>
    <w:rsid w:val="00150D9B"/>
    <w:rsid w:val="00151489"/>
    <w:rsid w:val="0015179B"/>
    <w:rsid w:val="00153DCE"/>
    <w:rsid w:val="00154897"/>
    <w:rsid w:val="001551A9"/>
    <w:rsid w:val="001555B3"/>
    <w:rsid w:val="0015693A"/>
    <w:rsid w:val="00156BFC"/>
    <w:rsid w:val="00156EDD"/>
    <w:rsid w:val="0015719A"/>
    <w:rsid w:val="00157DAF"/>
    <w:rsid w:val="001609DC"/>
    <w:rsid w:val="001615C1"/>
    <w:rsid w:val="00164679"/>
    <w:rsid w:val="00165ECC"/>
    <w:rsid w:val="00166D14"/>
    <w:rsid w:val="00171557"/>
    <w:rsid w:val="00172011"/>
    <w:rsid w:val="00175CFE"/>
    <w:rsid w:val="00177CB8"/>
    <w:rsid w:val="0018552A"/>
    <w:rsid w:val="00185F1B"/>
    <w:rsid w:val="001873BF"/>
    <w:rsid w:val="001876E6"/>
    <w:rsid w:val="00187748"/>
    <w:rsid w:val="00187CFC"/>
    <w:rsid w:val="001907BC"/>
    <w:rsid w:val="00190DC2"/>
    <w:rsid w:val="0019148F"/>
    <w:rsid w:val="00192486"/>
    <w:rsid w:val="0019263E"/>
    <w:rsid w:val="00192B3D"/>
    <w:rsid w:val="00196344"/>
    <w:rsid w:val="00197284"/>
    <w:rsid w:val="00197D72"/>
    <w:rsid w:val="001A03DD"/>
    <w:rsid w:val="001A0C50"/>
    <w:rsid w:val="001A0DB4"/>
    <w:rsid w:val="001A17B6"/>
    <w:rsid w:val="001A659F"/>
    <w:rsid w:val="001A6E6F"/>
    <w:rsid w:val="001B0A67"/>
    <w:rsid w:val="001B0A98"/>
    <w:rsid w:val="001B2AE8"/>
    <w:rsid w:val="001B2D6C"/>
    <w:rsid w:val="001B4F3D"/>
    <w:rsid w:val="001B56F7"/>
    <w:rsid w:val="001B6053"/>
    <w:rsid w:val="001B6A8B"/>
    <w:rsid w:val="001B788B"/>
    <w:rsid w:val="001C2731"/>
    <w:rsid w:val="001C4706"/>
    <w:rsid w:val="001C4A4D"/>
    <w:rsid w:val="001C52C8"/>
    <w:rsid w:val="001C59F9"/>
    <w:rsid w:val="001C61FE"/>
    <w:rsid w:val="001C6D2D"/>
    <w:rsid w:val="001C79C3"/>
    <w:rsid w:val="001D0959"/>
    <w:rsid w:val="001D1100"/>
    <w:rsid w:val="001D127D"/>
    <w:rsid w:val="001D20E8"/>
    <w:rsid w:val="001D2677"/>
    <w:rsid w:val="001D382A"/>
    <w:rsid w:val="001D4027"/>
    <w:rsid w:val="001D6CEB"/>
    <w:rsid w:val="001E0912"/>
    <w:rsid w:val="001E3B28"/>
    <w:rsid w:val="001E3E16"/>
    <w:rsid w:val="001E554B"/>
    <w:rsid w:val="001E6CEA"/>
    <w:rsid w:val="001E7374"/>
    <w:rsid w:val="001F033C"/>
    <w:rsid w:val="001F0D3D"/>
    <w:rsid w:val="001F185D"/>
    <w:rsid w:val="001F30AB"/>
    <w:rsid w:val="001F33B6"/>
    <w:rsid w:val="001F3424"/>
    <w:rsid w:val="001F3687"/>
    <w:rsid w:val="001F38EF"/>
    <w:rsid w:val="001F39F4"/>
    <w:rsid w:val="001F58B5"/>
    <w:rsid w:val="001F5F16"/>
    <w:rsid w:val="001F6DAC"/>
    <w:rsid w:val="001F77F6"/>
    <w:rsid w:val="001F7B9D"/>
    <w:rsid w:val="001F7FF6"/>
    <w:rsid w:val="002003D4"/>
    <w:rsid w:val="00200AD9"/>
    <w:rsid w:val="00200D3D"/>
    <w:rsid w:val="0020112C"/>
    <w:rsid w:val="00201311"/>
    <w:rsid w:val="00201899"/>
    <w:rsid w:val="002033F3"/>
    <w:rsid w:val="002036F2"/>
    <w:rsid w:val="00204ADD"/>
    <w:rsid w:val="00204BA1"/>
    <w:rsid w:val="00204BEE"/>
    <w:rsid w:val="002053BC"/>
    <w:rsid w:val="0020583E"/>
    <w:rsid w:val="00206913"/>
    <w:rsid w:val="00206AB2"/>
    <w:rsid w:val="00207491"/>
    <w:rsid w:val="0021000F"/>
    <w:rsid w:val="00212E25"/>
    <w:rsid w:val="002140F6"/>
    <w:rsid w:val="00215434"/>
    <w:rsid w:val="00215597"/>
    <w:rsid w:val="00215AE0"/>
    <w:rsid w:val="00217FCA"/>
    <w:rsid w:val="002206A4"/>
    <w:rsid w:val="002218E8"/>
    <w:rsid w:val="00222CF8"/>
    <w:rsid w:val="00225AB1"/>
    <w:rsid w:val="0022647A"/>
    <w:rsid w:val="00226B07"/>
    <w:rsid w:val="00226D4D"/>
    <w:rsid w:val="00226E65"/>
    <w:rsid w:val="002279ED"/>
    <w:rsid w:val="0023213C"/>
    <w:rsid w:val="00232E2B"/>
    <w:rsid w:val="00233151"/>
    <w:rsid w:val="00233675"/>
    <w:rsid w:val="00234FFB"/>
    <w:rsid w:val="002375AE"/>
    <w:rsid w:val="00240623"/>
    <w:rsid w:val="0024230D"/>
    <w:rsid w:val="0024231F"/>
    <w:rsid w:val="002426A3"/>
    <w:rsid w:val="00244AD5"/>
    <w:rsid w:val="0024573F"/>
    <w:rsid w:val="002503D7"/>
    <w:rsid w:val="00250862"/>
    <w:rsid w:val="002530D5"/>
    <w:rsid w:val="0025439B"/>
    <w:rsid w:val="002548B8"/>
    <w:rsid w:val="00254E4E"/>
    <w:rsid w:val="0025598B"/>
    <w:rsid w:val="0025756D"/>
    <w:rsid w:val="00257A3A"/>
    <w:rsid w:val="00260528"/>
    <w:rsid w:val="00260BDF"/>
    <w:rsid w:val="0026407D"/>
    <w:rsid w:val="0026444F"/>
    <w:rsid w:val="002649ED"/>
    <w:rsid w:val="00264C3D"/>
    <w:rsid w:val="00266851"/>
    <w:rsid w:val="002675CD"/>
    <w:rsid w:val="002700B9"/>
    <w:rsid w:val="00270840"/>
    <w:rsid w:val="00270D62"/>
    <w:rsid w:val="00270F8D"/>
    <w:rsid w:val="00272596"/>
    <w:rsid w:val="00272E89"/>
    <w:rsid w:val="002761AC"/>
    <w:rsid w:val="002771D2"/>
    <w:rsid w:val="00277ECE"/>
    <w:rsid w:val="00281A36"/>
    <w:rsid w:val="00283B14"/>
    <w:rsid w:val="002840E3"/>
    <w:rsid w:val="002843F9"/>
    <w:rsid w:val="002860F6"/>
    <w:rsid w:val="00287657"/>
    <w:rsid w:val="00290AAB"/>
    <w:rsid w:val="00290E5E"/>
    <w:rsid w:val="00294B49"/>
    <w:rsid w:val="00295D43"/>
    <w:rsid w:val="00295FFC"/>
    <w:rsid w:val="00296F86"/>
    <w:rsid w:val="002A049F"/>
    <w:rsid w:val="002A0AAD"/>
    <w:rsid w:val="002A1528"/>
    <w:rsid w:val="002A1BA9"/>
    <w:rsid w:val="002A2887"/>
    <w:rsid w:val="002A2C39"/>
    <w:rsid w:val="002A3111"/>
    <w:rsid w:val="002A3857"/>
    <w:rsid w:val="002A4C5A"/>
    <w:rsid w:val="002A4FD3"/>
    <w:rsid w:val="002A6181"/>
    <w:rsid w:val="002A637E"/>
    <w:rsid w:val="002A7E91"/>
    <w:rsid w:val="002B0546"/>
    <w:rsid w:val="002B233F"/>
    <w:rsid w:val="002B23A8"/>
    <w:rsid w:val="002B2BB4"/>
    <w:rsid w:val="002B2E87"/>
    <w:rsid w:val="002B33AF"/>
    <w:rsid w:val="002B4FD7"/>
    <w:rsid w:val="002B7D21"/>
    <w:rsid w:val="002C022B"/>
    <w:rsid w:val="002C4D3C"/>
    <w:rsid w:val="002C5B1A"/>
    <w:rsid w:val="002C6B70"/>
    <w:rsid w:val="002C719C"/>
    <w:rsid w:val="002C7951"/>
    <w:rsid w:val="002D4693"/>
    <w:rsid w:val="002D55F1"/>
    <w:rsid w:val="002D5852"/>
    <w:rsid w:val="002D60A0"/>
    <w:rsid w:val="002D7919"/>
    <w:rsid w:val="002D7991"/>
    <w:rsid w:val="002E06B0"/>
    <w:rsid w:val="002E1EE7"/>
    <w:rsid w:val="002E2A0A"/>
    <w:rsid w:val="002E3067"/>
    <w:rsid w:val="002E33FA"/>
    <w:rsid w:val="002E3EF7"/>
    <w:rsid w:val="002E4504"/>
    <w:rsid w:val="002E59B7"/>
    <w:rsid w:val="002E6ECC"/>
    <w:rsid w:val="002E7506"/>
    <w:rsid w:val="002E7AA2"/>
    <w:rsid w:val="002F12A7"/>
    <w:rsid w:val="002F24E2"/>
    <w:rsid w:val="002F285B"/>
    <w:rsid w:val="002F2BAA"/>
    <w:rsid w:val="002F4C85"/>
    <w:rsid w:val="002F7428"/>
    <w:rsid w:val="003009A6"/>
    <w:rsid w:val="00300B15"/>
    <w:rsid w:val="00301ACE"/>
    <w:rsid w:val="003023D1"/>
    <w:rsid w:val="003029EF"/>
    <w:rsid w:val="00303539"/>
    <w:rsid w:val="00304DD8"/>
    <w:rsid w:val="00305DF2"/>
    <w:rsid w:val="00306245"/>
    <w:rsid w:val="003062E0"/>
    <w:rsid w:val="00307CE2"/>
    <w:rsid w:val="00307D03"/>
    <w:rsid w:val="00311215"/>
    <w:rsid w:val="003121BA"/>
    <w:rsid w:val="003125C8"/>
    <w:rsid w:val="00312BDC"/>
    <w:rsid w:val="00313D08"/>
    <w:rsid w:val="00313EE8"/>
    <w:rsid w:val="00314D38"/>
    <w:rsid w:val="00315F2D"/>
    <w:rsid w:val="00316317"/>
    <w:rsid w:val="0031725A"/>
    <w:rsid w:val="00317376"/>
    <w:rsid w:val="00317A59"/>
    <w:rsid w:val="00317CA9"/>
    <w:rsid w:val="00320974"/>
    <w:rsid w:val="00320D5E"/>
    <w:rsid w:val="003210EC"/>
    <w:rsid w:val="00322A95"/>
    <w:rsid w:val="00322C87"/>
    <w:rsid w:val="00323651"/>
    <w:rsid w:val="00324427"/>
    <w:rsid w:val="003249BC"/>
    <w:rsid w:val="00326D02"/>
    <w:rsid w:val="00330CB8"/>
    <w:rsid w:val="00330D6A"/>
    <w:rsid w:val="003311AB"/>
    <w:rsid w:val="00331F88"/>
    <w:rsid w:val="00332179"/>
    <w:rsid w:val="003327E3"/>
    <w:rsid w:val="0033465E"/>
    <w:rsid w:val="003356B4"/>
    <w:rsid w:val="003357BE"/>
    <w:rsid w:val="00335A01"/>
    <w:rsid w:val="00335F4C"/>
    <w:rsid w:val="00337200"/>
    <w:rsid w:val="00337D3E"/>
    <w:rsid w:val="00341BF1"/>
    <w:rsid w:val="00344708"/>
    <w:rsid w:val="00347261"/>
    <w:rsid w:val="00347457"/>
    <w:rsid w:val="00347BCE"/>
    <w:rsid w:val="003506DA"/>
    <w:rsid w:val="00350B2C"/>
    <w:rsid w:val="00351441"/>
    <w:rsid w:val="00351DD9"/>
    <w:rsid w:val="00351F77"/>
    <w:rsid w:val="00352BD4"/>
    <w:rsid w:val="003537AD"/>
    <w:rsid w:val="003543F2"/>
    <w:rsid w:val="00355C2E"/>
    <w:rsid w:val="0035677D"/>
    <w:rsid w:val="0035692F"/>
    <w:rsid w:val="00356D9A"/>
    <w:rsid w:val="00357108"/>
    <w:rsid w:val="00357F09"/>
    <w:rsid w:val="00360B1A"/>
    <w:rsid w:val="003654B6"/>
    <w:rsid w:val="003658FF"/>
    <w:rsid w:val="0036615D"/>
    <w:rsid w:val="003672E7"/>
    <w:rsid w:val="00371BA0"/>
    <w:rsid w:val="003721F8"/>
    <w:rsid w:val="0037467B"/>
    <w:rsid w:val="0037480B"/>
    <w:rsid w:val="00375EC8"/>
    <w:rsid w:val="0037765E"/>
    <w:rsid w:val="003805FE"/>
    <w:rsid w:val="00380831"/>
    <w:rsid w:val="003813E0"/>
    <w:rsid w:val="0038142F"/>
    <w:rsid w:val="003820E9"/>
    <w:rsid w:val="00383693"/>
    <w:rsid w:val="00383DEC"/>
    <w:rsid w:val="00384A10"/>
    <w:rsid w:val="003863B8"/>
    <w:rsid w:val="0038690B"/>
    <w:rsid w:val="00390BE5"/>
    <w:rsid w:val="0039112A"/>
    <w:rsid w:val="00391CC1"/>
    <w:rsid w:val="003940F4"/>
    <w:rsid w:val="00394214"/>
    <w:rsid w:val="003943F4"/>
    <w:rsid w:val="00394B52"/>
    <w:rsid w:val="00395EB0"/>
    <w:rsid w:val="0039722B"/>
    <w:rsid w:val="00397C1D"/>
    <w:rsid w:val="00397C5B"/>
    <w:rsid w:val="00397DF6"/>
    <w:rsid w:val="003A04A9"/>
    <w:rsid w:val="003A328D"/>
    <w:rsid w:val="003A4AA4"/>
    <w:rsid w:val="003A5564"/>
    <w:rsid w:val="003A6451"/>
    <w:rsid w:val="003B2C2C"/>
    <w:rsid w:val="003B540E"/>
    <w:rsid w:val="003B61E2"/>
    <w:rsid w:val="003B638E"/>
    <w:rsid w:val="003B6821"/>
    <w:rsid w:val="003B7ED4"/>
    <w:rsid w:val="003C009C"/>
    <w:rsid w:val="003C08E1"/>
    <w:rsid w:val="003C18D5"/>
    <w:rsid w:val="003C394E"/>
    <w:rsid w:val="003C3C30"/>
    <w:rsid w:val="003C3DC2"/>
    <w:rsid w:val="003C620B"/>
    <w:rsid w:val="003D199F"/>
    <w:rsid w:val="003D2545"/>
    <w:rsid w:val="003D2665"/>
    <w:rsid w:val="003D389E"/>
    <w:rsid w:val="003D404D"/>
    <w:rsid w:val="003D4597"/>
    <w:rsid w:val="003D60C0"/>
    <w:rsid w:val="003E0101"/>
    <w:rsid w:val="003E03D1"/>
    <w:rsid w:val="003E25F0"/>
    <w:rsid w:val="003E2750"/>
    <w:rsid w:val="003E289A"/>
    <w:rsid w:val="003E366C"/>
    <w:rsid w:val="003E492E"/>
    <w:rsid w:val="003E5484"/>
    <w:rsid w:val="003E59A6"/>
    <w:rsid w:val="003E5BFE"/>
    <w:rsid w:val="003F0596"/>
    <w:rsid w:val="003F0787"/>
    <w:rsid w:val="003F1D3B"/>
    <w:rsid w:val="003F210F"/>
    <w:rsid w:val="003F3EAE"/>
    <w:rsid w:val="003F4BA3"/>
    <w:rsid w:val="003F553C"/>
    <w:rsid w:val="003F6775"/>
    <w:rsid w:val="003F7F75"/>
    <w:rsid w:val="0040023F"/>
    <w:rsid w:val="0040085C"/>
    <w:rsid w:val="004008A6"/>
    <w:rsid w:val="004014E6"/>
    <w:rsid w:val="00401775"/>
    <w:rsid w:val="0040417C"/>
    <w:rsid w:val="0040423A"/>
    <w:rsid w:val="00404AF9"/>
    <w:rsid w:val="00406056"/>
    <w:rsid w:val="004062F4"/>
    <w:rsid w:val="00406366"/>
    <w:rsid w:val="004106B6"/>
    <w:rsid w:val="004115E6"/>
    <w:rsid w:val="0041263D"/>
    <w:rsid w:val="00412888"/>
    <w:rsid w:val="00412EF0"/>
    <w:rsid w:val="00413D34"/>
    <w:rsid w:val="00413F76"/>
    <w:rsid w:val="00414475"/>
    <w:rsid w:val="0041516F"/>
    <w:rsid w:val="00416DF9"/>
    <w:rsid w:val="00416ECC"/>
    <w:rsid w:val="00416F43"/>
    <w:rsid w:val="0042059F"/>
    <w:rsid w:val="00420B4B"/>
    <w:rsid w:val="00421BD1"/>
    <w:rsid w:val="00422826"/>
    <w:rsid w:val="00422F0C"/>
    <w:rsid w:val="0042301F"/>
    <w:rsid w:val="00423080"/>
    <w:rsid w:val="00424826"/>
    <w:rsid w:val="004276F1"/>
    <w:rsid w:val="00427A9A"/>
    <w:rsid w:val="00430F6E"/>
    <w:rsid w:val="004332D3"/>
    <w:rsid w:val="00433A50"/>
    <w:rsid w:val="004350F0"/>
    <w:rsid w:val="00435A16"/>
    <w:rsid w:val="00436989"/>
    <w:rsid w:val="00437687"/>
    <w:rsid w:val="00437B98"/>
    <w:rsid w:val="00437C62"/>
    <w:rsid w:val="00437DB0"/>
    <w:rsid w:val="004414BE"/>
    <w:rsid w:val="00441967"/>
    <w:rsid w:val="00441D04"/>
    <w:rsid w:val="00442449"/>
    <w:rsid w:val="004427F0"/>
    <w:rsid w:val="0044311D"/>
    <w:rsid w:val="004439FD"/>
    <w:rsid w:val="004441AA"/>
    <w:rsid w:val="0044549D"/>
    <w:rsid w:val="0045087F"/>
    <w:rsid w:val="00450C56"/>
    <w:rsid w:val="0045137D"/>
    <w:rsid w:val="00451785"/>
    <w:rsid w:val="00451CB5"/>
    <w:rsid w:val="00451E7A"/>
    <w:rsid w:val="00452344"/>
    <w:rsid w:val="00452C1E"/>
    <w:rsid w:val="00452C61"/>
    <w:rsid w:val="00454B69"/>
    <w:rsid w:val="00454CF4"/>
    <w:rsid w:val="00455E84"/>
    <w:rsid w:val="00456EBA"/>
    <w:rsid w:val="0045749A"/>
    <w:rsid w:val="00457BFD"/>
    <w:rsid w:val="00460AA6"/>
    <w:rsid w:val="004615C9"/>
    <w:rsid w:val="004632AA"/>
    <w:rsid w:val="00466779"/>
    <w:rsid w:val="00470392"/>
    <w:rsid w:val="00471D46"/>
    <w:rsid w:val="00472A0C"/>
    <w:rsid w:val="00472B63"/>
    <w:rsid w:val="00472E02"/>
    <w:rsid w:val="004751BA"/>
    <w:rsid w:val="0047553B"/>
    <w:rsid w:val="004766FB"/>
    <w:rsid w:val="00476A8C"/>
    <w:rsid w:val="00476C88"/>
    <w:rsid w:val="004805D7"/>
    <w:rsid w:val="00480CCB"/>
    <w:rsid w:val="00481500"/>
    <w:rsid w:val="00481FE1"/>
    <w:rsid w:val="004825F5"/>
    <w:rsid w:val="0048344A"/>
    <w:rsid w:val="00483475"/>
    <w:rsid w:val="00483590"/>
    <w:rsid w:val="00484AC2"/>
    <w:rsid w:val="00484E99"/>
    <w:rsid w:val="004851E7"/>
    <w:rsid w:val="0048556D"/>
    <w:rsid w:val="0048643C"/>
    <w:rsid w:val="00486D2B"/>
    <w:rsid w:val="0048764D"/>
    <w:rsid w:val="00490BCE"/>
    <w:rsid w:val="00492479"/>
    <w:rsid w:val="00492F57"/>
    <w:rsid w:val="004946CC"/>
    <w:rsid w:val="0049494E"/>
    <w:rsid w:val="00494B7D"/>
    <w:rsid w:val="00494D6D"/>
    <w:rsid w:val="004975B9"/>
    <w:rsid w:val="00497A33"/>
    <w:rsid w:val="00497DD9"/>
    <w:rsid w:val="004A01C7"/>
    <w:rsid w:val="004A093A"/>
    <w:rsid w:val="004A1050"/>
    <w:rsid w:val="004A3E98"/>
    <w:rsid w:val="004A4560"/>
    <w:rsid w:val="004A5A73"/>
    <w:rsid w:val="004A6A38"/>
    <w:rsid w:val="004A6B43"/>
    <w:rsid w:val="004A7481"/>
    <w:rsid w:val="004B004B"/>
    <w:rsid w:val="004B0581"/>
    <w:rsid w:val="004B25C2"/>
    <w:rsid w:val="004B3016"/>
    <w:rsid w:val="004B41D4"/>
    <w:rsid w:val="004B4A21"/>
    <w:rsid w:val="004B4A4D"/>
    <w:rsid w:val="004B5E57"/>
    <w:rsid w:val="004C1BB5"/>
    <w:rsid w:val="004C2095"/>
    <w:rsid w:val="004C3DD8"/>
    <w:rsid w:val="004C40EF"/>
    <w:rsid w:val="004C6661"/>
    <w:rsid w:val="004C6CB1"/>
    <w:rsid w:val="004D003F"/>
    <w:rsid w:val="004D0842"/>
    <w:rsid w:val="004D0E49"/>
    <w:rsid w:val="004D1357"/>
    <w:rsid w:val="004D177B"/>
    <w:rsid w:val="004D1947"/>
    <w:rsid w:val="004D1BB6"/>
    <w:rsid w:val="004D210E"/>
    <w:rsid w:val="004D442C"/>
    <w:rsid w:val="004D58B3"/>
    <w:rsid w:val="004D64FF"/>
    <w:rsid w:val="004D6EAE"/>
    <w:rsid w:val="004D6FAF"/>
    <w:rsid w:val="004D782F"/>
    <w:rsid w:val="004D786C"/>
    <w:rsid w:val="004E0983"/>
    <w:rsid w:val="004E0F2D"/>
    <w:rsid w:val="004E0FA3"/>
    <w:rsid w:val="004E117D"/>
    <w:rsid w:val="004E15B2"/>
    <w:rsid w:val="004E19D4"/>
    <w:rsid w:val="004E1B0C"/>
    <w:rsid w:val="004E1BE4"/>
    <w:rsid w:val="004E2A86"/>
    <w:rsid w:val="004E3CCB"/>
    <w:rsid w:val="004E3F67"/>
    <w:rsid w:val="004E4581"/>
    <w:rsid w:val="004E4707"/>
    <w:rsid w:val="004E476D"/>
    <w:rsid w:val="004E52F1"/>
    <w:rsid w:val="004E7224"/>
    <w:rsid w:val="004E7F8C"/>
    <w:rsid w:val="004F3574"/>
    <w:rsid w:val="004F4329"/>
    <w:rsid w:val="004F5508"/>
    <w:rsid w:val="004F5752"/>
    <w:rsid w:val="004F5ECC"/>
    <w:rsid w:val="004F7D2B"/>
    <w:rsid w:val="005015D5"/>
    <w:rsid w:val="00503306"/>
    <w:rsid w:val="00504C81"/>
    <w:rsid w:val="0050572A"/>
    <w:rsid w:val="005058CA"/>
    <w:rsid w:val="00506FA3"/>
    <w:rsid w:val="005102EA"/>
    <w:rsid w:val="00510C56"/>
    <w:rsid w:val="005125F7"/>
    <w:rsid w:val="005127F3"/>
    <w:rsid w:val="00512F96"/>
    <w:rsid w:val="0051426C"/>
    <w:rsid w:val="005142D2"/>
    <w:rsid w:val="0051430C"/>
    <w:rsid w:val="0051467C"/>
    <w:rsid w:val="005149B9"/>
    <w:rsid w:val="00514FB9"/>
    <w:rsid w:val="00516A0F"/>
    <w:rsid w:val="005178ED"/>
    <w:rsid w:val="0052157F"/>
    <w:rsid w:val="00522A06"/>
    <w:rsid w:val="00522B02"/>
    <w:rsid w:val="0052477B"/>
    <w:rsid w:val="00525CBC"/>
    <w:rsid w:val="00527F16"/>
    <w:rsid w:val="0053067E"/>
    <w:rsid w:val="00530CFA"/>
    <w:rsid w:val="00531870"/>
    <w:rsid w:val="005320B5"/>
    <w:rsid w:val="00532B30"/>
    <w:rsid w:val="00533129"/>
    <w:rsid w:val="005333A8"/>
    <w:rsid w:val="005355FC"/>
    <w:rsid w:val="00535AA4"/>
    <w:rsid w:val="00536503"/>
    <w:rsid w:val="005366E6"/>
    <w:rsid w:val="00540C70"/>
    <w:rsid w:val="00540EBC"/>
    <w:rsid w:val="00542AE5"/>
    <w:rsid w:val="005441AC"/>
    <w:rsid w:val="00545C46"/>
    <w:rsid w:val="00545E25"/>
    <w:rsid w:val="00546E93"/>
    <w:rsid w:val="005470E0"/>
    <w:rsid w:val="00551691"/>
    <w:rsid w:val="0055479E"/>
    <w:rsid w:val="00554B05"/>
    <w:rsid w:val="00554EB7"/>
    <w:rsid w:val="005552A8"/>
    <w:rsid w:val="00557C58"/>
    <w:rsid w:val="005609D4"/>
    <w:rsid w:val="005623D1"/>
    <w:rsid w:val="00564362"/>
    <w:rsid w:val="00564602"/>
    <w:rsid w:val="00564646"/>
    <w:rsid w:val="00564C35"/>
    <w:rsid w:val="00570B5F"/>
    <w:rsid w:val="005710FB"/>
    <w:rsid w:val="00571FE3"/>
    <w:rsid w:val="00572232"/>
    <w:rsid w:val="00572856"/>
    <w:rsid w:val="00574119"/>
    <w:rsid w:val="00575939"/>
    <w:rsid w:val="00576781"/>
    <w:rsid w:val="005769D3"/>
    <w:rsid w:val="005771F8"/>
    <w:rsid w:val="00577C0D"/>
    <w:rsid w:val="0058019C"/>
    <w:rsid w:val="00580650"/>
    <w:rsid w:val="00581667"/>
    <w:rsid w:val="0058340B"/>
    <w:rsid w:val="00583DD1"/>
    <w:rsid w:val="00584FDB"/>
    <w:rsid w:val="00585529"/>
    <w:rsid w:val="00586A95"/>
    <w:rsid w:val="005911D4"/>
    <w:rsid w:val="005914F6"/>
    <w:rsid w:val="00591663"/>
    <w:rsid w:val="00591F88"/>
    <w:rsid w:val="0059209F"/>
    <w:rsid w:val="00592A79"/>
    <w:rsid w:val="005942F9"/>
    <w:rsid w:val="00595D32"/>
    <w:rsid w:val="005964A9"/>
    <w:rsid w:val="005964B5"/>
    <w:rsid w:val="005A01FE"/>
    <w:rsid w:val="005A1CDB"/>
    <w:rsid w:val="005A31FA"/>
    <w:rsid w:val="005A354A"/>
    <w:rsid w:val="005A364D"/>
    <w:rsid w:val="005A378D"/>
    <w:rsid w:val="005A432A"/>
    <w:rsid w:val="005A4FCB"/>
    <w:rsid w:val="005A5278"/>
    <w:rsid w:val="005A5C34"/>
    <w:rsid w:val="005A76E2"/>
    <w:rsid w:val="005B12A0"/>
    <w:rsid w:val="005B1789"/>
    <w:rsid w:val="005B244D"/>
    <w:rsid w:val="005B36F5"/>
    <w:rsid w:val="005B3C2C"/>
    <w:rsid w:val="005B5F98"/>
    <w:rsid w:val="005B5FEF"/>
    <w:rsid w:val="005B6459"/>
    <w:rsid w:val="005B7E7B"/>
    <w:rsid w:val="005C014B"/>
    <w:rsid w:val="005C0809"/>
    <w:rsid w:val="005C2018"/>
    <w:rsid w:val="005C2A06"/>
    <w:rsid w:val="005C4BE4"/>
    <w:rsid w:val="005C4C6D"/>
    <w:rsid w:val="005C5097"/>
    <w:rsid w:val="005C543A"/>
    <w:rsid w:val="005C5620"/>
    <w:rsid w:val="005C5D51"/>
    <w:rsid w:val="005D15A1"/>
    <w:rsid w:val="005D170E"/>
    <w:rsid w:val="005D1EA8"/>
    <w:rsid w:val="005D474A"/>
    <w:rsid w:val="005D596D"/>
    <w:rsid w:val="005D5BF8"/>
    <w:rsid w:val="005D5D7D"/>
    <w:rsid w:val="005D684D"/>
    <w:rsid w:val="005D7940"/>
    <w:rsid w:val="005D7AF7"/>
    <w:rsid w:val="005D7EFE"/>
    <w:rsid w:val="005E084D"/>
    <w:rsid w:val="005E12FC"/>
    <w:rsid w:val="005E2C11"/>
    <w:rsid w:val="005E3A12"/>
    <w:rsid w:val="005E431E"/>
    <w:rsid w:val="005E451E"/>
    <w:rsid w:val="005E683A"/>
    <w:rsid w:val="005E6C04"/>
    <w:rsid w:val="005E718B"/>
    <w:rsid w:val="005E7292"/>
    <w:rsid w:val="005F2240"/>
    <w:rsid w:val="005F3245"/>
    <w:rsid w:val="005F4419"/>
    <w:rsid w:val="005F4AD5"/>
    <w:rsid w:val="005F4D52"/>
    <w:rsid w:val="005F53A3"/>
    <w:rsid w:val="005F5FCD"/>
    <w:rsid w:val="005F7818"/>
    <w:rsid w:val="00600357"/>
    <w:rsid w:val="00600958"/>
    <w:rsid w:val="00600F27"/>
    <w:rsid w:val="00601653"/>
    <w:rsid w:val="00602221"/>
    <w:rsid w:val="0060289B"/>
    <w:rsid w:val="006043B2"/>
    <w:rsid w:val="006057BC"/>
    <w:rsid w:val="00605BCA"/>
    <w:rsid w:val="0060711B"/>
    <w:rsid w:val="00607F3E"/>
    <w:rsid w:val="006106DE"/>
    <w:rsid w:val="00610C74"/>
    <w:rsid w:val="00610F7B"/>
    <w:rsid w:val="00611460"/>
    <w:rsid w:val="00612179"/>
    <w:rsid w:val="00612534"/>
    <w:rsid w:val="006127F8"/>
    <w:rsid w:val="00612860"/>
    <w:rsid w:val="0061327F"/>
    <w:rsid w:val="00613422"/>
    <w:rsid w:val="00613E6F"/>
    <w:rsid w:val="006141BD"/>
    <w:rsid w:val="00614B5E"/>
    <w:rsid w:val="0061795E"/>
    <w:rsid w:val="00620A7E"/>
    <w:rsid w:val="00621EC4"/>
    <w:rsid w:val="00622A44"/>
    <w:rsid w:val="00623BA0"/>
    <w:rsid w:val="006249F8"/>
    <w:rsid w:val="0062502B"/>
    <w:rsid w:val="00626F0F"/>
    <w:rsid w:val="00627BDF"/>
    <w:rsid w:val="00627F92"/>
    <w:rsid w:val="00630440"/>
    <w:rsid w:val="00630D6B"/>
    <w:rsid w:val="00631183"/>
    <w:rsid w:val="006311A9"/>
    <w:rsid w:val="00631DDD"/>
    <w:rsid w:val="006338B0"/>
    <w:rsid w:val="0063445D"/>
    <w:rsid w:val="006347E9"/>
    <w:rsid w:val="00636420"/>
    <w:rsid w:val="00636DA3"/>
    <w:rsid w:val="00640292"/>
    <w:rsid w:val="00641638"/>
    <w:rsid w:val="00641E9D"/>
    <w:rsid w:val="0064267F"/>
    <w:rsid w:val="00642ED4"/>
    <w:rsid w:val="00643BC1"/>
    <w:rsid w:val="00643E07"/>
    <w:rsid w:val="00643E63"/>
    <w:rsid w:val="006442CF"/>
    <w:rsid w:val="00646C13"/>
    <w:rsid w:val="00646FB8"/>
    <w:rsid w:val="0064793D"/>
    <w:rsid w:val="0065009D"/>
    <w:rsid w:val="006506F1"/>
    <w:rsid w:val="00651106"/>
    <w:rsid w:val="006522EA"/>
    <w:rsid w:val="00652ED8"/>
    <w:rsid w:val="00656366"/>
    <w:rsid w:val="00656C04"/>
    <w:rsid w:val="0065721A"/>
    <w:rsid w:val="00657388"/>
    <w:rsid w:val="00660213"/>
    <w:rsid w:val="00661D0B"/>
    <w:rsid w:val="00664487"/>
    <w:rsid w:val="00670622"/>
    <w:rsid w:val="00670B91"/>
    <w:rsid w:val="0067259A"/>
    <w:rsid w:val="00673EF6"/>
    <w:rsid w:val="00674BF8"/>
    <w:rsid w:val="00674E1E"/>
    <w:rsid w:val="00677154"/>
    <w:rsid w:val="0068058E"/>
    <w:rsid w:val="00682976"/>
    <w:rsid w:val="00684470"/>
    <w:rsid w:val="00685ACC"/>
    <w:rsid w:val="00685E82"/>
    <w:rsid w:val="006874D5"/>
    <w:rsid w:val="006875EB"/>
    <w:rsid w:val="006902D7"/>
    <w:rsid w:val="00693BF2"/>
    <w:rsid w:val="00694B2D"/>
    <w:rsid w:val="00694BD8"/>
    <w:rsid w:val="00695638"/>
    <w:rsid w:val="00696753"/>
    <w:rsid w:val="006970B7"/>
    <w:rsid w:val="006A03FA"/>
    <w:rsid w:val="006A1107"/>
    <w:rsid w:val="006A1EBA"/>
    <w:rsid w:val="006A338B"/>
    <w:rsid w:val="006A5417"/>
    <w:rsid w:val="006B07C1"/>
    <w:rsid w:val="006B1200"/>
    <w:rsid w:val="006B1906"/>
    <w:rsid w:val="006B2215"/>
    <w:rsid w:val="006B2288"/>
    <w:rsid w:val="006B2D23"/>
    <w:rsid w:val="006B433A"/>
    <w:rsid w:val="006B56D9"/>
    <w:rsid w:val="006B5C51"/>
    <w:rsid w:val="006B6EAD"/>
    <w:rsid w:val="006B767A"/>
    <w:rsid w:val="006B7A52"/>
    <w:rsid w:val="006C2358"/>
    <w:rsid w:val="006C3135"/>
    <w:rsid w:val="006C3263"/>
    <w:rsid w:val="006C32CE"/>
    <w:rsid w:val="006C3356"/>
    <w:rsid w:val="006C476C"/>
    <w:rsid w:val="006C5499"/>
    <w:rsid w:val="006C5AA1"/>
    <w:rsid w:val="006C7C86"/>
    <w:rsid w:val="006D0223"/>
    <w:rsid w:val="006D0ACD"/>
    <w:rsid w:val="006D2149"/>
    <w:rsid w:val="006D3B3F"/>
    <w:rsid w:val="006D45DD"/>
    <w:rsid w:val="006D6871"/>
    <w:rsid w:val="006D6E07"/>
    <w:rsid w:val="006E0D78"/>
    <w:rsid w:val="006E1E89"/>
    <w:rsid w:val="006E20C5"/>
    <w:rsid w:val="006E237C"/>
    <w:rsid w:val="006E28D9"/>
    <w:rsid w:val="006E3013"/>
    <w:rsid w:val="006E3C62"/>
    <w:rsid w:val="006E4BB8"/>
    <w:rsid w:val="006E621D"/>
    <w:rsid w:val="006F1446"/>
    <w:rsid w:val="006F14F3"/>
    <w:rsid w:val="006F2C96"/>
    <w:rsid w:val="006F2C9D"/>
    <w:rsid w:val="006F33DB"/>
    <w:rsid w:val="006F4358"/>
    <w:rsid w:val="006F5261"/>
    <w:rsid w:val="006F57D2"/>
    <w:rsid w:val="006F7194"/>
    <w:rsid w:val="00700CBC"/>
    <w:rsid w:val="00701C7B"/>
    <w:rsid w:val="0070269F"/>
    <w:rsid w:val="007048F4"/>
    <w:rsid w:val="00704CD6"/>
    <w:rsid w:val="00704DD9"/>
    <w:rsid w:val="00705E96"/>
    <w:rsid w:val="00707658"/>
    <w:rsid w:val="00710058"/>
    <w:rsid w:val="00712115"/>
    <w:rsid w:val="00712CA8"/>
    <w:rsid w:val="0071393A"/>
    <w:rsid w:val="00713F77"/>
    <w:rsid w:val="007152E8"/>
    <w:rsid w:val="00715A60"/>
    <w:rsid w:val="00716A17"/>
    <w:rsid w:val="00717A63"/>
    <w:rsid w:val="00717B87"/>
    <w:rsid w:val="00717FFB"/>
    <w:rsid w:val="007204CB"/>
    <w:rsid w:val="00722EB0"/>
    <w:rsid w:val="0072311F"/>
    <w:rsid w:val="00726925"/>
    <w:rsid w:val="00726959"/>
    <w:rsid w:val="00726E1E"/>
    <w:rsid w:val="00730414"/>
    <w:rsid w:val="00733884"/>
    <w:rsid w:val="007340CC"/>
    <w:rsid w:val="00734B86"/>
    <w:rsid w:val="00735D9F"/>
    <w:rsid w:val="00736BA6"/>
    <w:rsid w:val="00736EB3"/>
    <w:rsid w:val="007415E0"/>
    <w:rsid w:val="00742669"/>
    <w:rsid w:val="007429B1"/>
    <w:rsid w:val="00742F1F"/>
    <w:rsid w:val="00743377"/>
    <w:rsid w:val="007433B9"/>
    <w:rsid w:val="00746190"/>
    <w:rsid w:val="0074770A"/>
    <w:rsid w:val="007500D1"/>
    <w:rsid w:val="007503A0"/>
    <w:rsid w:val="00750E1C"/>
    <w:rsid w:val="00754C6D"/>
    <w:rsid w:val="00756015"/>
    <w:rsid w:val="007562AA"/>
    <w:rsid w:val="00757420"/>
    <w:rsid w:val="007574BF"/>
    <w:rsid w:val="00761E6B"/>
    <w:rsid w:val="00761FE6"/>
    <w:rsid w:val="007623EC"/>
    <w:rsid w:val="007627DD"/>
    <w:rsid w:val="00762DD5"/>
    <w:rsid w:val="00763C46"/>
    <w:rsid w:val="00763DBA"/>
    <w:rsid w:val="00764249"/>
    <w:rsid w:val="00764401"/>
    <w:rsid w:val="007651DA"/>
    <w:rsid w:val="00765732"/>
    <w:rsid w:val="007657D0"/>
    <w:rsid w:val="00765E94"/>
    <w:rsid w:val="00766777"/>
    <w:rsid w:val="007670AD"/>
    <w:rsid w:val="0076776F"/>
    <w:rsid w:val="00773E0D"/>
    <w:rsid w:val="0077405C"/>
    <w:rsid w:val="0077626F"/>
    <w:rsid w:val="00776A51"/>
    <w:rsid w:val="00777B31"/>
    <w:rsid w:val="00777E71"/>
    <w:rsid w:val="0078040A"/>
    <w:rsid w:val="007826C3"/>
    <w:rsid w:val="00782AE3"/>
    <w:rsid w:val="007835A1"/>
    <w:rsid w:val="007840CE"/>
    <w:rsid w:val="00784557"/>
    <w:rsid w:val="00785FF2"/>
    <w:rsid w:val="00786A1F"/>
    <w:rsid w:val="007872E1"/>
    <w:rsid w:val="007909B5"/>
    <w:rsid w:val="00790E60"/>
    <w:rsid w:val="007913B6"/>
    <w:rsid w:val="007927FA"/>
    <w:rsid w:val="00792D50"/>
    <w:rsid w:val="00793070"/>
    <w:rsid w:val="007936E5"/>
    <w:rsid w:val="0079466D"/>
    <w:rsid w:val="00795968"/>
    <w:rsid w:val="0079731F"/>
    <w:rsid w:val="00797A76"/>
    <w:rsid w:val="007A23DB"/>
    <w:rsid w:val="007A3505"/>
    <w:rsid w:val="007A399B"/>
    <w:rsid w:val="007A4648"/>
    <w:rsid w:val="007A4B87"/>
    <w:rsid w:val="007A4CD9"/>
    <w:rsid w:val="007A5938"/>
    <w:rsid w:val="007A5B8E"/>
    <w:rsid w:val="007B16D7"/>
    <w:rsid w:val="007B1825"/>
    <w:rsid w:val="007B1C39"/>
    <w:rsid w:val="007B2211"/>
    <w:rsid w:val="007B3337"/>
    <w:rsid w:val="007B3D65"/>
    <w:rsid w:val="007B6667"/>
    <w:rsid w:val="007C0370"/>
    <w:rsid w:val="007C3B03"/>
    <w:rsid w:val="007C4010"/>
    <w:rsid w:val="007C7970"/>
    <w:rsid w:val="007C7CE5"/>
    <w:rsid w:val="007C7F6E"/>
    <w:rsid w:val="007D014E"/>
    <w:rsid w:val="007D0585"/>
    <w:rsid w:val="007D0D10"/>
    <w:rsid w:val="007D15AC"/>
    <w:rsid w:val="007D184E"/>
    <w:rsid w:val="007D390C"/>
    <w:rsid w:val="007D46C5"/>
    <w:rsid w:val="007D46D6"/>
    <w:rsid w:val="007D6D3F"/>
    <w:rsid w:val="007E12F9"/>
    <w:rsid w:val="007E1A3A"/>
    <w:rsid w:val="007E30EE"/>
    <w:rsid w:val="007E32E9"/>
    <w:rsid w:val="007E4D3C"/>
    <w:rsid w:val="007E5427"/>
    <w:rsid w:val="007E6101"/>
    <w:rsid w:val="007E638E"/>
    <w:rsid w:val="007E7673"/>
    <w:rsid w:val="007E7D29"/>
    <w:rsid w:val="007F01E3"/>
    <w:rsid w:val="007F1916"/>
    <w:rsid w:val="007F1AA6"/>
    <w:rsid w:val="007F2741"/>
    <w:rsid w:val="007F336F"/>
    <w:rsid w:val="007F42D9"/>
    <w:rsid w:val="007F5DA0"/>
    <w:rsid w:val="007F62F2"/>
    <w:rsid w:val="007F74BA"/>
    <w:rsid w:val="007F7EA4"/>
    <w:rsid w:val="008023C0"/>
    <w:rsid w:val="008026D3"/>
    <w:rsid w:val="008034AA"/>
    <w:rsid w:val="008046E5"/>
    <w:rsid w:val="00804AF1"/>
    <w:rsid w:val="008102BD"/>
    <w:rsid w:val="00811EB7"/>
    <w:rsid w:val="008133BF"/>
    <w:rsid w:val="00813D01"/>
    <w:rsid w:val="00814453"/>
    <w:rsid w:val="00816C8A"/>
    <w:rsid w:val="00816E7C"/>
    <w:rsid w:val="008173E9"/>
    <w:rsid w:val="008228F2"/>
    <w:rsid w:val="008234A8"/>
    <w:rsid w:val="00823B55"/>
    <w:rsid w:val="00824414"/>
    <w:rsid w:val="00824F01"/>
    <w:rsid w:val="00825B4A"/>
    <w:rsid w:val="00825F86"/>
    <w:rsid w:val="00826A3F"/>
    <w:rsid w:val="00826A80"/>
    <w:rsid w:val="00826EF2"/>
    <w:rsid w:val="0083149B"/>
    <w:rsid w:val="0083190B"/>
    <w:rsid w:val="00831B97"/>
    <w:rsid w:val="00833554"/>
    <w:rsid w:val="0083493D"/>
    <w:rsid w:val="00835790"/>
    <w:rsid w:val="00835885"/>
    <w:rsid w:val="00835A3B"/>
    <w:rsid w:val="00835B73"/>
    <w:rsid w:val="00836562"/>
    <w:rsid w:val="0083723E"/>
    <w:rsid w:val="00837BA5"/>
    <w:rsid w:val="00837CDA"/>
    <w:rsid w:val="00842CB9"/>
    <w:rsid w:val="00844C59"/>
    <w:rsid w:val="008462F7"/>
    <w:rsid w:val="00846484"/>
    <w:rsid w:val="0084787C"/>
    <w:rsid w:val="008502BE"/>
    <w:rsid w:val="00851624"/>
    <w:rsid w:val="00851759"/>
    <w:rsid w:val="00851843"/>
    <w:rsid w:val="00852419"/>
    <w:rsid w:val="00852EFA"/>
    <w:rsid w:val="00854E51"/>
    <w:rsid w:val="00855844"/>
    <w:rsid w:val="008558C4"/>
    <w:rsid w:val="0085735D"/>
    <w:rsid w:val="00857799"/>
    <w:rsid w:val="008577C9"/>
    <w:rsid w:val="008578BB"/>
    <w:rsid w:val="00861447"/>
    <w:rsid w:val="0086245A"/>
    <w:rsid w:val="00863142"/>
    <w:rsid w:val="00864898"/>
    <w:rsid w:val="00865408"/>
    <w:rsid w:val="0086549E"/>
    <w:rsid w:val="008661CB"/>
    <w:rsid w:val="0086780B"/>
    <w:rsid w:val="00870998"/>
    <w:rsid w:val="00872C0C"/>
    <w:rsid w:val="008742DD"/>
    <w:rsid w:val="00874303"/>
    <w:rsid w:val="008749E1"/>
    <w:rsid w:val="00874A68"/>
    <w:rsid w:val="008752CE"/>
    <w:rsid w:val="00875D46"/>
    <w:rsid w:val="008778D5"/>
    <w:rsid w:val="00877E25"/>
    <w:rsid w:val="00881381"/>
    <w:rsid w:val="00881CAE"/>
    <w:rsid w:val="00881E61"/>
    <w:rsid w:val="00881F14"/>
    <w:rsid w:val="00882506"/>
    <w:rsid w:val="008831CE"/>
    <w:rsid w:val="00883224"/>
    <w:rsid w:val="008833D5"/>
    <w:rsid w:val="00883808"/>
    <w:rsid w:val="00884243"/>
    <w:rsid w:val="00885195"/>
    <w:rsid w:val="00886177"/>
    <w:rsid w:val="00886963"/>
    <w:rsid w:val="00887782"/>
    <w:rsid w:val="0089058E"/>
    <w:rsid w:val="00890F61"/>
    <w:rsid w:val="0089115C"/>
    <w:rsid w:val="008911A1"/>
    <w:rsid w:val="00893997"/>
    <w:rsid w:val="00895423"/>
    <w:rsid w:val="00896E6F"/>
    <w:rsid w:val="008A095C"/>
    <w:rsid w:val="008A0FD9"/>
    <w:rsid w:val="008A2364"/>
    <w:rsid w:val="008A53D4"/>
    <w:rsid w:val="008A5A9A"/>
    <w:rsid w:val="008A6C55"/>
    <w:rsid w:val="008A6E6B"/>
    <w:rsid w:val="008A7BEC"/>
    <w:rsid w:val="008A7DA3"/>
    <w:rsid w:val="008B00FE"/>
    <w:rsid w:val="008B0D58"/>
    <w:rsid w:val="008B11A6"/>
    <w:rsid w:val="008B2145"/>
    <w:rsid w:val="008B2D29"/>
    <w:rsid w:val="008B32C6"/>
    <w:rsid w:val="008B37F6"/>
    <w:rsid w:val="008B4738"/>
    <w:rsid w:val="008B4A26"/>
    <w:rsid w:val="008B54E3"/>
    <w:rsid w:val="008B7600"/>
    <w:rsid w:val="008C0657"/>
    <w:rsid w:val="008C088D"/>
    <w:rsid w:val="008C1603"/>
    <w:rsid w:val="008C2D6B"/>
    <w:rsid w:val="008C37D7"/>
    <w:rsid w:val="008C3834"/>
    <w:rsid w:val="008C56A5"/>
    <w:rsid w:val="008C5A8F"/>
    <w:rsid w:val="008C5E29"/>
    <w:rsid w:val="008C5E57"/>
    <w:rsid w:val="008C7677"/>
    <w:rsid w:val="008C7981"/>
    <w:rsid w:val="008D0221"/>
    <w:rsid w:val="008D03A1"/>
    <w:rsid w:val="008D16D4"/>
    <w:rsid w:val="008D20B7"/>
    <w:rsid w:val="008D32C2"/>
    <w:rsid w:val="008D32FF"/>
    <w:rsid w:val="008D44AD"/>
    <w:rsid w:val="008D51E3"/>
    <w:rsid w:val="008D72AD"/>
    <w:rsid w:val="008D744A"/>
    <w:rsid w:val="008D7482"/>
    <w:rsid w:val="008D77D9"/>
    <w:rsid w:val="008E0876"/>
    <w:rsid w:val="008E216A"/>
    <w:rsid w:val="008E24EA"/>
    <w:rsid w:val="008E4F63"/>
    <w:rsid w:val="008E5DC0"/>
    <w:rsid w:val="008E6538"/>
    <w:rsid w:val="008E687A"/>
    <w:rsid w:val="008E6973"/>
    <w:rsid w:val="008F00B5"/>
    <w:rsid w:val="008F2015"/>
    <w:rsid w:val="008F48E8"/>
    <w:rsid w:val="008F4C72"/>
    <w:rsid w:val="008F5091"/>
    <w:rsid w:val="008F559F"/>
    <w:rsid w:val="008F7B6C"/>
    <w:rsid w:val="009012B2"/>
    <w:rsid w:val="009031A7"/>
    <w:rsid w:val="00903E8F"/>
    <w:rsid w:val="00905889"/>
    <w:rsid w:val="009061D6"/>
    <w:rsid w:val="00906380"/>
    <w:rsid w:val="00910DD6"/>
    <w:rsid w:val="00911ED5"/>
    <w:rsid w:val="009123F0"/>
    <w:rsid w:val="00914066"/>
    <w:rsid w:val="0091526C"/>
    <w:rsid w:val="009152B5"/>
    <w:rsid w:val="00916AD2"/>
    <w:rsid w:val="00916C9B"/>
    <w:rsid w:val="00917053"/>
    <w:rsid w:val="009200BF"/>
    <w:rsid w:val="00923702"/>
    <w:rsid w:val="00924234"/>
    <w:rsid w:val="009247FA"/>
    <w:rsid w:val="00924DAB"/>
    <w:rsid w:val="009256A6"/>
    <w:rsid w:val="0092782D"/>
    <w:rsid w:val="00930C45"/>
    <w:rsid w:val="009315B5"/>
    <w:rsid w:val="00932270"/>
    <w:rsid w:val="00932E95"/>
    <w:rsid w:val="00933986"/>
    <w:rsid w:val="0093431B"/>
    <w:rsid w:val="00934EDF"/>
    <w:rsid w:val="00935DDE"/>
    <w:rsid w:val="0093669A"/>
    <w:rsid w:val="00937145"/>
    <w:rsid w:val="00940399"/>
    <w:rsid w:val="0094145F"/>
    <w:rsid w:val="009419C2"/>
    <w:rsid w:val="0094387B"/>
    <w:rsid w:val="0094583F"/>
    <w:rsid w:val="00946AF1"/>
    <w:rsid w:val="0094709C"/>
    <w:rsid w:val="00947497"/>
    <w:rsid w:val="00952C33"/>
    <w:rsid w:val="00953F5B"/>
    <w:rsid w:val="00954336"/>
    <w:rsid w:val="0095549F"/>
    <w:rsid w:val="0095581E"/>
    <w:rsid w:val="00955DB2"/>
    <w:rsid w:val="00957031"/>
    <w:rsid w:val="0095730D"/>
    <w:rsid w:val="00960335"/>
    <w:rsid w:val="009603F2"/>
    <w:rsid w:val="00960EE8"/>
    <w:rsid w:val="00962C6C"/>
    <w:rsid w:val="00963933"/>
    <w:rsid w:val="00964BDD"/>
    <w:rsid w:val="0096536C"/>
    <w:rsid w:val="009660D0"/>
    <w:rsid w:val="00966358"/>
    <w:rsid w:val="00967B35"/>
    <w:rsid w:val="00967E9F"/>
    <w:rsid w:val="009704A4"/>
    <w:rsid w:val="00970BDB"/>
    <w:rsid w:val="00971182"/>
    <w:rsid w:val="0097277B"/>
    <w:rsid w:val="00973C5B"/>
    <w:rsid w:val="00974804"/>
    <w:rsid w:val="00974B01"/>
    <w:rsid w:val="0097683D"/>
    <w:rsid w:val="00976C59"/>
    <w:rsid w:val="00976F61"/>
    <w:rsid w:val="00977315"/>
    <w:rsid w:val="00980B20"/>
    <w:rsid w:val="00980B46"/>
    <w:rsid w:val="00981D4B"/>
    <w:rsid w:val="00981FD6"/>
    <w:rsid w:val="009823DF"/>
    <w:rsid w:val="00983667"/>
    <w:rsid w:val="00984983"/>
    <w:rsid w:val="00984AF9"/>
    <w:rsid w:val="0098561C"/>
    <w:rsid w:val="00986A6B"/>
    <w:rsid w:val="00990673"/>
    <w:rsid w:val="009908D9"/>
    <w:rsid w:val="009919F5"/>
    <w:rsid w:val="00993718"/>
    <w:rsid w:val="00993823"/>
    <w:rsid w:val="00993BF0"/>
    <w:rsid w:val="0099573D"/>
    <w:rsid w:val="00996BF0"/>
    <w:rsid w:val="009A007F"/>
    <w:rsid w:val="009A0375"/>
    <w:rsid w:val="009A3951"/>
    <w:rsid w:val="009A3F92"/>
    <w:rsid w:val="009A5F7F"/>
    <w:rsid w:val="009A664C"/>
    <w:rsid w:val="009A6A54"/>
    <w:rsid w:val="009A7F3D"/>
    <w:rsid w:val="009B228C"/>
    <w:rsid w:val="009B3A1E"/>
    <w:rsid w:val="009B3CB0"/>
    <w:rsid w:val="009B4791"/>
    <w:rsid w:val="009B4D34"/>
    <w:rsid w:val="009B5417"/>
    <w:rsid w:val="009B6E3C"/>
    <w:rsid w:val="009B6FE7"/>
    <w:rsid w:val="009B7165"/>
    <w:rsid w:val="009B72CB"/>
    <w:rsid w:val="009C026F"/>
    <w:rsid w:val="009C0CC6"/>
    <w:rsid w:val="009C3AA0"/>
    <w:rsid w:val="009C4B26"/>
    <w:rsid w:val="009C636D"/>
    <w:rsid w:val="009C666A"/>
    <w:rsid w:val="009C681D"/>
    <w:rsid w:val="009C6DB4"/>
    <w:rsid w:val="009C757F"/>
    <w:rsid w:val="009C7897"/>
    <w:rsid w:val="009D003A"/>
    <w:rsid w:val="009D03F1"/>
    <w:rsid w:val="009D0DF9"/>
    <w:rsid w:val="009D3001"/>
    <w:rsid w:val="009D53C4"/>
    <w:rsid w:val="009D53FB"/>
    <w:rsid w:val="009D5915"/>
    <w:rsid w:val="009D639C"/>
    <w:rsid w:val="009D65D8"/>
    <w:rsid w:val="009E0638"/>
    <w:rsid w:val="009E2204"/>
    <w:rsid w:val="009E2765"/>
    <w:rsid w:val="009E2955"/>
    <w:rsid w:val="009E35E5"/>
    <w:rsid w:val="009E3A1A"/>
    <w:rsid w:val="009E6184"/>
    <w:rsid w:val="009F117C"/>
    <w:rsid w:val="009F1FD7"/>
    <w:rsid w:val="009F20E2"/>
    <w:rsid w:val="009F6E3F"/>
    <w:rsid w:val="009F7E1D"/>
    <w:rsid w:val="00A00D59"/>
    <w:rsid w:val="00A0368A"/>
    <w:rsid w:val="00A04153"/>
    <w:rsid w:val="00A049DD"/>
    <w:rsid w:val="00A04A1E"/>
    <w:rsid w:val="00A04CBD"/>
    <w:rsid w:val="00A0523F"/>
    <w:rsid w:val="00A06583"/>
    <w:rsid w:val="00A0743C"/>
    <w:rsid w:val="00A074A4"/>
    <w:rsid w:val="00A10EC1"/>
    <w:rsid w:val="00A11248"/>
    <w:rsid w:val="00A1163D"/>
    <w:rsid w:val="00A11D24"/>
    <w:rsid w:val="00A11F61"/>
    <w:rsid w:val="00A122F4"/>
    <w:rsid w:val="00A126B6"/>
    <w:rsid w:val="00A128DF"/>
    <w:rsid w:val="00A1320B"/>
    <w:rsid w:val="00A13CDB"/>
    <w:rsid w:val="00A13DA8"/>
    <w:rsid w:val="00A15AD4"/>
    <w:rsid w:val="00A165B3"/>
    <w:rsid w:val="00A16F94"/>
    <w:rsid w:val="00A17C0D"/>
    <w:rsid w:val="00A20576"/>
    <w:rsid w:val="00A2179D"/>
    <w:rsid w:val="00A21D8A"/>
    <w:rsid w:val="00A22C0C"/>
    <w:rsid w:val="00A231E0"/>
    <w:rsid w:val="00A23D21"/>
    <w:rsid w:val="00A249F9"/>
    <w:rsid w:val="00A27109"/>
    <w:rsid w:val="00A30CCF"/>
    <w:rsid w:val="00A30F48"/>
    <w:rsid w:val="00A310BF"/>
    <w:rsid w:val="00A311BE"/>
    <w:rsid w:val="00A317D1"/>
    <w:rsid w:val="00A3185E"/>
    <w:rsid w:val="00A31979"/>
    <w:rsid w:val="00A32200"/>
    <w:rsid w:val="00A33517"/>
    <w:rsid w:val="00A33E89"/>
    <w:rsid w:val="00A37570"/>
    <w:rsid w:val="00A3776B"/>
    <w:rsid w:val="00A40BC5"/>
    <w:rsid w:val="00A41B1D"/>
    <w:rsid w:val="00A42E5A"/>
    <w:rsid w:val="00A43434"/>
    <w:rsid w:val="00A4377D"/>
    <w:rsid w:val="00A43A3F"/>
    <w:rsid w:val="00A449B5"/>
    <w:rsid w:val="00A46A68"/>
    <w:rsid w:val="00A506C3"/>
    <w:rsid w:val="00A50EE9"/>
    <w:rsid w:val="00A517C1"/>
    <w:rsid w:val="00A5201E"/>
    <w:rsid w:val="00A5394F"/>
    <w:rsid w:val="00A53C2F"/>
    <w:rsid w:val="00A5418C"/>
    <w:rsid w:val="00A5440A"/>
    <w:rsid w:val="00A55794"/>
    <w:rsid w:val="00A56CD8"/>
    <w:rsid w:val="00A56E84"/>
    <w:rsid w:val="00A57B28"/>
    <w:rsid w:val="00A60D78"/>
    <w:rsid w:val="00A60E1C"/>
    <w:rsid w:val="00A61A42"/>
    <w:rsid w:val="00A63122"/>
    <w:rsid w:val="00A64FDA"/>
    <w:rsid w:val="00A65C83"/>
    <w:rsid w:val="00A66C9D"/>
    <w:rsid w:val="00A6762E"/>
    <w:rsid w:val="00A67F5B"/>
    <w:rsid w:val="00A70768"/>
    <w:rsid w:val="00A70812"/>
    <w:rsid w:val="00A714BA"/>
    <w:rsid w:val="00A72569"/>
    <w:rsid w:val="00A72E51"/>
    <w:rsid w:val="00A73915"/>
    <w:rsid w:val="00A747B8"/>
    <w:rsid w:val="00A754CF"/>
    <w:rsid w:val="00A76181"/>
    <w:rsid w:val="00A76326"/>
    <w:rsid w:val="00A7707D"/>
    <w:rsid w:val="00A777DE"/>
    <w:rsid w:val="00A779B2"/>
    <w:rsid w:val="00A77D0D"/>
    <w:rsid w:val="00A8006D"/>
    <w:rsid w:val="00A80B1F"/>
    <w:rsid w:val="00A82737"/>
    <w:rsid w:val="00A832EB"/>
    <w:rsid w:val="00A836CE"/>
    <w:rsid w:val="00A8443B"/>
    <w:rsid w:val="00A8489A"/>
    <w:rsid w:val="00A84B60"/>
    <w:rsid w:val="00A84BB7"/>
    <w:rsid w:val="00A85F8E"/>
    <w:rsid w:val="00A866FC"/>
    <w:rsid w:val="00A868A1"/>
    <w:rsid w:val="00A86C91"/>
    <w:rsid w:val="00A86EEB"/>
    <w:rsid w:val="00A90C67"/>
    <w:rsid w:val="00A93BFC"/>
    <w:rsid w:val="00A93C76"/>
    <w:rsid w:val="00A94958"/>
    <w:rsid w:val="00A9592D"/>
    <w:rsid w:val="00A95C02"/>
    <w:rsid w:val="00A9665E"/>
    <w:rsid w:val="00A96F3D"/>
    <w:rsid w:val="00AA0FCE"/>
    <w:rsid w:val="00AA18CA"/>
    <w:rsid w:val="00AA23AC"/>
    <w:rsid w:val="00AA419C"/>
    <w:rsid w:val="00AA539A"/>
    <w:rsid w:val="00AA619B"/>
    <w:rsid w:val="00AA68AB"/>
    <w:rsid w:val="00AB0E0F"/>
    <w:rsid w:val="00AB38F9"/>
    <w:rsid w:val="00AB6B00"/>
    <w:rsid w:val="00AC1869"/>
    <w:rsid w:val="00AC1C75"/>
    <w:rsid w:val="00AC21AC"/>
    <w:rsid w:val="00AC3001"/>
    <w:rsid w:val="00AC34C7"/>
    <w:rsid w:val="00AC359F"/>
    <w:rsid w:val="00AC3C40"/>
    <w:rsid w:val="00AC47DB"/>
    <w:rsid w:val="00AC4AA9"/>
    <w:rsid w:val="00AC50FB"/>
    <w:rsid w:val="00AC74CD"/>
    <w:rsid w:val="00AD08F5"/>
    <w:rsid w:val="00AD45EE"/>
    <w:rsid w:val="00AD4940"/>
    <w:rsid w:val="00AD544A"/>
    <w:rsid w:val="00AD5AF6"/>
    <w:rsid w:val="00AD5C85"/>
    <w:rsid w:val="00AD613B"/>
    <w:rsid w:val="00AD69CE"/>
    <w:rsid w:val="00AD6B47"/>
    <w:rsid w:val="00AE07B3"/>
    <w:rsid w:val="00AE2E10"/>
    <w:rsid w:val="00AE3550"/>
    <w:rsid w:val="00AE36CC"/>
    <w:rsid w:val="00AE5B36"/>
    <w:rsid w:val="00AE5CAD"/>
    <w:rsid w:val="00AE609F"/>
    <w:rsid w:val="00AE6110"/>
    <w:rsid w:val="00AE660C"/>
    <w:rsid w:val="00AE6A48"/>
    <w:rsid w:val="00AE6CEB"/>
    <w:rsid w:val="00AE757A"/>
    <w:rsid w:val="00AF1F77"/>
    <w:rsid w:val="00AF2C90"/>
    <w:rsid w:val="00AF3EC1"/>
    <w:rsid w:val="00AF3F51"/>
    <w:rsid w:val="00AF407F"/>
    <w:rsid w:val="00AF45AA"/>
    <w:rsid w:val="00AF5FB6"/>
    <w:rsid w:val="00AF654D"/>
    <w:rsid w:val="00AF70F2"/>
    <w:rsid w:val="00AF7E2E"/>
    <w:rsid w:val="00B0058F"/>
    <w:rsid w:val="00B00F3E"/>
    <w:rsid w:val="00B037DE"/>
    <w:rsid w:val="00B05793"/>
    <w:rsid w:val="00B05E9A"/>
    <w:rsid w:val="00B07358"/>
    <w:rsid w:val="00B0781F"/>
    <w:rsid w:val="00B07D5C"/>
    <w:rsid w:val="00B07F23"/>
    <w:rsid w:val="00B10468"/>
    <w:rsid w:val="00B1063C"/>
    <w:rsid w:val="00B11C83"/>
    <w:rsid w:val="00B12C65"/>
    <w:rsid w:val="00B14728"/>
    <w:rsid w:val="00B149F9"/>
    <w:rsid w:val="00B1591E"/>
    <w:rsid w:val="00B15B58"/>
    <w:rsid w:val="00B15CAF"/>
    <w:rsid w:val="00B15FB5"/>
    <w:rsid w:val="00B17D94"/>
    <w:rsid w:val="00B17EDA"/>
    <w:rsid w:val="00B200D9"/>
    <w:rsid w:val="00B20155"/>
    <w:rsid w:val="00B203DD"/>
    <w:rsid w:val="00B20DD7"/>
    <w:rsid w:val="00B218CE"/>
    <w:rsid w:val="00B22956"/>
    <w:rsid w:val="00B23A1D"/>
    <w:rsid w:val="00B24458"/>
    <w:rsid w:val="00B25DC5"/>
    <w:rsid w:val="00B27531"/>
    <w:rsid w:val="00B276C6"/>
    <w:rsid w:val="00B27C37"/>
    <w:rsid w:val="00B27E6D"/>
    <w:rsid w:val="00B30846"/>
    <w:rsid w:val="00B30DF3"/>
    <w:rsid w:val="00B31A06"/>
    <w:rsid w:val="00B3348F"/>
    <w:rsid w:val="00B344C4"/>
    <w:rsid w:val="00B34900"/>
    <w:rsid w:val="00B349FB"/>
    <w:rsid w:val="00B34D92"/>
    <w:rsid w:val="00B355E4"/>
    <w:rsid w:val="00B36D48"/>
    <w:rsid w:val="00B36EF8"/>
    <w:rsid w:val="00B40C1B"/>
    <w:rsid w:val="00B41709"/>
    <w:rsid w:val="00B41F98"/>
    <w:rsid w:val="00B43853"/>
    <w:rsid w:val="00B43A10"/>
    <w:rsid w:val="00B4486E"/>
    <w:rsid w:val="00B44F61"/>
    <w:rsid w:val="00B4586F"/>
    <w:rsid w:val="00B467B2"/>
    <w:rsid w:val="00B46948"/>
    <w:rsid w:val="00B46FDC"/>
    <w:rsid w:val="00B46FE2"/>
    <w:rsid w:val="00B471A3"/>
    <w:rsid w:val="00B5046E"/>
    <w:rsid w:val="00B5201D"/>
    <w:rsid w:val="00B543B5"/>
    <w:rsid w:val="00B54830"/>
    <w:rsid w:val="00B54ADE"/>
    <w:rsid w:val="00B54C39"/>
    <w:rsid w:val="00B55981"/>
    <w:rsid w:val="00B56246"/>
    <w:rsid w:val="00B56960"/>
    <w:rsid w:val="00B6008E"/>
    <w:rsid w:val="00B60B89"/>
    <w:rsid w:val="00B6146E"/>
    <w:rsid w:val="00B634EE"/>
    <w:rsid w:val="00B67716"/>
    <w:rsid w:val="00B70A2E"/>
    <w:rsid w:val="00B711B6"/>
    <w:rsid w:val="00B71428"/>
    <w:rsid w:val="00B7206B"/>
    <w:rsid w:val="00B733E7"/>
    <w:rsid w:val="00B7484F"/>
    <w:rsid w:val="00B7630A"/>
    <w:rsid w:val="00B76AF8"/>
    <w:rsid w:val="00B7753F"/>
    <w:rsid w:val="00B77D14"/>
    <w:rsid w:val="00B77EDF"/>
    <w:rsid w:val="00B77FC2"/>
    <w:rsid w:val="00B83CE4"/>
    <w:rsid w:val="00B848EC"/>
    <w:rsid w:val="00B85E58"/>
    <w:rsid w:val="00B871AE"/>
    <w:rsid w:val="00B92E78"/>
    <w:rsid w:val="00B93693"/>
    <w:rsid w:val="00B93C5E"/>
    <w:rsid w:val="00B93E9B"/>
    <w:rsid w:val="00B9498B"/>
    <w:rsid w:val="00B95421"/>
    <w:rsid w:val="00B9746B"/>
    <w:rsid w:val="00BA05E9"/>
    <w:rsid w:val="00BA0B83"/>
    <w:rsid w:val="00BA1DAE"/>
    <w:rsid w:val="00BA23DD"/>
    <w:rsid w:val="00BA263D"/>
    <w:rsid w:val="00BA27B6"/>
    <w:rsid w:val="00BA3E40"/>
    <w:rsid w:val="00BA5C20"/>
    <w:rsid w:val="00BA5FED"/>
    <w:rsid w:val="00BA6224"/>
    <w:rsid w:val="00BA7A94"/>
    <w:rsid w:val="00BB2A5A"/>
    <w:rsid w:val="00BB40F3"/>
    <w:rsid w:val="00BB4F49"/>
    <w:rsid w:val="00BB543F"/>
    <w:rsid w:val="00BB586C"/>
    <w:rsid w:val="00BB787C"/>
    <w:rsid w:val="00BC0176"/>
    <w:rsid w:val="00BC10DA"/>
    <w:rsid w:val="00BC1308"/>
    <w:rsid w:val="00BC3136"/>
    <w:rsid w:val="00BC3880"/>
    <w:rsid w:val="00BC4820"/>
    <w:rsid w:val="00BC7628"/>
    <w:rsid w:val="00BC7EC1"/>
    <w:rsid w:val="00BD0558"/>
    <w:rsid w:val="00BD1FD0"/>
    <w:rsid w:val="00BD30EB"/>
    <w:rsid w:val="00BD331F"/>
    <w:rsid w:val="00BD348E"/>
    <w:rsid w:val="00BD3A80"/>
    <w:rsid w:val="00BD588A"/>
    <w:rsid w:val="00BD6764"/>
    <w:rsid w:val="00BE07D7"/>
    <w:rsid w:val="00BE2DA7"/>
    <w:rsid w:val="00BE5A61"/>
    <w:rsid w:val="00BF025A"/>
    <w:rsid w:val="00BF02B3"/>
    <w:rsid w:val="00BF0427"/>
    <w:rsid w:val="00BF1BE5"/>
    <w:rsid w:val="00BF3035"/>
    <w:rsid w:val="00BF3A4B"/>
    <w:rsid w:val="00BF5785"/>
    <w:rsid w:val="00C005F0"/>
    <w:rsid w:val="00C00F66"/>
    <w:rsid w:val="00C010CA"/>
    <w:rsid w:val="00C01736"/>
    <w:rsid w:val="00C022BC"/>
    <w:rsid w:val="00C042CE"/>
    <w:rsid w:val="00C06EC8"/>
    <w:rsid w:val="00C0741B"/>
    <w:rsid w:val="00C07C62"/>
    <w:rsid w:val="00C10D02"/>
    <w:rsid w:val="00C12984"/>
    <w:rsid w:val="00C133FE"/>
    <w:rsid w:val="00C13BAC"/>
    <w:rsid w:val="00C14B36"/>
    <w:rsid w:val="00C15CF1"/>
    <w:rsid w:val="00C15E47"/>
    <w:rsid w:val="00C1604B"/>
    <w:rsid w:val="00C1613C"/>
    <w:rsid w:val="00C17784"/>
    <w:rsid w:val="00C2047D"/>
    <w:rsid w:val="00C20B5F"/>
    <w:rsid w:val="00C21673"/>
    <w:rsid w:val="00C22224"/>
    <w:rsid w:val="00C225D2"/>
    <w:rsid w:val="00C2465E"/>
    <w:rsid w:val="00C272DB"/>
    <w:rsid w:val="00C30D41"/>
    <w:rsid w:val="00C32E88"/>
    <w:rsid w:val="00C331C6"/>
    <w:rsid w:val="00C33979"/>
    <w:rsid w:val="00C33EB7"/>
    <w:rsid w:val="00C34359"/>
    <w:rsid w:val="00C35440"/>
    <w:rsid w:val="00C35A49"/>
    <w:rsid w:val="00C35FD3"/>
    <w:rsid w:val="00C374A9"/>
    <w:rsid w:val="00C401D3"/>
    <w:rsid w:val="00C40866"/>
    <w:rsid w:val="00C40919"/>
    <w:rsid w:val="00C40C81"/>
    <w:rsid w:val="00C40E11"/>
    <w:rsid w:val="00C41A18"/>
    <w:rsid w:val="00C426A6"/>
    <w:rsid w:val="00C43FCF"/>
    <w:rsid w:val="00C44239"/>
    <w:rsid w:val="00C4638B"/>
    <w:rsid w:val="00C4657A"/>
    <w:rsid w:val="00C46C34"/>
    <w:rsid w:val="00C46F65"/>
    <w:rsid w:val="00C505E1"/>
    <w:rsid w:val="00C50DE6"/>
    <w:rsid w:val="00C53579"/>
    <w:rsid w:val="00C55858"/>
    <w:rsid w:val="00C5595D"/>
    <w:rsid w:val="00C55FCB"/>
    <w:rsid w:val="00C560DC"/>
    <w:rsid w:val="00C5662C"/>
    <w:rsid w:val="00C578D6"/>
    <w:rsid w:val="00C60A50"/>
    <w:rsid w:val="00C60FD0"/>
    <w:rsid w:val="00C60FEE"/>
    <w:rsid w:val="00C61748"/>
    <w:rsid w:val="00C61B6A"/>
    <w:rsid w:val="00C63072"/>
    <w:rsid w:val="00C64822"/>
    <w:rsid w:val="00C649A1"/>
    <w:rsid w:val="00C64A30"/>
    <w:rsid w:val="00C6505B"/>
    <w:rsid w:val="00C67483"/>
    <w:rsid w:val="00C702DB"/>
    <w:rsid w:val="00C71E31"/>
    <w:rsid w:val="00C72455"/>
    <w:rsid w:val="00C738E2"/>
    <w:rsid w:val="00C73D70"/>
    <w:rsid w:val="00C745F2"/>
    <w:rsid w:val="00C74B20"/>
    <w:rsid w:val="00C74B8E"/>
    <w:rsid w:val="00C7599A"/>
    <w:rsid w:val="00C766C4"/>
    <w:rsid w:val="00C777AB"/>
    <w:rsid w:val="00C77B88"/>
    <w:rsid w:val="00C81B06"/>
    <w:rsid w:val="00C8200C"/>
    <w:rsid w:val="00C82589"/>
    <w:rsid w:val="00C836D3"/>
    <w:rsid w:val="00C84832"/>
    <w:rsid w:val="00C8720C"/>
    <w:rsid w:val="00C9042A"/>
    <w:rsid w:val="00C906F7"/>
    <w:rsid w:val="00C92EB1"/>
    <w:rsid w:val="00C96BB4"/>
    <w:rsid w:val="00CA070E"/>
    <w:rsid w:val="00CA09E5"/>
    <w:rsid w:val="00CA0E83"/>
    <w:rsid w:val="00CA147D"/>
    <w:rsid w:val="00CA1F55"/>
    <w:rsid w:val="00CA5576"/>
    <w:rsid w:val="00CA5D0A"/>
    <w:rsid w:val="00CA7CCF"/>
    <w:rsid w:val="00CB09E3"/>
    <w:rsid w:val="00CB2C96"/>
    <w:rsid w:val="00CB2DB5"/>
    <w:rsid w:val="00CB3ABB"/>
    <w:rsid w:val="00CB3F9B"/>
    <w:rsid w:val="00CB4C72"/>
    <w:rsid w:val="00CB51F0"/>
    <w:rsid w:val="00CB5346"/>
    <w:rsid w:val="00CB5BC7"/>
    <w:rsid w:val="00CB614A"/>
    <w:rsid w:val="00CB63DA"/>
    <w:rsid w:val="00CB729D"/>
    <w:rsid w:val="00CB7AFD"/>
    <w:rsid w:val="00CC0FEB"/>
    <w:rsid w:val="00CC1C80"/>
    <w:rsid w:val="00CC2C74"/>
    <w:rsid w:val="00CC2D8C"/>
    <w:rsid w:val="00CC3FD5"/>
    <w:rsid w:val="00CC4888"/>
    <w:rsid w:val="00CC5984"/>
    <w:rsid w:val="00CC6F8F"/>
    <w:rsid w:val="00CC7F84"/>
    <w:rsid w:val="00CD018A"/>
    <w:rsid w:val="00CD0300"/>
    <w:rsid w:val="00CD0A32"/>
    <w:rsid w:val="00CD411A"/>
    <w:rsid w:val="00CD4934"/>
    <w:rsid w:val="00CD494B"/>
    <w:rsid w:val="00CD61C0"/>
    <w:rsid w:val="00CD7128"/>
    <w:rsid w:val="00CE0BFF"/>
    <w:rsid w:val="00CE31B7"/>
    <w:rsid w:val="00CE3F41"/>
    <w:rsid w:val="00CE4CA0"/>
    <w:rsid w:val="00CE4D59"/>
    <w:rsid w:val="00CE4F96"/>
    <w:rsid w:val="00CE5901"/>
    <w:rsid w:val="00CE64D5"/>
    <w:rsid w:val="00CE7E43"/>
    <w:rsid w:val="00CF018F"/>
    <w:rsid w:val="00CF05FE"/>
    <w:rsid w:val="00CF2079"/>
    <w:rsid w:val="00CF35AD"/>
    <w:rsid w:val="00CF4BE9"/>
    <w:rsid w:val="00CF7270"/>
    <w:rsid w:val="00CF771A"/>
    <w:rsid w:val="00D00AA6"/>
    <w:rsid w:val="00D0192C"/>
    <w:rsid w:val="00D01A24"/>
    <w:rsid w:val="00D02D2C"/>
    <w:rsid w:val="00D055CF"/>
    <w:rsid w:val="00D0593C"/>
    <w:rsid w:val="00D05969"/>
    <w:rsid w:val="00D062B7"/>
    <w:rsid w:val="00D064FD"/>
    <w:rsid w:val="00D07145"/>
    <w:rsid w:val="00D07298"/>
    <w:rsid w:val="00D07CFC"/>
    <w:rsid w:val="00D12A50"/>
    <w:rsid w:val="00D12CB1"/>
    <w:rsid w:val="00D13AF5"/>
    <w:rsid w:val="00D211C7"/>
    <w:rsid w:val="00D21C2F"/>
    <w:rsid w:val="00D21F32"/>
    <w:rsid w:val="00D2301F"/>
    <w:rsid w:val="00D23C53"/>
    <w:rsid w:val="00D23FD3"/>
    <w:rsid w:val="00D245A4"/>
    <w:rsid w:val="00D24640"/>
    <w:rsid w:val="00D25B81"/>
    <w:rsid w:val="00D303A6"/>
    <w:rsid w:val="00D312F4"/>
    <w:rsid w:val="00D31417"/>
    <w:rsid w:val="00D350EC"/>
    <w:rsid w:val="00D37A7F"/>
    <w:rsid w:val="00D37F1D"/>
    <w:rsid w:val="00D40883"/>
    <w:rsid w:val="00D41022"/>
    <w:rsid w:val="00D41577"/>
    <w:rsid w:val="00D41C0C"/>
    <w:rsid w:val="00D422E3"/>
    <w:rsid w:val="00D42367"/>
    <w:rsid w:val="00D42380"/>
    <w:rsid w:val="00D434A6"/>
    <w:rsid w:val="00D43973"/>
    <w:rsid w:val="00D448E9"/>
    <w:rsid w:val="00D460F4"/>
    <w:rsid w:val="00D46F96"/>
    <w:rsid w:val="00D4718A"/>
    <w:rsid w:val="00D475FB"/>
    <w:rsid w:val="00D53899"/>
    <w:rsid w:val="00D54299"/>
    <w:rsid w:val="00D55836"/>
    <w:rsid w:val="00D55E36"/>
    <w:rsid w:val="00D575B8"/>
    <w:rsid w:val="00D575BE"/>
    <w:rsid w:val="00D601BF"/>
    <w:rsid w:val="00D608FE"/>
    <w:rsid w:val="00D613BC"/>
    <w:rsid w:val="00D62B7D"/>
    <w:rsid w:val="00D63631"/>
    <w:rsid w:val="00D67AAF"/>
    <w:rsid w:val="00D67BAA"/>
    <w:rsid w:val="00D70339"/>
    <w:rsid w:val="00D7039E"/>
    <w:rsid w:val="00D7083F"/>
    <w:rsid w:val="00D70CC6"/>
    <w:rsid w:val="00D7110E"/>
    <w:rsid w:val="00D721B4"/>
    <w:rsid w:val="00D72BF1"/>
    <w:rsid w:val="00D75FBD"/>
    <w:rsid w:val="00D76799"/>
    <w:rsid w:val="00D77D21"/>
    <w:rsid w:val="00D8145F"/>
    <w:rsid w:val="00D82442"/>
    <w:rsid w:val="00D82F0E"/>
    <w:rsid w:val="00D8367A"/>
    <w:rsid w:val="00D83977"/>
    <w:rsid w:val="00D84917"/>
    <w:rsid w:val="00D85D1A"/>
    <w:rsid w:val="00D90732"/>
    <w:rsid w:val="00D90C95"/>
    <w:rsid w:val="00D9132C"/>
    <w:rsid w:val="00D91C5E"/>
    <w:rsid w:val="00D92C22"/>
    <w:rsid w:val="00D92E67"/>
    <w:rsid w:val="00D93AEB"/>
    <w:rsid w:val="00D93FF0"/>
    <w:rsid w:val="00D95E5D"/>
    <w:rsid w:val="00D96B1E"/>
    <w:rsid w:val="00D96CEE"/>
    <w:rsid w:val="00DA0C5E"/>
    <w:rsid w:val="00DA312C"/>
    <w:rsid w:val="00DA3E52"/>
    <w:rsid w:val="00DA4AE4"/>
    <w:rsid w:val="00DA4F70"/>
    <w:rsid w:val="00DA55F4"/>
    <w:rsid w:val="00DA5D0D"/>
    <w:rsid w:val="00DA6C78"/>
    <w:rsid w:val="00DA7008"/>
    <w:rsid w:val="00DA7160"/>
    <w:rsid w:val="00DB018D"/>
    <w:rsid w:val="00DB0479"/>
    <w:rsid w:val="00DB1D24"/>
    <w:rsid w:val="00DB2928"/>
    <w:rsid w:val="00DB299E"/>
    <w:rsid w:val="00DB3577"/>
    <w:rsid w:val="00DB3A34"/>
    <w:rsid w:val="00DB3A9C"/>
    <w:rsid w:val="00DB41D1"/>
    <w:rsid w:val="00DB46FA"/>
    <w:rsid w:val="00DB4864"/>
    <w:rsid w:val="00DB48AB"/>
    <w:rsid w:val="00DB4E0A"/>
    <w:rsid w:val="00DB5D5D"/>
    <w:rsid w:val="00DB60B2"/>
    <w:rsid w:val="00DC01AE"/>
    <w:rsid w:val="00DC040B"/>
    <w:rsid w:val="00DC046E"/>
    <w:rsid w:val="00DC2B20"/>
    <w:rsid w:val="00DC2B35"/>
    <w:rsid w:val="00DC474E"/>
    <w:rsid w:val="00DC4DE3"/>
    <w:rsid w:val="00DC6319"/>
    <w:rsid w:val="00DC7AE9"/>
    <w:rsid w:val="00DD07BC"/>
    <w:rsid w:val="00DD17E8"/>
    <w:rsid w:val="00DD1E2C"/>
    <w:rsid w:val="00DD2A80"/>
    <w:rsid w:val="00DD3A24"/>
    <w:rsid w:val="00DD4A84"/>
    <w:rsid w:val="00DD4F97"/>
    <w:rsid w:val="00DD52CC"/>
    <w:rsid w:val="00DD71A8"/>
    <w:rsid w:val="00DD7347"/>
    <w:rsid w:val="00DE02FF"/>
    <w:rsid w:val="00DE0EC8"/>
    <w:rsid w:val="00DE1D2B"/>
    <w:rsid w:val="00DE2775"/>
    <w:rsid w:val="00DE2A0C"/>
    <w:rsid w:val="00DE3728"/>
    <w:rsid w:val="00DE7043"/>
    <w:rsid w:val="00DE7682"/>
    <w:rsid w:val="00DE7935"/>
    <w:rsid w:val="00DF2B9E"/>
    <w:rsid w:val="00DF3419"/>
    <w:rsid w:val="00DF38FE"/>
    <w:rsid w:val="00DF3E68"/>
    <w:rsid w:val="00E00E9F"/>
    <w:rsid w:val="00E01379"/>
    <w:rsid w:val="00E01A86"/>
    <w:rsid w:val="00E0239F"/>
    <w:rsid w:val="00E028E2"/>
    <w:rsid w:val="00E03119"/>
    <w:rsid w:val="00E03617"/>
    <w:rsid w:val="00E03F92"/>
    <w:rsid w:val="00E03F94"/>
    <w:rsid w:val="00E0562E"/>
    <w:rsid w:val="00E05BAE"/>
    <w:rsid w:val="00E05FB2"/>
    <w:rsid w:val="00E10157"/>
    <w:rsid w:val="00E101DA"/>
    <w:rsid w:val="00E11721"/>
    <w:rsid w:val="00E12F76"/>
    <w:rsid w:val="00E13F97"/>
    <w:rsid w:val="00E1432E"/>
    <w:rsid w:val="00E14F10"/>
    <w:rsid w:val="00E15B13"/>
    <w:rsid w:val="00E175EE"/>
    <w:rsid w:val="00E17C22"/>
    <w:rsid w:val="00E20DAA"/>
    <w:rsid w:val="00E23B08"/>
    <w:rsid w:val="00E260B1"/>
    <w:rsid w:val="00E26335"/>
    <w:rsid w:val="00E26D4C"/>
    <w:rsid w:val="00E3039F"/>
    <w:rsid w:val="00E314A4"/>
    <w:rsid w:val="00E33BC1"/>
    <w:rsid w:val="00E35262"/>
    <w:rsid w:val="00E35483"/>
    <w:rsid w:val="00E406B8"/>
    <w:rsid w:val="00E413A0"/>
    <w:rsid w:val="00E41847"/>
    <w:rsid w:val="00E420C9"/>
    <w:rsid w:val="00E42AD3"/>
    <w:rsid w:val="00E45F50"/>
    <w:rsid w:val="00E46441"/>
    <w:rsid w:val="00E515B5"/>
    <w:rsid w:val="00E5167A"/>
    <w:rsid w:val="00E53764"/>
    <w:rsid w:val="00E537D6"/>
    <w:rsid w:val="00E53AE6"/>
    <w:rsid w:val="00E53CA0"/>
    <w:rsid w:val="00E57F4B"/>
    <w:rsid w:val="00E601BF"/>
    <w:rsid w:val="00E6183F"/>
    <w:rsid w:val="00E625A3"/>
    <w:rsid w:val="00E62845"/>
    <w:rsid w:val="00E6291D"/>
    <w:rsid w:val="00E63E5B"/>
    <w:rsid w:val="00E666B6"/>
    <w:rsid w:val="00E66AF1"/>
    <w:rsid w:val="00E67A61"/>
    <w:rsid w:val="00E70BDB"/>
    <w:rsid w:val="00E71AF5"/>
    <w:rsid w:val="00E73030"/>
    <w:rsid w:val="00E766BF"/>
    <w:rsid w:val="00E76A40"/>
    <w:rsid w:val="00E80AF1"/>
    <w:rsid w:val="00E80E7A"/>
    <w:rsid w:val="00E8148E"/>
    <w:rsid w:val="00E8151C"/>
    <w:rsid w:val="00E8247F"/>
    <w:rsid w:val="00E829E4"/>
    <w:rsid w:val="00E82D39"/>
    <w:rsid w:val="00E8355F"/>
    <w:rsid w:val="00E8438F"/>
    <w:rsid w:val="00E86900"/>
    <w:rsid w:val="00E86E2D"/>
    <w:rsid w:val="00E87E4E"/>
    <w:rsid w:val="00E90260"/>
    <w:rsid w:val="00E90F90"/>
    <w:rsid w:val="00E926A5"/>
    <w:rsid w:val="00E93A45"/>
    <w:rsid w:val="00E955B9"/>
    <w:rsid w:val="00E96922"/>
    <w:rsid w:val="00E97DE7"/>
    <w:rsid w:val="00E97E2E"/>
    <w:rsid w:val="00EA1190"/>
    <w:rsid w:val="00EA121D"/>
    <w:rsid w:val="00EA1739"/>
    <w:rsid w:val="00EA2484"/>
    <w:rsid w:val="00EA2BC9"/>
    <w:rsid w:val="00EA576B"/>
    <w:rsid w:val="00EA5EC1"/>
    <w:rsid w:val="00EA683B"/>
    <w:rsid w:val="00EA7845"/>
    <w:rsid w:val="00EA79D0"/>
    <w:rsid w:val="00EB1B23"/>
    <w:rsid w:val="00EB22FB"/>
    <w:rsid w:val="00EB3F1C"/>
    <w:rsid w:val="00EB42EB"/>
    <w:rsid w:val="00EB58A0"/>
    <w:rsid w:val="00EB7EAE"/>
    <w:rsid w:val="00EC0B3F"/>
    <w:rsid w:val="00EC0F77"/>
    <w:rsid w:val="00EC1342"/>
    <w:rsid w:val="00EC18B4"/>
    <w:rsid w:val="00EC2D24"/>
    <w:rsid w:val="00EC7C24"/>
    <w:rsid w:val="00ED054B"/>
    <w:rsid w:val="00ED3A8E"/>
    <w:rsid w:val="00ED3C7F"/>
    <w:rsid w:val="00ED3F3E"/>
    <w:rsid w:val="00ED43C0"/>
    <w:rsid w:val="00ED45CF"/>
    <w:rsid w:val="00ED5FC0"/>
    <w:rsid w:val="00ED7C42"/>
    <w:rsid w:val="00EE0E7F"/>
    <w:rsid w:val="00EE1536"/>
    <w:rsid w:val="00EE1A49"/>
    <w:rsid w:val="00EE1E8F"/>
    <w:rsid w:val="00EE6416"/>
    <w:rsid w:val="00EE6454"/>
    <w:rsid w:val="00EF40D7"/>
    <w:rsid w:val="00EF4204"/>
    <w:rsid w:val="00EF4FDA"/>
    <w:rsid w:val="00EF51D7"/>
    <w:rsid w:val="00EF5C4B"/>
    <w:rsid w:val="00EF6206"/>
    <w:rsid w:val="00EF6327"/>
    <w:rsid w:val="00EF7B9F"/>
    <w:rsid w:val="00F00709"/>
    <w:rsid w:val="00F00DC7"/>
    <w:rsid w:val="00F010C3"/>
    <w:rsid w:val="00F03143"/>
    <w:rsid w:val="00F04762"/>
    <w:rsid w:val="00F05359"/>
    <w:rsid w:val="00F06F36"/>
    <w:rsid w:val="00F070E6"/>
    <w:rsid w:val="00F0776C"/>
    <w:rsid w:val="00F10230"/>
    <w:rsid w:val="00F11807"/>
    <w:rsid w:val="00F11898"/>
    <w:rsid w:val="00F11C30"/>
    <w:rsid w:val="00F11F4E"/>
    <w:rsid w:val="00F13D08"/>
    <w:rsid w:val="00F140E3"/>
    <w:rsid w:val="00F158BF"/>
    <w:rsid w:val="00F16A1E"/>
    <w:rsid w:val="00F171B5"/>
    <w:rsid w:val="00F177C8"/>
    <w:rsid w:val="00F20C30"/>
    <w:rsid w:val="00F2113C"/>
    <w:rsid w:val="00F2333C"/>
    <w:rsid w:val="00F24178"/>
    <w:rsid w:val="00F2521C"/>
    <w:rsid w:val="00F25CE7"/>
    <w:rsid w:val="00F25E2F"/>
    <w:rsid w:val="00F2654D"/>
    <w:rsid w:val="00F26BDE"/>
    <w:rsid w:val="00F302CA"/>
    <w:rsid w:val="00F30CDD"/>
    <w:rsid w:val="00F31B14"/>
    <w:rsid w:val="00F327F3"/>
    <w:rsid w:val="00F343D5"/>
    <w:rsid w:val="00F35BA1"/>
    <w:rsid w:val="00F4051A"/>
    <w:rsid w:val="00F4238D"/>
    <w:rsid w:val="00F44841"/>
    <w:rsid w:val="00F45B38"/>
    <w:rsid w:val="00F46B91"/>
    <w:rsid w:val="00F46E63"/>
    <w:rsid w:val="00F47FF4"/>
    <w:rsid w:val="00F50537"/>
    <w:rsid w:val="00F5058E"/>
    <w:rsid w:val="00F5095C"/>
    <w:rsid w:val="00F50C9F"/>
    <w:rsid w:val="00F50F08"/>
    <w:rsid w:val="00F51B27"/>
    <w:rsid w:val="00F53ADF"/>
    <w:rsid w:val="00F545E8"/>
    <w:rsid w:val="00F54E95"/>
    <w:rsid w:val="00F555A7"/>
    <w:rsid w:val="00F60330"/>
    <w:rsid w:val="00F607DC"/>
    <w:rsid w:val="00F62EC1"/>
    <w:rsid w:val="00F65072"/>
    <w:rsid w:val="00F653AD"/>
    <w:rsid w:val="00F658C3"/>
    <w:rsid w:val="00F66C85"/>
    <w:rsid w:val="00F66D74"/>
    <w:rsid w:val="00F66FF3"/>
    <w:rsid w:val="00F67DE6"/>
    <w:rsid w:val="00F71B40"/>
    <w:rsid w:val="00F732A7"/>
    <w:rsid w:val="00F738B1"/>
    <w:rsid w:val="00F7436F"/>
    <w:rsid w:val="00F7477D"/>
    <w:rsid w:val="00F81F0D"/>
    <w:rsid w:val="00F82300"/>
    <w:rsid w:val="00F841B1"/>
    <w:rsid w:val="00F8558D"/>
    <w:rsid w:val="00F86488"/>
    <w:rsid w:val="00F86778"/>
    <w:rsid w:val="00F87AD7"/>
    <w:rsid w:val="00F933AC"/>
    <w:rsid w:val="00F948C7"/>
    <w:rsid w:val="00F9537B"/>
    <w:rsid w:val="00F95691"/>
    <w:rsid w:val="00F96244"/>
    <w:rsid w:val="00F9693D"/>
    <w:rsid w:val="00F96D63"/>
    <w:rsid w:val="00F97C23"/>
    <w:rsid w:val="00FA06BF"/>
    <w:rsid w:val="00FA097C"/>
    <w:rsid w:val="00FA0E09"/>
    <w:rsid w:val="00FA2ADE"/>
    <w:rsid w:val="00FA59DD"/>
    <w:rsid w:val="00FA7907"/>
    <w:rsid w:val="00FA7D75"/>
    <w:rsid w:val="00FB2179"/>
    <w:rsid w:val="00FB2554"/>
    <w:rsid w:val="00FB2679"/>
    <w:rsid w:val="00FB34E9"/>
    <w:rsid w:val="00FB423C"/>
    <w:rsid w:val="00FB4BB1"/>
    <w:rsid w:val="00FB5728"/>
    <w:rsid w:val="00FB5867"/>
    <w:rsid w:val="00FB626E"/>
    <w:rsid w:val="00FB7A19"/>
    <w:rsid w:val="00FC00A0"/>
    <w:rsid w:val="00FC056D"/>
    <w:rsid w:val="00FC157A"/>
    <w:rsid w:val="00FC2472"/>
    <w:rsid w:val="00FC27F2"/>
    <w:rsid w:val="00FC2BD2"/>
    <w:rsid w:val="00FC4689"/>
    <w:rsid w:val="00FC4900"/>
    <w:rsid w:val="00FC6445"/>
    <w:rsid w:val="00FC7024"/>
    <w:rsid w:val="00FC73C8"/>
    <w:rsid w:val="00FC7B48"/>
    <w:rsid w:val="00FD25FD"/>
    <w:rsid w:val="00FD2B9F"/>
    <w:rsid w:val="00FD2BB3"/>
    <w:rsid w:val="00FD3802"/>
    <w:rsid w:val="00FD6376"/>
    <w:rsid w:val="00FD64FB"/>
    <w:rsid w:val="00FD766B"/>
    <w:rsid w:val="00FD7BF4"/>
    <w:rsid w:val="00FD7C05"/>
    <w:rsid w:val="00FE0931"/>
    <w:rsid w:val="00FE35A9"/>
    <w:rsid w:val="00FE4718"/>
    <w:rsid w:val="00FE5A84"/>
    <w:rsid w:val="00FF07FA"/>
    <w:rsid w:val="00FF2F0E"/>
    <w:rsid w:val="00FF4A57"/>
    <w:rsid w:val="00FF4DB2"/>
    <w:rsid w:val="00FF4DF0"/>
    <w:rsid w:val="00FF55B3"/>
    <w:rsid w:val="00FF601B"/>
    <w:rsid w:val="00FF6455"/>
    <w:rsid w:val="00FF65EA"/>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807" w:hanging="53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E8"/>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A6A38"/>
    <w:pPr>
      <w:widowControl w:val="0"/>
      <w:autoSpaceDE w:val="0"/>
      <w:autoSpaceDN w:val="0"/>
      <w:adjustRightInd w:val="0"/>
      <w:ind w:left="720"/>
      <w:jc w:val="both"/>
    </w:pPr>
    <w:rPr>
      <w:sz w:val="24"/>
      <w:szCs w:val="24"/>
    </w:rPr>
  </w:style>
  <w:style w:type="paragraph" w:customStyle="1" w:styleId="Level2">
    <w:name w:val="Level 2"/>
    <w:rsid w:val="004A6A38"/>
    <w:pPr>
      <w:widowControl w:val="0"/>
      <w:autoSpaceDE w:val="0"/>
      <w:autoSpaceDN w:val="0"/>
      <w:adjustRightInd w:val="0"/>
      <w:ind w:left="1440"/>
      <w:jc w:val="both"/>
    </w:pPr>
    <w:rPr>
      <w:sz w:val="24"/>
      <w:szCs w:val="24"/>
    </w:rPr>
  </w:style>
  <w:style w:type="paragraph" w:customStyle="1" w:styleId="Level3">
    <w:name w:val="Level 3"/>
    <w:rsid w:val="004A6A38"/>
    <w:pPr>
      <w:widowControl w:val="0"/>
      <w:autoSpaceDE w:val="0"/>
      <w:autoSpaceDN w:val="0"/>
      <w:adjustRightInd w:val="0"/>
      <w:ind w:left="2160"/>
      <w:jc w:val="both"/>
    </w:pPr>
    <w:rPr>
      <w:sz w:val="24"/>
      <w:szCs w:val="24"/>
    </w:rPr>
  </w:style>
  <w:style w:type="paragraph" w:customStyle="1" w:styleId="Level4">
    <w:name w:val="Level 4"/>
    <w:rsid w:val="004A6A38"/>
    <w:pPr>
      <w:widowControl w:val="0"/>
      <w:autoSpaceDE w:val="0"/>
      <w:autoSpaceDN w:val="0"/>
      <w:adjustRightInd w:val="0"/>
      <w:ind w:left="2880"/>
      <w:jc w:val="both"/>
    </w:pPr>
    <w:rPr>
      <w:sz w:val="24"/>
      <w:szCs w:val="24"/>
    </w:rPr>
  </w:style>
  <w:style w:type="paragraph" w:customStyle="1" w:styleId="Level5">
    <w:name w:val="Level 5"/>
    <w:rsid w:val="004A6A38"/>
    <w:pPr>
      <w:widowControl w:val="0"/>
      <w:autoSpaceDE w:val="0"/>
      <w:autoSpaceDN w:val="0"/>
      <w:adjustRightInd w:val="0"/>
      <w:ind w:left="3600"/>
      <w:jc w:val="both"/>
    </w:pPr>
    <w:rPr>
      <w:sz w:val="24"/>
      <w:szCs w:val="24"/>
    </w:rPr>
  </w:style>
  <w:style w:type="paragraph" w:customStyle="1" w:styleId="Level6">
    <w:name w:val="Level 6"/>
    <w:rsid w:val="004A6A38"/>
    <w:pPr>
      <w:widowControl w:val="0"/>
      <w:autoSpaceDE w:val="0"/>
      <w:autoSpaceDN w:val="0"/>
      <w:adjustRightInd w:val="0"/>
      <w:ind w:left="4320"/>
      <w:jc w:val="both"/>
    </w:pPr>
    <w:rPr>
      <w:sz w:val="24"/>
      <w:szCs w:val="24"/>
    </w:rPr>
  </w:style>
  <w:style w:type="paragraph" w:customStyle="1" w:styleId="Level7">
    <w:name w:val="Level 7"/>
    <w:rsid w:val="004A6A38"/>
    <w:pPr>
      <w:widowControl w:val="0"/>
      <w:autoSpaceDE w:val="0"/>
      <w:autoSpaceDN w:val="0"/>
      <w:adjustRightInd w:val="0"/>
      <w:ind w:left="5040"/>
      <w:jc w:val="both"/>
    </w:pPr>
    <w:rPr>
      <w:sz w:val="24"/>
      <w:szCs w:val="24"/>
    </w:rPr>
  </w:style>
  <w:style w:type="paragraph" w:customStyle="1" w:styleId="Level8">
    <w:name w:val="Level 8"/>
    <w:rsid w:val="004A6A38"/>
    <w:pPr>
      <w:widowControl w:val="0"/>
      <w:autoSpaceDE w:val="0"/>
      <w:autoSpaceDN w:val="0"/>
      <w:adjustRightInd w:val="0"/>
      <w:ind w:left="5760"/>
      <w:jc w:val="both"/>
    </w:pPr>
    <w:rPr>
      <w:sz w:val="24"/>
      <w:szCs w:val="24"/>
    </w:rPr>
  </w:style>
  <w:style w:type="paragraph" w:customStyle="1" w:styleId="Level9">
    <w:name w:val="Level 9"/>
    <w:rsid w:val="004A6A38"/>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semiHidden/>
    <w:rsid w:val="00065336"/>
    <w:rPr>
      <w:sz w:val="16"/>
      <w:szCs w:val="16"/>
    </w:rPr>
  </w:style>
  <w:style w:type="paragraph" w:styleId="CommentText">
    <w:name w:val="annotation text"/>
    <w:basedOn w:val="Normal"/>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ind w:firstLine="720"/>
      <w:jc w:val="center"/>
    </w:pPr>
    <w:rPr>
      <w:b/>
      <w:sz w:val="38"/>
    </w:rPr>
  </w:style>
  <w:style w:type="paragraph" w:customStyle="1" w:styleId="IMCletteredparagraph">
    <w:name w:val="IMC (lettered) paragraph"/>
    <w:basedOn w:val="Normal"/>
    <w:rsid w:val="00B56960"/>
    <w:pPr>
      <w:ind w:left="2074" w:hanging="634"/>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style>
  <w:style w:type="paragraph" w:customStyle="1" w:styleId="IMCNORMALTEXT">
    <w:name w:val="IMC NORMAL TEXT"/>
    <w:basedOn w:val="Normal"/>
    <w:rsid w:val="00B56960"/>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pPr>
      <w:numPr>
        <w:ilvl w:val="1"/>
        <w:numId w:val="1"/>
      </w:numPr>
      <w:tabs>
        <w:tab w:val="clear" w:pos="660"/>
        <w:tab w:val="left" w:pos="11456"/>
        <w:tab w:val="left" w:pos="12414"/>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ind w:left="806" w:hanging="806"/>
    </w:pPr>
  </w:style>
  <w:style w:type="paragraph" w:customStyle="1" w:styleId="Subsection">
    <w:name w:val="Subsection"/>
    <w:basedOn w:val="Normal"/>
    <w:link w:val="SubsectionChar"/>
    <w:rsid w:val="00B200D9"/>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02">
    <w:name w:val="Header 02"/>
    <w:basedOn w:val="Normal"/>
    <w:link w:val="Header02Char"/>
    <w:rsid w:val="00EB1B23"/>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B7206B"/>
    <w:rPr>
      <w:rFonts w:ascii="Arial" w:hAnsi="Arial" w:cs="Arial"/>
      <w:sz w:val="24"/>
      <w:szCs w:val="24"/>
    </w:rPr>
  </w:style>
  <w:style w:type="paragraph" w:styleId="ListParagraph">
    <w:name w:val="List Paragraph"/>
    <w:basedOn w:val="Normal"/>
    <w:uiPriority w:val="34"/>
    <w:qFormat/>
    <w:rsid w:val="009C636D"/>
    <w:pPr>
      <w:ind w:left="720"/>
    </w:pPr>
  </w:style>
  <w:style w:type="paragraph" w:customStyle="1" w:styleId="Default">
    <w:name w:val="Default"/>
    <w:rsid w:val="00903E8F"/>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F3574"/>
    <w:rPr>
      <w:rFonts w:ascii="Arial" w:hAnsi="Arial" w:cs="Arial"/>
      <w:sz w:val="24"/>
      <w:szCs w:val="24"/>
    </w:rPr>
  </w:style>
  <w:style w:type="character" w:styleId="FootnoteReference">
    <w:name w:val="footnote reference"/>
    <w:basedOn w:val="DefaultParagraphFont"/>
    <w:uiPriority w:val="99"/>
    <w:unhideWhenUsed/>
    <w:rsid w:val="0013268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807" w:hanging="53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E8"/>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A6A38"/>
    <w:pPr>
      <w:widowControl w:val="0"/>
      <w:autoSpaceDE w:val="0"/>
      <w:autoSpaceDN w:val="0"/>
      <w:adjustRightInd w:val="0"/>
      <w:ind w:left="720"/>
      <w:jc w:val="both"/>
    </w:pPr>
    <w:rPr>
      <w:sz w:val="24"/>
      <w:szCs w:val="24"/>
    </w:rPr>
  </w:style>
  <w:style w:type="paragraph" w:customStyle="1" w:styleId="Level2">
    <w:name w:val="Level 2"/>
    <w:rsid w:val="004A6A38"/>
    <w:pPr>
      <w:widowControl w:val="0"/>
      <w:autoSpaceDE w:val="0"/>
      <w:autoSpaceDN w:val="0"/>
      <w:adjustRightInd w:val="0"/>
      <w:ind w:left="1440"/>
      <w:jc w:val="both"/>
    </w:pPr>
    <w:rPr>
      <w:sz w:val="24"/>
      <w:szCs w:val="24"/>
    </w:rPr>
  </w:style>
  <w:style w:type="paragraph" w:customStyle="1" w:styleId="Level3">
    <w:name w:val="Level 3"/>
    <w:rsid w:val="004A6A38"/>
    <w:pPr>
      <w:widowControl w:val="0"/>
      <w:autoSpaceDE w:val="0"/>
      <w:autoSpaceDN w:val="0"/>
      <w:adjustRightInd w:val="0"/>
      <w:ind w:left="2160"/>
      <w:jc w:val="both"/>
    </w:pPr>
    <w:rPr>
      <w:sz w:val="24"/>
      <w:szCs w:val="24"/>
    </w:rPr>
  </w:style>
  <w:style w:type="paragraph" w:customStyle="1" w:styleId="Level4">
    <w:name w:val="Level 4"/>
    <w:rsid w:val="004A6A38"/>
    <w:pPr>
      <w:widowControl w:val="0"/>
      <w:autoSpaceDE w:val="0"/>
      <w:autoSpaceDN w:val="0"/>
      <w:adjustRightInd w:val="0"/>
      <w:ind w:left="2880"/>
      <w:jc w:val="both"/>
    </w:pPr>
    <w:rPr>
      <w:sz w:val="24"/>
      <w:szCs w:val="24"/>
    </w:rPr>
  </w:style>
  <w:style w:type="paragraph" w:customStyle="1" w:styleId="Level5">
    <w:name w:val="Level 5"/>
    <w:rsid w:val="004A6A38"/>
    <w:pPr>
      <w:widowControl w:val="0"/>
      <w:autoSpaceDE w:val="0"/>
      <w:autoSpaceDN w:val="0"/>
      <w:adjustRightInd w:val="0"/>
      <w:ind w:left="3600"/>
      <w:jc w:val="both"/>
    </w:pPr>
    <w:rPr>
      <w:sz w:val="24"/>
      <w:szCs w:val="24"/>
    </w:rPr>
  </w:style>
  <w:style w:type="paragraph" w:customStyle="1" w:styleId="Level6">
    <w:name w:val="Level 6"/>
    <w:rsid w:val="004A6A38"/>
    <w:pPr>
      <w:widowControl w:val="0"/>
      <w:autoSpaceDE w:val="0"/>
      <w:autoSpaceDN w:val="0"/>
      <w:adjustRightInd w:val="0"/>
      <w:ind w:left="4320"/>
      <w:jc w:val="both"/>
    </w:pPr>
    <w:rPr>
      <w:sz w:val="24"/>
      <w:szCs w:val="24"/>
    </w:rPr>
  </w:style>
  <w:style w:type="paragraph" w:customStyle="1" w:styleId="Level7">
    <w:name w:val="Level 7"/>
    <w:rsid w:val="004A6A38"/>
    <w:pPr>
      <w:widowControl w:val="0"/>
      <w:autoSpaceDE w:val="0"/>
      <w:autoSpaceDN w:val="0"/>
      <w:adjustRightInd w:val="0"/>
      <w:ind w:left="5040"/>
      <w:jc w:val="both"/>
    </w:pPr>
    <w:rPr>
      <w:sz w:val="24"/>
      <w:szCs w:val="24"/>
    </w:rPr>
  </w:style>
  <w:style w:type="paragraph" w:customStyle="1" w:styleId="Level8">
    <w:name w:val="Level 8"/>
    <w:rsid w:val="004A6A38"/>
    <w:pPr>
      <w:widowControl w:val="0"/>
      <w:autoSpaceDE w:val="0"/>
      <w:autoSpaceDN w:val="0"/>
      <w:adjustRightInd w:val="0"/>
      <w:ind w:left="5760"/>
      <w:jc w:val="both"/>
    </w:pPr>
    <w:rPr>
      <w:sz w:val="24"/>
      <w:szCs w:val="24"/>
    </w:rPr>
  </w:style>
  <w:style w:type="paragraph" w:customStyle="1" w:styleId="Level9">
    <w:name w:val="Level 9"/>
    <w:rsid w:val="004A6A38"/>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semiHidden/>
    <w:rsid w:val="00065336"/>
    <w:rPr>
      <w:sz w:val="16"/>
      <w:szCs w:val="16"/>
    </w:rPr>
  </w:style>
  <w:style w:type="paragraph" w:styleId="CommentText">
    <w:name w:val="annotation text"/>
    <w:basedOn w:val="Normal"/>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ind w:firstLine="720"/>
      <w:jc w:val="center"/>
    </w:pPr>
    <w:rPr>
      <w:b/>
      <w:sz w:val="38"/>
    </w:rPr>
  </w:style>
  <w:style w:type="paragraph" w:customStyle="1" w:styleId="IMCletteredparagraph">
    <w:name w:val="IMC (lettered) paragraph"/>
    <w:basedOn w:val="Normal"/>
    <w:rsid w:val="00B56960"/>
    <w:pPr>
      <w:ind w:left="2074" w:hanging="634"/>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style>
  <w:style w:type="paragraph" w:customStyle="1" w:styleId="IMCNORMALTEXT">
    <w:name w:val="IMC NORMAL TEXT"/>
    <w:basedOn w:val="Normal"/>
    <w:rsid w:val="00B56960"/>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pPr>
      <w:numPr>
        <w:ilvl w:val="1"/>
        <w:numId w:val="1"/>
      </w:numPr>
      <w:tabs>
        <w:tab w:val="clear" w:pos="660"/>
        <w:tab w:val="left" w:pos="11456"/>
        <w:tab w:val="left" w:pos="12414"/>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ind w:left="806" w:hanging="806"/>
    </w:pPr>
  </w:style>
  <w:style w:type="paragraph" w:customStyle="1" w:styleId="Subsection">
    <w:name w:val="Subsection"/>
    <w:basedOn w:val="Normal"/>
    <w:link w:val="SubsectionChar"/>
    <w:rsid w:val="00B200D9"/>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02">
    <w:name w:val="Header 02"/>
    <w:basedOn w:val="Normal"/>
    <w:link w:val="Header02Char"/>
    <w:rsid w:val="00EB1B23"/>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B7206B"/>
    <w:rPr>
      <w:rFonts w:ascii="Arial" w:hAnsi="Arial" w:cs="Arial"/>
      <w:sz w:val="24"/>
      <w:szCs w:val="24"/>
    </w:rPr>
  </w:style>
  <w:style w:type="paragraph" w:styleId="ListParagraph">
    <w:name w:val="List Paragraph"/>
    <w:basedOn w:val="Normal"/>
    <w:uiPriority w:val="34"/>
    <w:qFormat/>
    <w:rsid w:val="009C636D"/>
    <w:pPr>
      <w:ind w:left="720"/>
    </w:pPr>
  </w:style>
  <w:style w:type="paragraph" w:customStyle="1" w:styleId="Default">
    <w:name w:val="Default"/>
    <w:rsid w:val="00903E8F"/>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F3574"/>
    <w:rPr>
      <w:rFonts w:ascii="Arial" w:hAnsi="Arial" w:cs="Arial"/>
      <w:sz w:val="24"/>
      <w:szCs w:val="24"/>
    </w:rPr>
  </w:style>
  <w:style w:type="character" w:styleId="FootnoteReference">
    <w:name w:val="footnote reference"/>
    <w:basedOn w:val="DefaultParagraphFont"/>
    <w:uiPriority w:val="99"/>
    <w:unhideWhenUsed/>
    <w:rsid w:val="0013268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8773">
      <w:bodyDiv w:val="1"/>
      <w:marLeft w:val="0"/>
      <w:marRight w:val="0"/>
      <w:marTop w:val="0"/>
      <w:marBottom w:val="0"/>
      <w:divBdr>
        <w:top w:val="none" w:sz="0" w:space="0" w:color="auto"/>
        <w:left w:val="none" w:sz="0" w:space="0" w:color="auto"/>
        <w:bottom w:val="none" w:sz="0" w:space="0" w:color="auto"/>
        <w:right w:val="none" w:sz="0" w:space="0" w:color="auto"/>
      </w:divBdr>
    </w:div>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621309858">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7122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er" Target="footer10.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notes" Target="foot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F574E8DB484C4F9DC1B8CBEB5C5E95" ma:contentTypeVersion="1" ma:contentTypeDescription="Create a new document." ma:contentTypeScope="" ma:versionID="00fb17fa0ea51d7c4d72ce86f6d05578">
  <xsd:schema xmlns:xsd="http://www.w3.org/2001/XMLSchema" xmlns:p="http://schemas.microsoft.com/office/2006/metadata/properties" targetNamespace="http://schemas.microsoft.com/office/2006/metadata/properties" ma:root="true" ma:fieldsID="5579cf405d5089e0f41559afc8e81e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F4E0-F9C5-4567-8746-68EE19099243}">
  <ds:schemaRefs>
    <ds:schemaRef ds:uri="http://schemas.microsoft.com/sharepoint/v3/contenttype/forms"/>
  </ds:schemaRefs>
</ds:datastoreItem>
</file>

<file path=customXml/itemProps2.xml><?xml version="1.0" encoding="utf-8"?>
<ds:datastoreItem xmlns:ds="http://schemas.openxmlformats.org/officeDocument/2006/customXml" ds:itemID="{7D60E5B1-E605-426F-A2A3-CE819B745CB2}">
  <ds:schemaRefs>
    <ds:schemaRef ds:uri="http://schemas.microsoft.com/office/2006/metadata/properties"/>
  </ds:schemaRefs>
</ds:datastoreItem>
</file>

<file path=customXml/itemProps3.xml><?xml version="1.0" encoding="utf-8"?>
<ds:datastoreItem xmlns:ds="http://schemas.openxmlformats.org/officeDocument/2006/customXml" ds:itemID="{EE5DE1F5-19CC-48B1-B496-4A5B96B14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44CC88-D8FC-4EC1-8C2A-526689EE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4971</Words>
  <Characters>28336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Cleavenger</dc:creator>
  <cp:lastModifiedBy>btc1</cp:lastModifiedBy>
  <cp:revision>2</cp:revision>
  <cp:lastPrinted>2014-01-23T12:49:00Z</cp:lastPrinted>
  <dcterms:created xsi:type="dcterms:W3CDTF">2014-01-23T12:52:00Z</dcterms:created>
  <dcterms:modified xsi:type="dcterms:W3CDTF">2014-01-23T12:52:00Z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598724415</vt:i4>
  </property>
  <property fmtid="{D5CDD505-2E9C-101B-9397-08002B2CF9AE}" pid="3" name="ContentTypeId">
    <vt:lpwstr>0x010100B8F574E8DB484C4F9DC1B8CBEB5C5E95</vt:lpwstr>
  </property>
</Properties>
</file>