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3855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A6A0A">
        <w:rPr>
          <w:rFonts w:ascii="Arial" w:hAnsi="Arial" w:cs="Arial"/>
        </w:rPr>
        <w:t>ATTACHMENT 65001.01</w:t>
      </w:r>
    </w:p>
    <w:p w14:paraId="28BF3856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A6A0A">
        <w:rPr>
          <w:rFonts w:ascii="Arial" w:hAnsi="Arial" w:cs="Arial"/>
        </w:rPr>
        <w:t>INSPECTION OF ITAAC-RELATED FOUNDATIONS &amp; BUILDINGS</w:t>
      </w:r>
    </w:p>
    <w:p w14:paraId="28BF3857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8BF3858" w14:textId="67AC2D7B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PROGRAM APPLICABILITY: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2503</w:t>
      </w:r>
    </w:p>
    <w:p w14:paraId="28BF3859" w14:textId="0F9E1F57" w:rsidR="00D72290" w:rsidRPr="00DA6A0A" w:rsidRDefault="00D72290" w:rsidP="002D05C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</w:rPr>
      </w:pPr>
    </w:p>
    <w:p w14:paraId="28BF385A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8BF385B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65001.01-01 INSPECTION OBJECTIVES</w:t>
      </w:r>
    </w:p>
    <w:p w14:paraId="28BF385C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5D" w14:textId="77777777" w:rsidR="00D72290" w:rsidRPr="00DA6A0A" w:rsidRDefault="00D72290" w:rsidP="00B558A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01.01 To determine whether foundation work and related quality control activities are</w:t>
      </w:r>
      <w:r w:rsidR="00596277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being performed in accordance with design specifications, approved procedures and by</w:t>
      </w:r>
    </w:p>
    <w:p w14:paraId="28BF385E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qualified</w:t>
      </w:r>
      <w:proofErr w:type="gramEnd"/>
      <w:r w:rsidRPr="00DA6A0A">
        <w:rPr>
          <w:rFonts w:ascii="Arial" w:hAnsi="Arial" w:cs="Arial"/>
        </w:rPr>
        <w:t xml:space="preserve"> personnel.</w:t>
      </w:r>
    </w:p>
    <w:p w14:paraId="28BF385F" w14:textId="77777777" w:rsidR="00532CF0" w:rsidRPr="00DA6A0A" w:rsidRDefault="00532CF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60" w14:textId="77777777" w:rsidR="00D72290" w:rsidRPr="00DA6A0A" w:rsidRDefault="00D72290" w:rsidP="00B558A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01.02 To verify that as-built site parameters, characteristics, and key building critical</w:t>
      </w:r>
    </w:p>
    <w:p w14:paraId="28BF3861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dimensions</w:t>
      </w:r>
      <w:proofErr w:type="gramEnd"/>
      <w:r w:rsidRPr="00DA6A0A">
        <w:rPr>
          <w:rFonts w:ascii="Arial" w:hAnsi="Arial" w:cs="Arial"/>
        </w:rPr>
        <w:t>, volumes, materials, and separation satisfy design specifications,</w:t>
      </w:r>
      <w:r w:rsidR="00596277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requirements, and relevant ITAAC.</w:t>
      </w:r>
    </w:p>
    <w:p w14:paraId="28BF3862" w14:textId="77777777" w:rsidR="00532CF0" w:rsidRPr="00DA6A0A" w:rsidRDefault="00532CF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63" w14:textId="77777777" w:rsidR="00D72290" w:rsidRPr="00DA6A0A" w:rsidRDefault="00D72290" w:rsidP="00F874B5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01.03 To assess the adequacy of licensee controls for ensuring that critical dimensions,</w:t>
      </w:r>
    </w:p>
    <w:p w14:paraId="28BF3864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volumes</w:t>
      </w:r>
      <w:proofErr w:type="gramEnd"/>
      <w:r w:rsidRPr="00DA6A0A">
        <w:rPr>
          <w:rFonts w:ascii="Arial" w:hAnsi="Arial" w:cs="Arial"/>
        </w:rPr>
        <w:t>, materials, and separation of key buildings satisfy design specifications,</w:t>
      </w:r>
    </w:p>
    <w:p w14:paraId="28BF3865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requirements</w:t>
      </w:r>
      <w:proofErr w:type="gramEnd"/>
      <w:r w:rsidRPr="00DA6A0A">
        <w:rPr>
          <w:rFonts w:ascii="Arial" w:hAnsi="Arial" w:cs="Arial"/>
        </w:rPr>
        <w:t>, and relevant ITAAC.</w:t>
      </w:r>
    </w:p>
    <w:p w14:paraId="28BF3866" w14:textId="77777777" w:rsidR="00532CF0" w:rsidRPr="00DA6A0A" w:rsidRDefault="00532CF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68" w14:textId="28E068BC" w:rsidR="00D72290" w:rsidRPr="00DA6A0A" w:rsidRDefault="00D72290" w:rsidP="001125D9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DA6A0A">
        <w:rPr>
          <w:rFonts w:ascii="Arial" w:hAnsi="Arial" w:cs="Arial"/>
        </w:rPr>
        <w:t xml:space="preserve">01.04 To verify that the as-built condition of steel structures </w:t>
      </w:r>
      <w:r w:rsidR="000A35F2" w:rsidRPr="00DA6A0A">
        <w:rPr>
          <w:rFonts w:ascii="Arial" w:hAnsi="Arial" w:cs="Arial"/>
        </w:rPr>
        <w:t xml:space="preserve">and </w:t>
      </w:r>
      <w:r w:rsidR="000A35F2" w:rsidRPr="00DA6A0A">
        <w:rPr>
          <w:rFonts w:ascii="Arial" w:hAnsi="Arial" w:cs="Arial"/>
          <w:color w:val="FF0000"/>
        </w:rPr>
        <w:t xml:space="preserve">concrete structures </w:t>
      </w:r>
      <w:r w:rsidRPr="00DA6A0A">
        <w:rPr>
          <w:rFonts w:ascii="Arial" w:hAnsi="Arial" w:cs="Arial"/>
        </w:rPr>
        <w:t xml:space="preserve">meets </w:t>
      </w:r>
      <w:r w:rsidR="000A35F2" w:rsidRPr="00DA6A0A">
        <w:rPr>
          <w:rFonts w:ascii="Arial" w:hAnsi="Arial" w:cs="Arial"/>
          <w:color w:val="FF0000"/>
        </w:rPr>
        <w:t>the</w:t>
      </w:r>
      <w:r w:rsidR="000A35F2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specified design</w:t>
      </w:r>
      <w:r w:rsidR="000A35F2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requirements, specifications and drawings</w:t>
      </w:r>
      <w:r w:rsidR="00475A25" w:rsidRPr="00DA6A0A">
        <w:rPr>
          <w:rFonts w:ascii="Arial" w:hAnsi="Arial" w:cs="Arial"/>
        </w:rPr>
        <w:t>.</w:t>
      </w:r>
      <w:r w:rsidR="00C5757C" w:rsidRPr="00DA6A0A">
        <w:rPr>
          <w:rFonts w:ascii="Arial" w:hAnsi="Arial" w:cs="Arial"/>
        </w:rPr>
        <w:t xml:space="preserve"> </w:t>
      </w:r>
      <w:ins w:id="1" w:author="jxw5" w:date="2013-10-22T14:12:00Z">
        <w:r w:rsidR="007F2C06" w:rsidRPr="00DA6A0A">
          <w:rPr>
            <w:rFonts w:ascii="Arial" w:hAnsi="Arial" w:cs="Arial"/>
          </w:rPr>
          <w:t xml:space="preserve"> </w:t>
        </w:r>
      </w:ins>
      <w:r w:rsidR="000A35F2" w:rsidRPr="00DA6A0A">
        <w:rPr>
          <w:rFonts w:ascii="Arial" w:hAnsi="Arial" w:cs="Arial"/>
          <w:color w:val="FF0000"/>
        </w:rPr>
        <w:t xml:space="preserve">For </w:t>
      </w:r>
      <w:r w:rsidR="0039366E" w:rsidRPr="00DA6A0A">
        <w:rPr>
          <w:rFonts w:ascii="Arial" w:hAnsi="Arial" w:cs="Arial"/>
          <w:color w:val="FF0000"/>
        </w:rPr>
        <w:t xml:space="preserve">installation of </w:t>
      </w:r>
      <w:r w:rsidR="000A35F2" w:rsidRPr="00DA6A0A">
        <w:rPr>
          <w:rFonts w:ascii="Arial" w:hAnsi="Arial" w:cs="Arial"/>
          <w:color w:val="FF0000"/>
        </w:rPr>
        <w:t xml:space="preserve">concrete structures </w:t>
      </w:r>
      <w:r w:rsidR="00427280">
        <w:rPr>
          <w:rFonts w:ascii="Arial" w:hAnsi="Arial" w:cs="Arial"/>
          <w:color w:val="FF0000"/>
        </w:rPr>
        <w:t xml:space="preserve">also </w:t>
      </w:r>
      <w:r w:rsidR="000A35F2" w:rsidRPr="00DA6A0A">
        <w:rPr>
          <w:rFonts w:ascii="Arial" w:hAnsi="Arial" w:cs="Arial"/>
          <w:color w:val="FF0000"/>
        </w:rPr>
        <w:t>refer to IP 65001.02</w:t>
      </w:r>
      <w:r w:rsidRPr="00DA6A0A">
        <w:rPr>
          <w:rFonts w:ascii="Arial" w:hAnsi="Arial" w:cs="Arial"/>
          <w:color w:val="FF0000"/>
        </w:rPr>
        <w:t>.</w:t>
      </w:r>
    </w:p>
    <w:p w14:paraId="28BF3869" w14:textId="77777777" w:rsidR="00532CF0" w:rsidRPr="00DA6A0A" w:rsidRDefault="00532CF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6A" w14:textId="77777777" w:rsidR="00D72290" w:rsidRPr="00DA6A0A" w:rsidRDefault="00D72290" w:rsidP="001125D9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01.05 To determine whether records reflect that completed work meets design</w:t>
      </w:r>
    </w:p>
    <w:p w14:paraId="28BF386B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specifications</w:t>
      </w:r>
      <w:proofErr w:type="gramEnd"/>
      <w:r w:rsidRPr="00DA6A0A">
        <w:rPr>
          <w:rFonts w:ascii="Arial" w:hAnsi="Arial" w:cs="Arial"/>
        </w:rPr>
        <w:t xml:space="preserve"> and acceptance criteria.</w:t>
      </w:r>
    </w:p>
    <w:p w14:paraId="28BF386C" w14:textId="77777777" w:rsidR="00532CF0" w:rsidRPr="00DA6A0A" w:rsidRDefault="00532CF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6D" w14:textId="77777777" w:rsidR="00D72290" w:rsidRPr="00DA6A0A" w:rsidRDefault="00D72290" w:rsidP="001125D9">
      <w:pPr>
        <w:tabs>
          <w:tab w:val="left" w:pos="274"/>
          <w:tab w:val="left" w:pos="806"/>
          <w:tab w:val="left" w:pos="135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01.06 To determine that the implementation of the quality assurance program related to</w:t>
      </w:r>
    </w:p>
    <w:p w14:paraId="28BF386E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work</w:t>
      </w:r>
      <w:proofErr w:type="gramEnd"/>
      <w:r w:rsidRPr="00DA6A0A">
        <w:rPr>
          <w:rFonts w:ascii="Arial" w:hAnsi="Arial" w:cs="Arial"/>
        </w:rPr>
        <w:t xml:space="preserve"> activities was effective and to verify that deviations from requirements were effectively</w:t>
      </w:r>
      <w:r w:rsidR="00532CF0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resolved.</w:t>
      </w:r>
    </w:p>
    <w:p w14:paraId="28BF386F" w14:textId="77777777" w:rsidR="00532CF0" w:rsidRPr="00DA6A0A" w:rsidRDefault="00532CF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70" w14:textId="77777777" w:rsidR="00D72290" w:rsidRPr="00DA6A0A" w:rsidRDefault="00D72290" w:rsidP="001125D9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65001.01-02 INSPECTION REQUIREMENTS AND GUIDANCE</w:t>
      </w:r>
    </w:p>
    <w:p w14:paraId="28BF3871" w14:textId="77777777" w:rsidR="00532CF0" w:rsidRPr="00DA6A0A" w:rsidRDefault="00532CF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72" w14:textId="3EB4EA4B" w:rsidR="00D72290" w:rsidRPr="00DA6A0A" w:rsidRDefault="00D72290" w:rsidP="00B92C20">
      <w:pPr>
        <w:tabs>
          <w:tab w:val="left" w:pos="274"/>
          <w:tab w:val="left" w:pos="810"/>
          <w:tab w:val="left" w:pos="144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02.01 </w:t>
      </w:r>
      <w:r w:rsidRPr="00DA6A0A">
        <w:rPr>
          <w:rFonts w:ascii="Arial" w:hAnsi="Arial" w:cs="Arial"/>
          <w:u w:val="single"/>
        </w:rPr>
        <w:t>Procedures</w:t>
      </w:r>
      <w:r w:rsidRPr="00DA6A0A">
        <w:rPr>
          <w:rFonts w:ascii="Arial" w:hAnsi="Arial" w:cs="Arial"/>
        </w:rPr>
        <w:t xml:space="preserve">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This inspection procedure is intended to verify that approved and</w:t>
      </w:r>
    </w:p>
    <w:p w14:paraId="28BF3873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effective</w:t>
      </w:r>
      <w:proofErr w:type="gramEnd"/>
      <w:r w:rsidRPr="00DA6A0A">
        <w:rPr>
          <w:rFonts w:ascii="Arial" w:hAnsi="Arial" w:cs="Arial"/>
        </w:rPr>
        <w:t xml:space="preserve"> oversight ensures that the construction and quality control of foundations and</w:t>
      </w:r>
    </w:p>
    <w:p w14:paraId="28BF3874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buildings</w:t>
      </w:r>
      <w:proofErr w:type="gramEnd"/>
      <w:r w:rsidRPr="00DA6A0A">
        <w:rPr>
          <w:rFonts w:ascii="Arial" w:hAnsi="Arial" w:cs="Arial"/>
        </w:rPr>
        <w:t xml:space="preserve"> is in accordance with design specifications and program requirements.</w:t>
      </w:r>
    </w:p>
    <w:p w14:paraId="28BF3875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76" w14:textId="536AA5E8" w:rsidR="00D72290" w:rsidRPr="00DA6A0A" w:rsidRDefault="00D72290" w:rsidP="005962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Verify that contractors performing safety-related work have approved implementing</w:t>
      </w:r>
      <w:r w:rsidR="00534872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procedures that describe administrative and procedural controls, approved work</w:t>
      </w:r>
      <w:r w:rsidR="00596277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processes, and inspection requirements.</w:t>
      </w:r>
    </w:p>
    <w:p w14:paraId="28BF3877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78" w14:textId="77777777" w:rsidR="00D72290" w:rsidRPr="00DA6A0A" w:rsidRDefault="00D72290" w:rsidP="0059627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b. </w:t>
      </w:r>
      <w:r w:rsidR="00596277" w:rsidRPr="00DA6A0A">
        <w:rPr>
          <w:rFonts w:ascii="Arial" w:hAnsi="Arial" w:cs="Arial"/>
        </w:rPr>
        <w:tab/>
      </w:r>
      <w:r w:rsidRPr="00DA6A0A">
        <w:rPr>
          <w:rFonts w:ascii="Arial" w:hAnsi="Arial" w:cs="Arial"/>
        </w:rPr>
        <w:t>Verify that procedures clearly prescribe acceptable methods of quality control</w:t>
      </w:r>
    </w:p>
    <w:p w14:paraId="28BF3879" w14:textId="77777777" w:rsidR="00D72290" w:rsidRPr="00DA6A0A" w:rsidRDefault="00D72290" w:rsidP="0059627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inspection</w:t>
      </w:r>
      <w:proofErr w:type="gramEnd"/>
      <w:r w:rsidRPr="00DA6A0A">
        <w:rPr>
          <w:rFonts w:ascii="Arial" w:hAnsi="Arial" w:cs="Arial"/>
        </w:rPr>
        <w:t xml:space="preserve"> to ensure that the as-built condition meets specified design</w:t>
      </w:r>
    </w:p>
    <w:p w14:paraId="28BF387A" w14:textId="77777777" w:rsidR="00D72290" w:rsidRDefault="00D72290" w:rsidP="0059627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requirements</w:t>
      </w:r>
      <w:proofErr w:type="gramEnd"/>
      <w:r w:rsidRPr="00DA6A0A">
        <w:rPr>
          <w:rFonts w:ascii="Arial" w:hAnsi="Arial" w:cs="Arial"/>
        </w:rPr>
        <w:t>, drawings and material specifications.</w:t>
      </w:r>
    </w:p>
    <w:p w14:paraId="31085554" w14:textId="77777777" w:rsidR="00B15DE3" w:rsidRPr="00DA6A0A" w:rsidRDefault="00B15DE3" w:rsidP="0059627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3C34090E" w14:textId="2019DEE8" w:rsidR="00BC3AE7" w:rsidRPr="00DA6A0A" w:rsidRDefault="00BC3AE7" w:rsidP="00BC3AE7">
      <w:pPr>
        <w:pStyle w:val="ListParagraph"/>
        <w:numPr>
          <w:ilvl w:val="0"/>
          <w:numId w:val="4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ins w:id="2" w:author="USNRC" w:date="2014-03-21T09:50:00Z"/>
          <w:rFonts w:ascii="Arial" w:hAnsi="Arial" w:cs="Arial"/>
          <w:color w:val="FF0000"/>
        </w:rPr>
      </w:pPr>
      <w:ins w:id="3" w:author="USNRC" w:date="2014-03-21T09:50:00Z">
        <w:r w:rsidRPr="00DA6A0A">
          <w:rPr>
            <w:rFonts w:ascii="Arial" w:hAnsi="Arial" w:cs="Arial"/>
            <w:color w:val="FF0000"/>
          </w:rPr>
          <w:t xml:space="preserve">Verify that procedures on the reconciliation of construction deviations in critical dimensions and tolerances prescribed are reasonable and acceptable based on the guidance provided in Appendix C to SRP Section 3.8.4 “Design Report – Seismic </w:t>
        </w:r>
      </w:ins>
      <w:r w:rsidR="00A37073">
        <w:rPr>
          <w:rFonts w:ascii="Arial" w:hAnsi="Arial" w:cs="Arial"/>
          <w:color w:val="FF0000"/>
        </w:rPr>
        <w:t>C</w:t>
      </w:r>
      <w:ins w:id="4" w:author="USNRC" w:date="2014-03-21T09:50:00Z">
        <w:r w:rsidRPr="00DA6A0A">
          <w:rPr>
            <w:rFonts w:ascii="Arial" w:hAnsi="Arial" w:cs="Arial"/>
            <w:color w:val="FF0000"/>
          </w:rPr>
          <w:t>ategory I Structures”.</w:t>
        </w:r>
      </w:ins>
    </w:p>
    <w:p w14:paraId="47A91268" w14:textId="334C3FCB" w:rsidR="00BC3AE7" w:rsidRPr="00D80A43" w:rsidRDefault="00BC3AE7" w:rsidP="0059627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8BF387E" w14:textId="7E86BCD9" w:rsidR="00D72290" w:rsidRPr="00DA6A0A" w:rsidRDefault="00BC3AE7" w:rsidP="00EA4C1B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</w:rPr>
      </w:pPr>
      <w:ins w:id="5" w:author="USNRC" w:date="2014-03-21T09:52:00Z">
        <w:r w:rsidRPr="00DA6A0A">
          <w:rPr>
            <w:rFonts w:ascii="Arial" w:hAnsi="Arial" w:cs="Arial"/>
          </w:rPr>
          <w:lastRenderedPageBreak/>
          <w:t>d</w:t>
        </w:r>
      </w:ins>
      <w:ins w:id="6" w:author="USNRC" w:date="2014-03-21T09:55:00Z">
        <w:r w:rsidRPr="00DA6A0A">
          <w:rPr>
            <w:rFonts w:ascii="Arial" w:hAnsi="Arial" w:cs="Arial"/>
          </w:rPr>
          <w:t>.</w:t>
        </w:r>
      </w:ins>
      <w:r w:rsidR="00596277" w:rsidRPr="00DA6A0A">
        <w:rPr>
          <w:rFonts w:ascii="Arial" w:hAnsi="Arial" w:cs="Arial"/>
        </w:rPr>
        <w:tab/>
      </w:r>
      <w:r w:rsidR="00D72290" w:rsidRPr="00DA6A0A">
        <w:rPr>
          <w:rFonts w:ascii="Arial" w:hAnsi="Arial" w:cs="Arial"/>
        </w:rPr>
        <w:t>Verify that procedures include appropriate quantitative and/or qualitative</w:t>
      </w:r>
    </w:p>
    <w:p w14:paraId="28BF387F" w14:textId="77777777" w:rsidR="00D72290" w:rsidRPr="00DA6A0A" w:rsidRDefault="00D72290" w:rsidP="0059627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acceptance</w:t>
      </w:r>
      <w:proofErr w:type="gramEnd"/>
      <w:r w:rsidRPr="00DA6A0A">
        <w:rPr>
          <w:rFonts w:ascii="Arial" w:hAnsi="Arial" w:cs="Arial"/>
        </w:rPr>
        <w:t xml:space="preserve"> criteria for determining that the prescribed activities have been</w:t>
      </w:r>
    </w:p>
    <w:p w14:paraId="28BF3880" w14:textId="77777777" w:rsidR="00D72290" w:rsidRPr="00DA6A0A" w:rsidRDefault="00D72290" w:rsidP="00EA4C1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accomplished</w:t>
      </w:r>
      <w:proofErr w:type="gramEnd"/>
      <w:r w:rsidRPr="00DA6A0A">
        <w:rPr>
          <w:rFonts w:ascii="Arial" w:hAnsi="Arial" w:cs="Arial"/>
        </w:rPr>
        <w:t xml:space="preserve"> satisfactorily.</w:t>
      </w:r>
    </w:p>
    <w:p w14:paraId="28BF3881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82" w14:textId="4E5BB581" w:rsidR="00D72290" w:rsidRPr="00DA6A0A" w:rsidRDefault="00BC3AE7" w:rsidP="00596277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</w:rPr>
      </w:pPr>
      <w:ins w:id="7" w:author="USNRC" w:date="2014-03-21T09:53:00Z">
        <w:r w:rsidRPr="00DA6A0A">
          <w:rPr>
            <w:rFonts w:ascii="Arial" w:hAnsi="Arial" w:cs="Arial"/>
            <w:color w:val="FF0000"/>
          </w:rPr>
          <w:t>e</w:t>
        </w:r>
      </w:ins>
      <w:ins w:id="8" w:author="USNRC" w:date="2014-03-21T09:55:00Z">
        <w:r w:rsidRPr="00DA6A0A">
          <w:rPr>
            <w:rFonts w:ascii="Arial" w:hAnsi="Arial" w:cs="Arial"/>
          </w:rPr>
          <w:t>.</w:t>
        </w:r>
      </w:ins>
      <w:r w:rsidR="00D72290" w:rsidRPr="00DA6A0A">
        <w:rPr>
          <w:rFonts w:ascii="Arial" w:hAnsi="Arial" w:cs="Arial"/>
        </w:rPr>
        <w:t xml:space="preserve"> </w:t>
      </w:r>
      <w:r w:rsidR="00596277" w:rsidRPr="00DA6A0A">
        <w:rPr>
          <w:rFonts w:ascii="Arial" w:hAnsi="Arial" w:cs="Arial"/>
        </w:rPr>
        <w:tab/>
      </w:r>
      <w:r w:rsidR="00D72290" w:rsidRPr="00DA6A0A">
        <w:rPr>
          <w:rFonts w:ascii="Arial" w:hAnsi="Arial" w:cs="Arial"/>
        </w:rPr>
        <w:t>Verify that equipment used for process monitoring, tests, and/or data collection is</w:t>
      </w:r>
    </w:p>
    <w:p w14:paraId="28BF3883" w14:textId="77777777" w:rsidR="00D72290" w:rsidRPr="00DA6A0A" w:rsidRDefault="00D72290" w:rsidP="0059627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calibrated</w:t>
      </w:r>
      <w:proofErr w:type="gramEnd"/>
      <w:r w:rsidRPr="00DA6A0A">
        <w:rPr>
          <w:rFonts w:ascii="Arial" w:hAnsi="Arial" w:cs="Arial"/>
        </w:rPr>
        <w:t xml:space="preserve"> and maintained in accordance with approved calibration procedures and</w:t>
      </w:r>
      <w:r w:rsidR="00596277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vendor requirements.</w:t>
      </w:r>
    </w:p>
    <w:p w14:paraId="28BF3884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85" w14:textId="177D161F" w:rsidR="00D72290" w:rsidRPr="00DA6A0A" w:rsidRDefault="00BC3AE7" w:rsidP="00596277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</w:rPr>
      </w:pPr>
      <w:ins w:id="9" w:author="USNRC" w:date="2014-03-21T09:55:00Z">
        <w:r w:rsidRPr="00DA6A0A">
          <w:rPr>
            <w:rFonts w:ascii="Arial" w:hAnsi="Arial" w:cs="Arial"/>
            <w:color w:val="FF0000"/>
          </w:rPr>
          <w:t>f.</w:t>
        </w:r>
      </w:ins>
      <w:r w:rsidR="00596277" w:rsidRPr="00DA6A0A">
        <w:rPr>
          <w:rFonts w:ascii="Arial" w:hAnsi="Arial" w:cs="Arial"/>
        </w:rPr>
        <w:tab/>
      </w:r>
      <w:r w:rsidR="00D72290" w:rsidRPr="00DA6A0A">
        <w:rPr>
          <w:rFonts w:ascii="Arial" w:hAnsi="Arial" w:cs="Arial"/>
        </w:rPr>
        <w:t>Verify that procedures ensure that craft and quality control inspection personnel</w:t>
      </w:r>
    </w:p>
    <w:p w14:paraId="28BF3886" w14:textId="77777777" w:rsidR="00D72290" w:rsidRPr="00DA6A0A" w:rsidRDefault="00D72290" w:rsidP="0059627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performing</w:t>
      </w:r>
      <w:proofErr w:type="gramEnd"/>
      <w:r w:rsidRPr="00DA6A0A">
        <w:rPr>
          <w:rFonts w:ascii="Arial" w:hAnsi="Arial" w:cs="Arial"/>
        </w:rPr>
        <w:t xml:space="preserve"> installation and testing activities are qualified to perform their work.</w:t>
      </w:r>
    </w:p>
    <w:p w14:paraId="28BF3887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88" w14:textId="35BD6ABF" w:rsidR="00D72290" w:rsidRPr="00DA6A0A" w:rsidRDefault="00D72290" w:rsidP="00B92C2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  <w:u w:val="single"/>
        </w:rPr>
        <w:t>Guidance</w:t>
      </w:r>
      <w:r w:rsidRPr="00DA6A0A">
        <w:rPr>
          <w:rFonts w:ascii="Arial" w:hAnsi="Arial" w:cs="Arial"/>
        </w:rPr>
        <w:t>.</w:t>
      </w:r>
      <w:proofErr w:type="gramEnd"/>
      <w:r w:rsidRPr="00DA6A0A">
        <w:rPr>
          <w:rFonts w:ascii="Arial" w:hAnsi="Arial" w:cs="Arial"/>
        </w:rPr>
        <w:t xml:space="preserve">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The construction procedures should be reviewed, along with specifications,</w:t>
      </w:r>
    </w:p>
    <w:p w14:paraId="28BF3889" w14:textId="0683DB19" w:rsidR="00D72290" w:rsidRPr="00DA6A0A" w:rsidRDefault="007F2C06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ins w:id="10" w:author="jxw5" w:date="2013-10-22T14:20:00Z">
        <w:r w:rsidRPr="00DA6A0A">
          <w:rPr>
            <w:rFonts w:ascii="Arial" w:hAnsi="Arial" w:cs="Arial"/>
          </w:rPr>
          <w:t>d</w:t>
        </w:r>
      </w:ins>
      <w:r w:rsidR="00D72290" w:rsidRPr="00DA6A0A">
        <w:rPr>
          <w:rFonts w:ascii="Arial" w:hAnsi="Arial" w:cs="Arial"/>
        </w:rPr>
        <w:t>rawings</w:t>
      </w:r>
      <w:proofErr w:type="gramEnd"/>
      <w:r w:rsidR="00EA4C1B" w:rsidRPr="00DA6A0A">
        <w:rPr>
          <w:rFonts w:ascii="Arial" w:hAnsi="Arial" w:cs="Arial"/>
        </w:rPr>
        <w:t xml:space="preserve">, </w:t>
      </w:r>
      <w:r w:rsidR="00EA4C1B" w:rsidRPr="00DA6A0A">
        <w:rPr>
          <w:rFonts w:ascii="Arial" w:hAnsi="Arial" w:cs="Arial"/>
          <w:color w:val="FF0000"/>
        </w:rPr>
        <w:t>design report</w:t>
      </w:r>
      <w:ins w:id="11" w:author="jxw5" w:date="2013-10-22T14:09:00Z">
        <w:r w:rsidR="00BB3A2D" w:rsidRPr="00DA6A0A">
          <w:rPr>
            <w:rFonts w:ascii="Arial" w:hAnsi="Arial" w:cs="Arial"/>
            <w:color w:val="FF0000"/>
          </w:rPr>
          <w:t>s</w:t>
        </w:r>
      </w:ins>
      <w:r w:rsidR="00D72290" w:rsidRPr="00DA6A0A">
        <w:rPr>
          <w:rFonts w:ascii="Arial" w:hAnsi="Arial" w:cs="Arial"/>
        </w:rPr>
        <w:t xml:space="preserve"> and other </w:t>
      </w:r>
      <w:r w:rsidR="00EA4C1B" w:rsidRPr="00DA6A0A">
        <w:rPr>
          <w:rFonts w:ascii="Arial" w:hAnsi="Arial" w:cs="Arial"/>
          <w:color w:val="FF0000"/>
        </w:rPr>
        <w:t>relevant</w:t>
      </w:r>
      <w:r w:rsidR="00EA4C1B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design documents, to ensure that the work activities discussed in</w:t>
      </w:r>
      <w:r w:rsidR="00EA4C1B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sections 02.02 through 02.06 below are being performed in compliance with the</w:t>
      </w:r>
      <w:r w:rsidR="00EA4C1B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 xml:space="preserve">procedural controls and design details. </w:t>
      </w:r>
      <w:r w:rsidR="00C5757C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The inspector should also review the quality</w:t>
      </w:r>
      <w:r w:rsidR="00EA4C1B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 xml:space="preserve">control procedures, </w:t>
      </w:r>
      <w:r w:rsidR="00EA4C1B" w:rsidRPr="00DA6A0A">
        <w:rPr>
          <w:rFonts w:ascii="Arial" w:hAnsi="Arial" w:cs="Arial"/>
          <w:color w:val="FF0000"/>
        </w:rPr>
        <w:t>design report</w:t>
      </w:r>
      <w:ins w:id="12" w:author="jxw5" w:date="2013-10-22T14:09:00Z">
        <w:r w:rsidR="00BB3A2D" w:rsidRPr="00DA6A0A">
          <w:rPr>
            <w:rFonts w:ascii="Arial" w:hAnsi="Arial" w:cs="Arial"/>
            <w:color w:val="FF0000"/>
          </w:rPr>
          <w:t>s</w:t>
        </w:r>
      </w:ins>
      <w:r w:rsidR="00EA4C1B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as well as applicable codes, standards and Regulatory Guides, to</w:t>
      </w:r>
      <w:r w:rsidR="00EA4C1B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confirm that the licensee’s quality assurance is effective and complies with</w:t>
      </w:r>
      <w:r w:rsidR="00596277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commitments.</w:t>
      </w:r>
    </w:p>
    <w:p w14:paraId="28BF388A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8B" w14:textId="79CFD8CF" w:rsidR="00D72290" w:rsidRPr="00DA6A0A" w:rsidRDefault="00D72290" w:rsidP="00B92C2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02.02 </w:t>
      </w:r>
      <w:r w:rsidRPr="00DA6A0A">
        <w:rPr>
          <w:rFonts w:ascii="Arial" w:hAnsi="Arial" w:cs="Arial"/>
          <w:u w:val="single"/>
        </w:rPr>
        <w:t>Foundation Work</w:t>
      </w:r>
      <w:r w:rsidRPr="00DA6A0A">
        <w:rPr>
          <w:rFonts w:ascii="Arial" w:hAnsi="Arial" w:cs="Arial"/>
        </w:rPr>
        <w:t xml:space="preserve">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Selection of an appropriate foundation depends on the</w:t>
      </w:r>
    </w:p>
    <w:p w14:paraId="28BF3894" w14:textId="44E7274D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geotechnical</w:t>
      </w:r>
      <w:proofErr w:type="gramEnd"/>
      <w:r w:rsidRPr="00DA6A0A">
        <w:rPr>
          <w:rFonts w:ascii="Arial" w:hAnsi="Arial" w:cs="Arial"/>
        </w:rPr>
        <w:t xml:space="preserve"> characteristics of the underlying soil or rock, groundwater conditions, and the</w:t>
      </w:r>
      <w:r w:rsidR="00596277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foundation preparations. </w:t>
      </w:r>
      <w:r w:rsidR="00C5757C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The bearing capacity and settlement estimates will dictate the</w:t>
      </w:r>
      <w:r w:rsidR="00596277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type of foundation based on foundation loads and sub</w:t>
      </w:r>
      <w:r w:rsidR="00E60E58" w:rsidRPr="00DA6A0A">
        <w:rPr>
          <w:rFonts w:ascii="Arial" w:hAnsi="Arial" w:cs="Arial"/>
        </w:rPr>
        <w:t xml:space="preserve">surface conditions. </w:t>
      </w:r>
      <w:r w:rsidR="00C5757C" w:rsidRPr="00DA6A0A">
        <w:rPr>
          <w:rFonts w:ascii="Arial" w:hAnsi="Arial" w:cs="Arial"/>
        </w:rPr>
        <w:t xml:space="preserve"> </w:t>
      </w:r>
      <w:r w:rsidR="00E60E58" w:rsidRPr="00DA6A0A">
        <w:rPr>
          <w:rFonts w:ascii="Arial" w:hAnsi="Arial" w:cs="Arial"/>
        </w:rPr>
        <w:t>Altern</w:t>
      </w:r>
      <w:r w:rsidR="00C5757C" w:rsidRPr="00DA6A0A">
        <w:rPr>
          <w:rFonts w:ascii="Arial" w:hAnsi="Arial" w:cs="Arial"/>
        </w:rPr>
        <w:t>ative</w:t>
      </w:r>
      <w:r w:rsidR="00141AC2">
        <w:rPr>
          <w:rFonts w:ascii="Arial" w:hAnsi="Arial" w:cs="Arial"/>
        </w:rPr>
        <w:t>s</w:t>
      </w:r>
      <w:r w:rsidR="00C5757C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include foundations directly on soil or rock, and on friction piles or bearing piles. </w:t>
      </w:r>
      <w:r w:rsidR="00C5757C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For most</w:t>
      </w:r>
      <w:r w:rsidR="00B558A1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nuclear power plant sites, an excavation of existing soil or rock to competent material is</w:t>
      </w:r>
      <w:r w:rsidR="00B558A1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typical. </w:t>
      </w:r>
      <w:r w:rsidR="00C5757C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This results in using compacted fills to ensure that the correct elevation for the</w:t>
      </w:r>
      <w:r w:rsidR="00E60E5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structure base is achieved.</w:t>
      </w:r>
      <w:r w:rsidR="00C5757C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Although rock or pile foundations may be used, the focus of</w:t>
      </w:r>
      <w:r w:rsidR="00E60E5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this inspection is on engineered backfill construction including the refilling of previously</w:t>
      </w:r>
      <w:r w:rsidR="00E60E5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excavated space with approved compacted material.</w:t>
      </w:r>
      <w:r w:rsidR="00C5757C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Guidance for the inspection of</w:t>
      </w:r>
      <w:r w:rsidR="00E60E58" w:rsidRPr="00DA6A0A">
        <w:rPr>
          <w:rFonts w:ascii="Arial" w:hAnsi="Arial" w:cs="Arial"/>
        </w:rPr>
        <w:t xml:space="preserve"> </w:t>
      </w:r>
      <w:proofErr w:type="spellStart"/>
      <w:r w:rsidRPr="00DA6A0A">
        <w:rPr>
          <w:rFonts w:ascii="Arial" w:hAnsi="Arial" w:cs="Arial"/>
        </w:rPr>
        <w:t>basemat</w:t>
      </w:r>
      <w:proofErr w:type="spellEnd"/>
      <w:r w:rsidRPr="00DA6A0A">
        <w:rPr>
          <w:rFonts w:ascii="Arial" w:hAnsi="Arial" w:cs="Arial"/>
        </w:rPr>
        <w:t xml:space="preserve"> related work activities is included in inspection procedure 65001.02 “Inspections</w:t>
      </w:r>
      <w:r w:rsidR="00C5757C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of ITAAC-Related Structural Concrete.”</w:t>
      </w:r>
    </w:p>
    <w:p w14:paraId="28BF3895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96" w14:textId="77777777" w:rsidR="00596277" w:rsidRPr="00DA6A0A" w:rsidRDefault="00D72290" w:rsidP="00596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</w:rPr>
      </w:pPr>
      <w:r w:rsidRPr="00DA6A0A">
        <w:rPr>
          <w:rFonts w:ascii="Arial" w:hAnsi="Arial" w:cs="Arial"/>
        </w:rPr>
        <w:t>Backfill operations.</w:t>
      </w:r>
    </w:p>
    <w:p w14:paraId="28BF3897" w14:textId="7B47AB6B" w:rsidR="00D72290" w:rsidRPr="00DA6A0A" w:rsidRDefault="00D72290" w:rsidP="005962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98" w14:textId="6474B02E" w:rsidR="00D72290" w:rsidRPr="0052285D" w:rsidRDefault="00D72290" w:rsidP="005228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52285D">
        <w:rPr>
          <w:rFonts w:ascii="Arial" w:hAnsi="Arial" w:cs="Arial"/>
        </w:rPr>
        <w:t>Verify that the specifications and design drawings define the type,</w:t>
      </w:r>
    </w:p>
    <w:p w14:paraId="28BF3899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characteristics</w:t>
      </w:r>
      <w:proofErr w:type="gramEnd"/>
      <w:r w:rsidRPr="00DA6A0A">
        <w:rPr>
          <w:rFonts w:ascii="Arial" w:hAnsi="Arial" w:cs="Arial"/>
        </w:rPr>
        <w:t>, and compaction efforts of material to be used for backfill and</w:t>
      </w:r>
    </w:p>
    <w:p w14:paraId="28BF389A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170" w:hanging="9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that</w:t>
      </w:r>
      <w:proofErr w:type="gramEnd"/>
      <w:r w:rsidRPr="00DA6A0A">
        <w:rPr>
          <w:rFonts w:ascii="Arial" w:hAnsi="Arial" w:cs="Arial"/>
        </w:rPr>
        <w:t xml:space="preserve"> the licensee has controls in place for periodically verifying that the</w:t>
      </w:r>
    </w:p>
    <w:p w14:paraId="28BF389B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170" w:hanging="9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material</w:t>
      </w:r>
      <w:proofErr w:type="gramEnd"/>
      <w:r w:rsidRPr="00DA6A0A">
        <w:rPr>
          <w:rFonts w:ascii="Arial" w:hAnsi="Arial" w:cs="Arial"/>
        </w:rPr>
        <w:t xml:space="preserve"> meets the specifications.</w:t>
      </w:r>
    </w:p>
    <w:p w14:paraId="28BF389C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9D" w14:textId="3E9D8D36" w:rsidR="00D72290" w:rsidRPr="0052285D" w:rsidRDefault="00D72290" w:rsidP="005228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52285D">
        <w:rPr>
          <w:rFonts w:ascii="Arial" w:hAnsi="Arial" w:cs="Arial"/>
        </w:rPr>
        <w:t>Verify that the characteristics and type of compaction equipment used is as</w:t>
      </w:r>
    </w:p>
    <w:p w14:paraId="28BF389E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specified</w:t>
      </w:r>
      <w:proofErr w:type="gramEnd"/>
      <w:r w:rsidRPr="00DA6A0A">
        <w:rPr>
          <w:rFonts w:ascii="Arial" w:hAnsi="Arial" w:cs="Arial"/>
        </w:rPr>
        <w:t>.</w:t>
      </w:r>
    </w:p>
    <w:p w14:paraId="28BF389F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A0" w14:textId="4A223A35" w:rsidR="00D72290" w:rsidRPr="0052285D" w:rsidRDefault="00D72290" w:rsidP="005228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52285D">
        <w:rPr>
          <w:rFonts w:ascii="Arial" w:hAnsi="Arial" w:cs="Arial"/>
        </w:rPr>
        <w:t xml:space="preserve">Verify that procedures define the maximum loose-lift </w:t>
      </w:r>
      <w:r w:rsidR="00534872" w:rsidRPr="0052285D">
        <w:rPr>
          <w:rFonts w:ascii="Arial" w:hAnsi="Arial" w:cs="Arial"/>
        </w:rPr>
        <w:t>thickness (</w:t>
      </w:r>
      <w:r w:rsidRPr="0052285D">
        <w:rPr>
          <w:rFonts w:ascii="Arial" w:hAnsi="Arial" w:cs="Arial"/>
        </w:rPr>
        <w:t>typically six</w:t>
      </w:r>
    </w:p>
    <w:p w14:paraId="28BF38A1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170" w:hanging="9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to</w:t>
      </w:r>
      <w:proofErr w:type="gramEnd"/>
      <w:r w:rsidRPr="00DA6A0A">
        <w:rPr>
          <w:rFonts w:ascii="Arial" w:hAnsi="Arial" w:cs="Arial"/>
        </w:rPr>
        <w:t xml:space="preserve"> twelve inches) for placement of backfill material and that ongoing quality</w:t>
      </w:r>
    </w:p>
    <w:p w14:paraId="28BF38A2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170" w:hanging="9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control</w:t>
      </w:r>
      <w:proofErr w:type="gramEnd"/>
      <w:r w:rsidRPr="00DA6A0A">
        <w:rPr>
          <w:rFonts w:ascii="Arial" w:hAnsi="Arial" w:cs="Arial"/>
        </w:rPr>
        <w:t xml:space="preserve"> inspections verify conformance with this requirement.</w:t>
      </w:r>
    </w:p>
    <w:p w14:paraId="28BF38A3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460140" w14:textId="77777777" w:rsidR="00D80A43" w:rsidRPr="00DA6A0A" w:rsidRDefault="00D80A43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AADE46" w14:textId="77777777" w:rsidR="00D80A43" w:rsidRPr="00DA6A0A" w:rsidRDefault="00D80A43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1E1518" w14:textId="77777777" w:rsidR="00D80A43" w:rsidRPr="00DA6A0A" w:rsidRDefault="00D80A43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1C289D" w14:textId="77777777" w:rsidR="00D80A43" w:rsidRPr="00DA6A0A" w:rsidRDefault="00D80A43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4EE248" w14:textId="77777777" w:rsidR="00D80A43" w:rsidRPr="00DA6A0A" w:rsidRDefault="00D80A43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4BB66D" w14:textId="77777777" w:rsidR="00D80A43" w:rsidRPr="00DA6A0A" w:rsidRDefault="00D80A43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A4" w14:textId="655265BB" w:rsidR="00D72290" w:rsidRPr="0052285D" w:rsidRDefault="00D72290" w:rsidP="005228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52285D">
        <w:rPr>
          <w:rFonts w:ascii="Arial" w:hAnsi="Arial" w:cs="Arial"/>
        </w:rPr>
        <w:lastRenderedPageBreak/>
        <w:t>Verify that the field density testing is performed by qualified testing personnel</w:t>
      </w:r>
    </w:p>
    <w:p w14:paraId="28BF38A5" w14:textId="77777777" w:rsidR="00D72290" w:rsidRPr="00DA6A0A" w:rsidRDefault="00D72290" w:rsidP="005228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530" w:hanging="45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using</w:t>
      </w:r>
      <w:proofErr w:type="gramEnd"/>
      <w:r w:rsidRPr="00DA6A0A">
        <w:rPr>
          <w:rFonts w:ascii="Arial" w:hAnsi="Arial" w:cs="Arial"/>
        </w:rPr>
        <w:t xml:space="preserve"> the correct methodology and calibrated test equipment since backfill</w:t>
      </w:r>
    </w:p>
    <w:p w14:paraId="28BF38A6" w14:textId="0B0E2DB0" w:rsidR="00D72290" w:rsidRPr="00DA6A0A" w:rsidRDefault="00D72290" w:rsidP="005228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530" w:hanging="45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material</w:t>
      </w:r>
      <w:proofErr w:type="gramEnd"/>
      <w:r w:rsidRPr="00DA6A0A">
        <w:rPr>
          <w:rFonts w:ascii="Arial" w:hAnsi="Arial" w:cs="Arial"/>
        </w:rPr>
        <w:t xml:space="preserve"> characteristics can change during delivery and storage. </w:t>
      </w:r>
      <w:r w:rsidR="009A460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Also verify</w:t>
      </w:r>
    </w:p>
    <w:p w14:paraId="28BF38A7" w14:textId="77777777" w:rsidR="00D72290" w:rsidRPr="00DA6A0A" w:rsidRDefault="00D72290" w:rsidP="005228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530" w:hanging="45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that</w:t>
      </w:r>
      <w:proofErr w:type="gramEnd"/>
      <w:r w:rsidRPr="00DA6A0A">
        <w:rPr>
          <w:rFonts w:ascii="Arial" w:hAnsi="Arial" w:cs="Arial"/>
        </w:rPr>
        <w:t xml:space="preserve"> current proctor test results accurately reflect the material being placed.</w:t>
      </w:r>
    </w:p>
    <w:p w14:paraId="28BF38A8" w14:textId="77777777" w:rsidR="00D72290" w:rsidRPr="00DA6A0A" w:rsidRDefault="00D72290" w:rsidP="005228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530" w:hanging="450"/>
        <w:rPr>
          <w:rFonts w:ascii="Arial" w:hAnsi="Arial" w:cs="Arial"/>
        </w:rPr>
      </w:pPr>
      <w:r w:rsidRPr="00DA6A0A">
        <w:rPr>
          <w:rFonts w:ascii="Arial" w:hAnsi="Arial" w:cs="Arial"/>
        </w:rPr>
        <w:t>Changes in backfill material may require new proctor laboratory testing even</w:t>
      </w:r>
    </w:p>
    <w:p w14:paraId="28BF38A9" w14:textId="77777777" w:rsidR="00D72290" w:rsidRPr="00DA6A0A" w:rsidRDefault="00D72290" w:rsidP="005228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530" w:hanging="45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though</w:t>
      </w:r>
      <w:proofErr w:type="gramEnd"/>
      <w:r w:rsidRPr="00DA6A0A">
        <w:rPr>
          <w:rFonts w:ascii="Arial" w:hAnsi="Arial" w:cs="Arial"/>
        </w:rPr>
        <w:t xml:space="preserve"> the material still meets design specifications.</w:t>
      </w:r>
    </w:p>
    <w:p w14:paraId="28BF38AA" w14:textId="77777777" w:rsidR="00D72290" w:rsidRPr="00DA6A0A" w:rsidRDefault="00D72290" w:rsidP="005228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AB" w14:textId="0DA10DCF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5. </w:t>
      </w:r>
      <w:r w:rsidR="0052285D">
        <w:rPr>
          <w:rFonts w:ascii="Arial" w:hAnsi="Arial" w:cs="Arial"/>
        </w:rPr>
        <w:tab/>
      </w:r>
      <w:r w:rsidRPr="00DA6A0A">
        <w:rPr>
          <w:rFonts w:ascii="Arial" w:hAnsi="Arial" w:cs="Arial"/>
        </w:rPr>
        <w:t>Verify that the frequency and location of the quality acceptance in-place</w:t>
      </w:r>
    </w:p>
    <w:p w14:paraId="28BF38AC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density</w:t>
      </w:r>
      <w:proofErr w:type="gramEnd"/>
      <w:r w:rsidRPr="00DA6A0A">
        <w:rPr>
          <w:rFonts w:ascii="Arial" w:hAnsi="Arial" w:cs="Arial"/>
        </w:rPr>
        <w:t xml:space="preserve"> tests is specified and adhered to.</w:t>
      </w:r>
    </w:p>
    <w:p w14:paraId="28BF38AD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AE" w14:textId="77777777" w:rsidR="00D72290" w:rsidRPr="00DA6A0A" w:rsidRDefault="00D72290" w:rsidP="00596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Rock foundations.</w:t>
      </w:r>
    </w:p>
    <w:p w14:paraId="28BF38AF" w14:textId="77777777" w:rsidR="00596277" w:rsidRPr="00DA6A0A" w:rsidRDefault="00596277" w:rsidP="005962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B0" w14:textId="769B7053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1. </w:t>
      </w:r>
      <w:r w:rsidR="0052285D">
        <w:rPr>
          <w:rFonts w:ascii="Arial" w:hAnsi="Arial" w:cs="Arial"/>
        </w:rPr>
        <w:tab/>
      </w:r>
      <w:r w:rsidRPr="00DA6A0A">
        <w:rPr>
          <w:rFonts w:ascii="Arial" w:hAnsi="Arial" w:cs="Arial"/>
        </w:rPr>
        <w:t>Verify that the soundness of the exposed rock is checked and determined to</w:t>
      </w:r>
    </w:p>
    <w:p w14:paraId="28BF38B1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be</w:t>
      </w:r>
      <w:proofErr w:type="gramEnd"/>
      <w:r w:rsidRPr="00DA6A0A">
        <w:rPr>
          <w:rFonts w:ascii="Arial" w:hAnsi="Arial" w:cs="Arial"/>
        </w:rPr>
        <w:t xml:space="preserve"> solid and in an </w:t>
      </w:r>
      <w:proofErr w:type="spellStart"/>
      <w:r w:rsidRPr="00DA6A0A">
        <w:rPr>
          <w:rFonts w:ascii="Arial" w:hAnsi="Arial" w:cs="Arial"/>
        </w:rPr>
        <w:t>unfractured</w:t>
      </w:r>
      <w:proofErr w:type="spellEnd"/>
      <w:r w:rsidRPr="00DA6A0A">
        <w:rPr>
          <w:rFonts w:ascii="Arial" w:hAnsi="Arial" w:cs="Arial"/>
        </w:rPr>
        <w:t xml:space="preserve"> condition by qualified personnel.</w:t>
      </w:r>
    </w:p>
    <w:p w14:paraId="28BF38B2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B3" w14:textId="50C92F5C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2. </w:t>
      </w:r>
      <w:r w:rsidR="0052285D">
        <w:rPr>
          <w:rFonts w:ascii="Arial" w:hAnsi="Arial" w:cs="Arial"/>
        </w:rPr>
        <w:tab/>
      </w:r>
      <w:r w:rsidRPr="00DA6A0A">
        <w:rPr>
          <w:rFonts w:ascii="Arial" w:hAnsi="Arial" w:cs="Arial"/>
        </w:rPr>
        <w:t>Ensure that if the removal of rock below foundation level is required, the</w:t>
      </w:r>
    </w:p>
    <w:p w14:paraId="28BF38B4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resulting</w:t>
      </w:r>
      <w:proofErr w:type="gramEnd"/>
      <w:r w:rsidRPr="00DA6A0A">
        <w:rPr>
          <w:rFonts w:ascii="Arial" w:hAnsi="Arial" w:cs="Arial"/>
        </w:rPr>
        <w:t xml:space="preserve"> excavation is backfilled in a controlled manner with approved</w:t>
      </w:r>
    </w:p>
    <w:p w14:paraId="28BF38B5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materials</w:t>
      </w:r>
      <w:proofErr w:type="gramEnd"/>
      <w:r w:rsidRPr="00DA6A0A">
        <w:rPr>
          <w:rFonts w:ascii="Arial" w:hAnsi="Arial" w:cs="Arial"/>
        </w:rPr>
        <w:t>.</w:t>
      </w:r>
    </w:p>
    <w:p w14:paraId="28BF38B6" w14:textId="77777777" w:rsidR="00596277" w:rsidRPr="00DA6A0A" w:rsidRDefault="00596277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B7" w14:textId="77777777" w:rsidR="00D72290" w:rsidRPr="00DA6A0A" w:rsidRDefault="00D72290" w:rsidP="00A26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Pile foundations.</w:t>
      </w:r>
    </w:p>
    <w:p w14:paraId="28BF38B8" w14:textId="77777777" w:rsidR="00A2607A" w:rsidRPr="00DA6A0A" w:rsidRDefault="00A2607A" w:rsidP="00A2607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B9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Verify that the installation of piles is supervised by qualified personnel and that the</w:t>
      </w:r>
    </w:p>
    <w:p w14:paraId="28BF38BA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driving</w:t>
      </w:r>
      <w:proofErr w:type="gramEnd"/>
      <w:r w:rsidRPr="00DA6A0A">
        <w:rPr>
          <w:rFonts w:ascii="Arial" w:hAnsi="Arial" w:cs="Arial"/>
        </w:rPr>
        <w:t xml:space="preserve"> resistance of the piles and a specified pile load test are used to verify the design</w:t>
      </w:r>
    </w:p>
    <w:p w14:paraId="28BF38BB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capacity</w:t>
      </w:r>
      <w:proofErr w:type="gramEnd"/>
      <w:r w:rsidRPr="00DA6A0A">
        <w:rPr>
          <w:rFonts w:ascii="Arial" w:hAnsi="Arial" w:cs="Arial"/>
        </w:rPr>
        <w:t>.</w:t>
      </w:r>
    </w:p>
    <w:p w14:paraId="28BF38BC" w14:textId="77777777" w:rsidR="00A2607A" w:rsidRPr="00DA6A0A" w:rsidRDefault="00A2607A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BD" w14:textId="1FA4369D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  <w:u w:val="single"/>
        </w:rPr>
        <w:t>Guidance</w:t>
      </w:r>
      <w:r w:rsidRPr="00DA6A0A">
        <w:rPr>
          <w:rFonts w:ascii="Arial" w:hAnsi="Arial" w:cs="Arial"/>
        </w:rPr>
        <w:t>.</w:t>
      </w:r>
      <w:proofErr w:type="gramEnd"/>
      <w:r w:rsidRPr="00DA6A0A">
        <w:rPr>
          <w:rFonts w:ascii="Arial" w:hAnsi="Arial" w:cs="Arial"/>
        </w:rPr>
        <w:t xml:space="preserve">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Experience has shown that the most severe deficiencies in foundation work</w:t>
      </w:r>
    </w:p>
    <w:p w14:paraId="28BF38BE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occur</w:t>
      </w:r>
      <w:proofErr w:type="gramEnd"/>
      <w:r w:rsidRPr="00DA6A0A">
        <w:rPr>
          <w:rFonts w:ascii="Arial" w:hAnsi="Arial" w:cs="Arial"/>
        </w:rPr>
        <w:t xml:space="preserve"> because of improper backfilling procedures and inadequate construction control.</w:t>
      </w:r>
    </w:p>
    <w:p w14:paraId="28BF38BF" w14:textId="23C8743D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These include: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allowing lift thicknesses that are inconsistent with equipment capabilities</w:t>
      </w:r>
    </w:p>
    <w:p w14:paraId="28BF38C0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and</w:t>
      </w:r>
      <w:proofErr w:type="gramEnd"/>
      <w:r w:rsidRPr="00DA6A0A">
        <w:rPr>
          <w:rFonts w:ascii="Arial" w:hAnsi="Arial" w:cs="Arial"/>
        </w:rPr>
        <w:t xml:space="preserve"> thicker than allowed by the specifications; failing to require that the fill be built up</w:t>
      </w:r>
    </w:p>
    <w:p w14:paraId="28BF38C1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uniformly</w:t>
      </w:r>
      <w:proofErr w:type="gramEnd"/>
      <w:r w:rsidRPr="00DA6A0A">
        <w:rPr>
          <w:rFonts w:ascii="Arial" w:hAnsi="Arial" w:cs="Arial"/>
        </w:rPr>
        <w:t xml:space="preserve"> in a well-defined pattern; placing backfill in adverse weather; and failing to</w:t>
      </w:r>
    </w:p>
    <w:p w14:paraId="28BF38C2" w14:textId="5C201C01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perform</w:t>
      </w:r>
      <w:proofErr w:type="gramEnd"/>
      <w:r w:rsidRPr="00DA6A0A">
        <w:rPr>
          <w:rFonts w:ascii="Arial" w:hAnsi="Arial" w:cs="Arial"/>
        </w:rPr>
        <w:t xml:space="preserve"> sufficient field density testing in all areas.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It is therefore important to observe</w:t>
      </w:r>
    </w:p>
    <w:p w14:paraId="28BF38C3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backfill</w:t>
      </w:r>
      <w:proofErr w:type="gramEnd"/>
      <w:r w:rsidRPr="00DA6A0A">
        <w:rPr>
          <w:rFonts w:ascii="Arial" w:hAnsi="Arial" w:cs="Arial"/>
        </w:rPr>
        <w:t xml:space="preserve"> placement activities to ensure that work is being accomplished in accordance</w:t>
      </w:r>
    </w:p>
    <w:p w14:paraId="28BF38C4" w14:textId="47E31AB5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with</w:t>
      </w:r>
      <w:proofErr w:type="gramEnd"/>
      <w:r w:rsidRPr="00DA6A0A">
        <w:rPr>
          <w:rFonts w:ascii="Arial" w:hAnsi="Arial" w:cs="Arial"/>
        </w:rPr>
        <w:t xml:space="preserve"> design requirements. </w:t>
      </w:r>
      <w:r w:rsidR="007B6FA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In-process testing, including in-situ testing, should also be</w:t>
      </w:r>
    </w:p>
    <w:p w14:paraId="28BF38C5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observed</w:t>
      </w:r>
      <w:proofErr w:type="gramEnd"/>
      <w:r w:rsidRPr="00DA6A0A">
        <w:rPr>
          <w:rFonts w:ascii="Arial" w:hAnsi="Arial" w:cs="Arial"/>
        </w:rPr>
        <w:t xml:space="preserve"> to ensure that acceptable compaction prior to placement of subsequent lifts</w:t>
      </w:r>
    </w:p>
    <w:p w14:paraId="28BF38C6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is</w:t>
      </w:r>
      <w:proofErr w:type="gramEnd"/>
      <w:r w:rsidRPr="00DA6A0A">
        <w:rPr>
          <w:rFonts w:ascii="Arial" w:hAnsi="Arial" w:cs="Arial"/>
        </w:rPr>
        <w:t xml:space="preserve"> being controlled by qualified personnel and that appropriate records are being</w:t>
      </w:r>
    </w:p>
    <w:p w14:paraId="28BF38C7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reviewed</w:t>
      </w:r>
      <w:proofErr w:type="gramEnd"/>
      <w:r w:rsidRPr="00DA6A0A">
        <w:rPr>
          <w:rFonts w:ascii="Arial" w:hAnsi="Arial" w:cs="Arial"/>
        </w:rPr>
        <w:t xml:space="preserve"> and approved by cognizant engineers.</w:t>
      </w:r>
    </w:p>
    <w:p w14:paraId="28BF38C8" w14:textId="77777777" w:rsidR="00A2607A" w:rsidRPr="00DA6A0A" w:rsidRDefault="00A2607A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C9" w14:textId="7D9A3305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02.03 </w:t>
      </w:r>
      <w:r w:rsidRPr="00DA6A0A">
        <w:rPr>
          <w:rFonts w:ascii="Arial" w:hAnsi="Arial" w:cs="Arial"/>
          <w:u w:val="single"/>
        </w:rPr>
        <w:t>Key Site Parameters</w:t>
      </w:r>
      <w:r w:rsidRPr="00DA6A0A">
        <w:rPr>
          <w:rFonts w:ascii="Arial" w:hAnsi="Arial" w:cs="Arial"/>
        </w:rPr>
        <w:t xml:space="preserve">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Review the key site parameters that are specified for the</w:t>
      </w:r>
    </w:p>
    <w:p w14:paraId="41BE9CA3" w14:textId="1B892554" w:rsidR="00B558A1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design</w:t>
      </w:r>
      <w:proofErr w:type="gramEnd"/>
      <w:r w:rsidRPr="00DA6A0A">
        <w:rPr>
          <w:rFonts w:ascii="Arial" w:hAnsi="Arial" w:cs="Arial"/>
        </w:rPr>
        <w:t xml:space="preserve"> of safety-related aspects of structures, systems, and components in the applicable</w:t>
      </w:r>
    </w:p>
    <w:p w14:paraId="28BF38CC" w14:textId="27C99CE0" w:rsidR="00D72290" w:rsidRPr="00DA6A0A" w:rsidRDefault="00A37073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ins w:id="13" w:author="jxw5" w:date="2014-03-27T10:56:00Z">
        <w:r>
          <w:rPr>
            <w:rFonts w:ascii="Arial" w:hAnsi="Arial" w:cs="Arial"/>
          </w:rPr>
          <w:t>licensing</w:t>
        </w:r>
        <w:proofErr w:type="gramEnd"/>
        <w:r>
          <w:rPr>
            <w:rFonts w:ascii="Arial" w:hAnsi="Arial" w:cs="Arial"/>
          </w:rPr>
          <w:t xml:space="preserve"> basis. </w:t>
        </w:r>
      </w:ins>
      <w:r w:rsidR="002E113A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Verify that the existing site foundation characteristics</w:t>
      </w:r>
      <w:r w:rsidR="002E113A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fall within the design parameters.</w:t>
      </w:r>
    </w:p>
    <w:p w14:paraId="28BF38CD" w14:textId="77777777" w:rsidR="00A2607A" w:rsidRPr="00DA6A0A" w:rsidRDefault="00A2607A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CE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Verify that the required values for average allowable static bearing capacity and maximum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allowable dynamic bearing capacity for normal plus safe shutdown earthquake, typically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expressed in pounds per square foot, have been met at the excavation depth.</w:t>
      </w:r>
    </w:p>
    <w:p w14:paraId="28BF38CF" w14:textId="77777777" w:rsidR="00A2607A" w:rsidRPr="00DA6A0A" w:rsidRDefault="00A2607A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B8FD60" w14:textId="77777777" w:rsidR="00A37073" w:rsidRPr="00DA6A0A" w:rsidRDefault="00A37073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10C99E" w14:textId="77777777" w:rsidR="00AA6279" w:rsidRDefault="00AA6279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59135F6E" w14:textId="77777777" w:rsidR="00AA6279" w:rsidRDefault="00AA6279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5740DF2C" w14:textId="77777777" w:rsidR="00AA6279" w:rsidRDefault="00AA6279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28BF38D0" w14:textId="528F3266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  <w:u w:val="single"/>
        </w:rPr>
        <w:lastRenderedPageBreak/>
        <w:t>Guidance</w:t>
      </w:r>
      <w:r w:rsidRPr="00DA6A0A">
        <w:rPr>
          <w:rFonts w:ascii="Arial" w:hAnsi="Arial" w:cs="Arial"/>
        </w:rPr>
        <w:t>.</w:t>
      </w:r>
      <w:proofErr w:type="gramEnd"/>
      <w:r w:rsidRPr="00DA6A0A">
        <w:rPr>
          <w:rFonts w:ascii="Arial" w:hAnsi="Arial" w:cs="Arial"/>
        </w:rPr>
        <w:t xml:space="preserve">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Due to the difficulties in performing work on completed foundations and in</w:t>
      </w:r>
    </w:p>
    <w:p w14:paraId="28BF38D1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conducting</w:t>
      </w:r>
      <w:proofErr w:type="gramEnd"/>
      <w:r w:rsidRPr="00DA6A0A">
        <w:rPr>
          <w:rFonts w:ascii="Arial" w:hAnsi="Arial" w:cs="Arial"/>
        </w:rPr>
        <w:t xml:space="preserve"> effective post-installation foundation inspections, measuring existing site soil</w:t>
      </w:r>
    </w:p>
    <w:p w14:paraId="28BF38D5" w14:textId="72B95CBF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parameters</w:t>
      </w:r>
      <w:proofErr w:type="gramEnd"/>
      <w:r w:rsidRPr="00DA6A0A">
        <w:rPr>
          <w:rFonts w:ascii="Arial" w:hAnsi="Arial" w:cs="Arial"/>
        </w:rPr>
        <w:t xml:space="preserve"> accurately is critical.</w:t>
      </w:r>
      <w:r w:rsidR="009A460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Consideration should be given to performing these first</w:t>
      </w:r>
      <w:r w:rsidR="009A460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inspection activities with a Civil Engineer as the lead inspector. 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As part of this inspection,</w:t>
      </w:r>
      <w:r w:rsidR="009A460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the engineering design features and programmatic controls for foundation work should be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reviewed.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Consideration should be given to the possible effects from groundwater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intrusion and weather on the foundation preparation. 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Adequate drainage control measures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should be established to ensure that the exposed surface will not be degraded by water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accumulation.</w:t>
      </w:r>
    </w:p>
    <w:p w14:paraId="28BF38D6" w14:textId="77777777" w:rsidR="00A2607A" w:rsidRPr="00DA6A0A" w:rsidRDefault="00A2607A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D7" w14:textId="5A8D664B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02.04 </w:t>
      </w:r>
      <w:r w:rsidRPr="00DA6A0A">
        <w:rPr>
          <w:rFonts w:ascii="Arial" w:hAnsi="Arial" w:cs="Arial"/>
          <w:u w:val="single"/>
        </w:rPr>
        <w:t>Key Dimensions and Volumes</w:t>
      </w:r>
      <w:r w:rsidRPr="00DA6A0A">
        <w:rPr>
          <w:rFonts w:ascii="Arial" w:hAnsi="Arial" w:cs="Arial"/>
        </w:rPr>
        <w:t xml:space="preserve">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Review the appropriate dimensions and volumes</w:t>
      </w:r>
    </w:p>
    <w:p w14:paraId="28BF38D8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listed</w:t>
      </w:r>
      <w:proofErr w:type="gramEnd"/>
      <w:r w:rsidRPr="00DA6A0A">
        <w:rPr>
          <w:rFonts w:ascii="Arial" w:hAnsi="Arial" w:cs="Arial"/>
        </w:rPr>
        <w:t xml:space="preserve"> in the Design Control Document that are associated with the ITAAC selected for</w:t>
      </w:r>
    </w:p>
    <w:p w14:paraId="28BF38D9" w14:textId="2FE85699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inspection</w:t>
      </w:r>
      <w:proofErr w:type="gramEnd"/>
      <w:r w:rsidRPr="00DA6A0A">
        <w:rPr>
          <w:rFonts w:ascii="Arial" w:hAnsi="Arial" w:cs="Arial"/>
        </w:rPr>
        <w:t xml:space="preserve">. 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Once the key dimensions have been identified, assess the method and</w:t>
      </w:r>
    </w:p>
    <w:p w14:paraId="28BF38DC" w14:textId="58CAEEFC" w:rsidR="00D72290" w:rsidRPr="00DA6A0A" w:rsidRDefault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controls</w:t>
      </w:r>
      <w:proofErr w:type="gramEnd"/>
      <w:r w:rsidRPr="00DA6A0A">
        <w:rPr>
          <w:rFonts w:ascii="Arial" w:hAnsi="Arial" w:cs="Arial"/>
        </w:rPr>
        <w:t xml:space="preserve"> the licensee used to verify that the as-built dimensions conformed to the </w:t>
      </w:r>
      <w:ins w:id="14" w:author="jxw5" w:date="2014-03-27T11:01:00Z">
        <w:r w:rsidR="00A37073">
          <w:rPr>
            <w:rFonts w:ascii="Arial" w:hAnsi="Arial" w:cs="Arial"/>
          </w:rPr>
          <w:t>licensing basis</w:t>
        </w:r>
      </w:ins>
      <w:r w:rsidRPr="00DA6A0A">
        <w:rPr>
          <w:rFonts w:ascii="Arial" w:hAnsi="Arial" w:cs="Arial"/>
        </w:rPr>
        <w:t xml:space="preserve">. 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Verify that appropriate records document that</w:t>
      </w:r>
      <w:r w:rsidR="007B6FA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the completed work meets the design specifications and acceptance criteria.</w:t>
      </w:r>
    </w:p>
    <w:p w14:paraId="28BF38DD" w14:textId="77777777" w:rsidR="00A2607A" w:rsidRPr="00DA6A0A" w:rsidRDefault="00A2607A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DE" w14:textId="512ABB0E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a. </w:t>
      </w:r>
      <w:r w:rsidR="0052285D">
        <w:rPr>
          <w:rFonts w:ascii="Arial" w:hAnsi="Arial" w:cs="Arial"/>
        </w:rPr>
        <w:tab/>
      </w:r>
      <w:r w:rsidRPr="00DA6A0A">
        <w:rPr>
          <w:rFonts w:ascii="Arial" w:hAnsi="Arial" w:cs="Arial"/>
        </w:rPr>
        <w:t>Verify that measuring and surveying activities and associated calculations are</w:t>
      </w:r>
    </w:p>
    <w:p w14:paraId="28BF38DF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conducted</w:t>
      </w:r>
      <w:proofErr w:type="gramEnd"/>
      <w:r w:rsidRPr="00DA6A0A">
        <w:rPr>
          <w:rFonts w:ascii="Arial" w:hAnsi="Arial" w:cs="Arial"/>
        </w:rPr>
        <w:t xml:space="preserve"> in accordance with the licensee’s quality assurance program</w:t>
      </w:r>
    </w:p>
    <w:p w14:paraId="28BF38E0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requirements</w:t>
      </w:r>
      <w:proofErr w:type="gramEnd"/>
      <w:r w:rsidRPr="00DA6A0A">
        <w:rPr>
          <w:rFonts w:ascii="Arial" w:hAnsi="Arial" w:cs="Arial"/>
        </w:rPr>
        <w:t>.</w:t>
      </w:r>
    </w:p>
    <w:p w14:paraId="28BF38E1" w14:textId="77777777" w:rsidR="00A2607A" w:rsidRPr="00DA6A0A" w:rsidRDefault="00A2607A" w:rsidP="0052285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</w:p>
    <w:p w14:paraId="28BF38E2" w14:textId="6F56F1BB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b. </w:t>
      </w:r>
      <w:r w:rsidR="0052285D">
        <w:rPr>
          <w:rFonts w:ascii="Arial" w:hAnsi="Arial" w:cs="Arial"/>
        </w:rPr>
        <w:tab/>
      </w:r>
      <w:r w:rsidRPr="00DA6A0A">
        <w:rPr>
          <w:rFonts w:ascii="Arial" w:hAnsi="Arial" w:cs="Arial"/>
        </w:rPr>
        <w:t>Verify that surveying and measuring equipment is properly maintained, calibrated,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or certified by a qualified M&amp;TE program. 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Refer to Inspection Procedure 65001.C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Construction Testing for additional guidance.</w:t>
      </w:r>
    </w:p>
    <w:p w14:paraId="28BF38E3" w14:textId="77777777" w:rsidR="00A2607A" w:rsidRPr="00DA6A0A" w:rsidRDefault="00A2607A" w:rsidP="0052285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</w:p>
    <w:p w14:paraId="28BF38E4" w14:textId="7584977B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c. </w:t>
      </w:r>
      <w:r w:rsidR="0052285D">
        <w:rPr>
          <w:rFonts w:ascii="Arial" w:hAnsi="Arial" w:cs="Arial"/>
        </w:rPr>
        <w:tab/>
      </w:r>
      <w:r w:rsidRPr="00DA6A0A">
        <w:rPr>
          <w:rFonts w:ascii="Arial" w:hAnsi="Arial" w:cs="Arial"/>
        </w:rPr>
        <w:t>Verify that personnel performing surveys or measurements are qualified and</w:t>
      </w:r>
    </w:p>
    <w:p w14:paraId="28BF38E5" w14:textId="77777777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knowledgeable</w:t>
      </w:r>
      <w:proofErr w:type="gramEnd"/>
      <w:r w:rsidRPr="00DA6A0A">
        <w:rPr>
          <w:rFonts w:ascii="Arial" w:hAnsi="Arial" w:cs="Arial"/>
        </w:rPr>
        <w:t>.</w:t>
      </w:r>
    </w:p>
    <w:p w14:paraId="28BF38E6" w14:textId="77777777" w:rsidR="00A2607A" w:rsidRPr="00DA6A0A" w:rsidRDefault="00A2607A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E7" w14:textId="6246D611" w:rsidR="00D72290" w:rsidRPr="00DA6A0A" w:rsidRDefault="00D72290" w:rsidP="00AA6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  <w:u w:val="single"/>
        </w:rPr>
        <w:t>Guidance</w:t>
      </w:r>
      <w:r w:rsidR="00A37073">
        <w:rPr>
          <w:rFonts w:ascii="Arial" w:hAnsi="Arial" w:cs="Arial"/>
        </w:rPr>
        <w:t>.</w:t>
      </w:r>
      <w:proofErr w:type="gramEnd"/>
      <w:r w:rsidRPr="00DA6A0A">
        <w:rPr>
          <w:rFonts w:ascii="Arial" w:hAnsi="Arial" w:cs="Arial"/>
        </w:rPr>
        <w:t xml:space="preserve">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Independent measurements by the inspector are not required by this</w:t>
      </w:r>
    </w:p>
    <w:p w14:paraId="28BF38E9" w14:textId="70829AD6" w:rsidR="00D72290" w:rsidRPr="00DA6A0A" w:rsidRDefault="00D72290" w:rsidP="00AA6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procedure</w:t>
      </w:r>
      <w:proofErr w:type="gramEnd"/>
      <w:r w:rsidRPr="00DA6A0A">
        <w:rPr>
          <w:rFonts w:ascii="Arial" w:hAnsi="Arial" w:cs="Arial"/>
        </w:rPr>
        <w:t xml:space="preserve">. 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Therefore, this inspection must ensure that the licensee has adequate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controls in place to ensure that dimensional requirements have been met. If possible,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observation of field measurements should be conducted to verify that work is being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performed in accordance with appropriate procedures.</w:t>
      </w:r>
      <w:r w:rsidR="00B558A1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The observation of field crews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recording data should ensure that they are verifying daily logs for accuracy and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systematically assuring that the construction layout conforms to plans. 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 review of field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data should also be conducted to ensure that it is being correctly translated into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permanent records.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Ensure that any identified deviations are documented in</w:t>
      </w:r>
      <w:r w:rsidR="00A2607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accordance with the licensee's quality assurance program.</w:t>
      </w:r>
    </w:p>
    <w:p w14:paraId="28BF38EA" w14:textId="77777777" w:rsidR="00A2607A" w:rsidRPr="00DA6A0A" w:rsidRDefault="00A2607A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EB" w14:textId="6B5CCD8F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02.05 </w:t>
      </w:r>
      <w:r w:rsidRPr="00DA6A0A">
        <w:rPr>
          <w:rFonts w:ascii="Arial" w:hAnsi="Arial" w:cs="Arial"/>
          <w:u w:val="single"/>
        </w:rPr>
        <w:t>Steel Structures</w:t>
      </w:r>
      <w:r w:rsidRPr="00DA6A0A">
        <w:rPr>
          <w:rFonts w:ascii="Arial" w:hAnsi="Arial" w:cs="Arial"/>
        </w:rPr>
        <w:t xml:space="preserve">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Fabrication and erection of steel structures activities should be</w:t>
      </w:r>
    </w:p>
    <w:p w14:paraId="28BF38EC" w14:textId="632B6DCD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inspected</w:t>
      </w:r>
      <w:proofErr w:type="gramEnd"/>
      <w:r w:rsidRPr="00DA6A0A">
        <w:rPr>
          <w:rFonts w:ascii="Arial" w:hAnsi="Arial" w:cs="Arial"/>
        </w:rPr>
        <w:t xml:space="preserve"> to provide verification and general construction quality and performance. 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This</w:t>
      </w:r>
    </w:p>
    <w:p w14:paraId="28BF38ED" w14:textId="77777777" w:rsidR="00D72290" w:rsidRPr="00DA6A0A" w:rsidRDefault="00D72290" w:rsidP="00B558A1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inspection</w:t>
      </w:r>
      <w:proofErr w:type="gramEnd"/>
      <w:r w:rsidRPr="00DA6A0A">
        <w:rPr>
          <w:rFonts w:ascii="Arial" w:hAnsi="Arial" w:cs="Arial"/>
        </w:rPr>
        <w:t xml:space="preserve"> will assess the adequacy and effectiveness of procurement, implementing</w:t>
      </w:r>
    </w:p>
    <w:p w14:paraId="28BF38EE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procedures</w:t>
      </w:r>
      <w:proofErr w:type="gramEnd"/>
      <w:r w:rsidRPr="00DA6A0A">
        <w:rPr>
          <w:rFonts w:ascii="Arial" w:hAnsi="Arial" w:cs="Arial"/>
        </w:rPr>
        <w:t>, qualification of personnel, ongoing construction activities, and records.</w:t>
      </w:r>
    </w:p>
    <w:p w14:paraId="28BF38EF" w14:textId="77777777" w:rsidR="00A2607A" w:rsidRPr="00DA6A0A" w:rsidRDefault="00A2607A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F0" w14:textId="7AB42FF5" w:rsidR="00D72290" w:rsidRPr="00DA6A0A" w:rsidRDefault="00D72290" w:rsidP="00A260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 xml:space="preserve">a.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Select</w:t>
      </w:r>
      <w:proofErr w:type="gramEnd"/>
      <w:r w:rsidRPr="00DA6A0A">
        <w:rPr>
          <w:rFonts w:ascii="Arial" w:hAnsi="Arial" w:cs="Arial"/>
        </w:rPr>
        <w:t xml:space="preserve"> a sample of procurement documents for structural steel and verify the</w:t>
      </w:r>
    </w:p>
    <w:p w14:paraId="28BF38F1" w14:textId="6DA0C7F5" w:rsidR="00D72290" w:rsidRPr="00DA6A0A" w:rsidRDefault="0052285D" w:rsidP="002E113A">
      <w:pPr>
        <w:autoSpaceDE w:val="0"/>
        <w:autoSpaceDN w:val="0"/>
        <w:adjustRightInd w:val="0"/>
        <w:spacing w:after="0" w:line="240" w:lineRule="auto"/>
        <w:ind w:left="90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following</w:t>
      </w:r>
      <w:proofErr w:type="gramEnd"/>
      <w:r w:rsidR="00D72290" w:rsidRPr="00DA6A0A">
        <w:rPr>
          <w:rFonts w:ascii="Arial" w:hAnsi="Arial" w:cs="Arial"/>
        </w:rPr>
        <w:t>:</w:t>
      </w:r>
    </w:p>
    <w:p w14:paraId="28BF38F2" w14:textId="77777777" w:rsidR="00A2607A" w:rsidRPr="00DA6A0A" w:rsidRDefault="00A2607A" w:rsidP="00A2607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</w:rPr>
      </w:pPr>
    </w:p>
    <w:p w14:paraId="28BF38F3" w14:textId="4C23E8E1" w:rsidR="00D72290" w:rsidRPr="00DA6A0A" w:rsidRDefault="00D72290" w:rsidP="002E113A">
      <w:pPr>
        <w:autoSpaceDE w:val="0"/>
        <w:autoSpaceDN w:val="0"/>
        <w:adjustRightInd w:val="0"/>
        <w:spacing w:after="0" w:line="240" w:lineRule="auto"/>
        <w:ind w:left="180" w:firstLine="99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1.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The shape, size, dimensions, type, and grade of material conform to the</w:t>
      </w:r>
    </w:p>
    <w:p w14:paraId="28BF38F4" w14:textId="18A9E8B7" w:rsidR="00D72290" w:rsidRPr="00DA6A0A" w:rsidRDefault="0052285D" w:rsidP="002E113A">
      <w:pPr>
        <w:autoSpaceDE w:val="0"/>
        <w:autoSpaceDN w:val="0"/>
        <w:adjustRightInd w:val="0"/>
        <w:spacing w:after="0" w:line="240" w:lineRule="auto"/>
        <w:ind w:left="117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approved</w:t>
      </w:r>
      <w:proofErr w:type="gramEnd"/>
      <w:r w:rsidR="00D72290" w:rsidRPr="00DA6A0A">
        <w:rPr>
          <w:rFonts w:ascii="Arial" w:hAnsi="Arial" w:cs="Arial"/>
        </w:rPr>
        <w:t xml:space="preserve"> specifications and design drawings.</w:t>
      </w:r>
    </w:p>
    <w:p w14:paraId="08AB6EF2" w14:textId="77777777" w:rsidR="00B558A1" w:rsidRDefault="00B558A1" w:rsidP="00A2607A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</w:rPr>
      </w:pPr>
    </w:p>
    <w:p w14:paraId="6414DBAD" w14:textId="77777777" w:rsidR="00844E3B" w:rsidRPr="00DA6A0A" w:rsidRDefault="00844E3B" w:rsidP="00A2607A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</w:rPr>
      </w:pPr>
    </w:p>
    <w:p w14:paraId="28BF38F6" w14:textId="55CE33FD" w:rsidR="00D72290" w:rsidRDefault="00D72290" w:rsidP="0052285D">
      <w:pPr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lastRenderedPageBreak/>
        <w:t xml:space="preserve">2.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Certified mill test reports or a certif</w:t>
      </w:r>
      <w:r w:rsidR="00B558A1" w:rsidRPr="00DA6A0A">
        <w:rPr>
          <w:rFonts w:ascii="Arial" w:hAnsi="Arial" w:cs="Arial"/>
        </w:rPr>
        <w:t xml:space="preserve">ied report of tests made by the </w:t>
      </w:r>
      <w:r w:rsidRPr="00DA6A0A">
        <w:rPr>
          <w:rFonts w:ascii="Arial" w:hAnsi="Arial" w:cs="Arial"/>
        </w:rPr>
        <w:t>fabricator</w:t>
      </w:r>
      <w:r w:rsidR="00B558A1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or </w:t>
      </w:r>
      <w:r w:rsidR="0052285D">
        <w:rPr>
          <w:rFonts w:ascii="Arial" w:hAnsi="Arial" w:cs="Arial"/>
        </w:rPr>
        <w:t xml:space="preserve">    </w:t>
      </w:r>
      <w:r w:rsidRPr="00DA6A0A">
        <w:rPr>
          <w:rFonts w:ascii="Arial" w:hAnsi="Arial" w:cs="Arial"/>
        </w:rPr>
        <w:t>qualified testing laboratory are available.</w:t>
      </w:r>
    </w:p>
    <w:p w14:paraId="0F3C7370" w14:textId="77777777" w:rsidR="00844E3B" w:rsidRPr="00DA6A0A" w:rsidRDefault="00844E3B" w:rsidP="00B558A1">
      <w:pPr>
        <w:autoSpaceDE w:val="0"/>
        <w:autoSpaceDN w:val="0"/>
        <w:adjustRightInd w:val="0"/>
        <w:spacing w:after="0" w:line="240" w:lineRule="auto"/>
        <w:ind w:left="1440" w:hanging="270"/>
        <w:rPr>
          <w:rFonts w:ascii="Arial" w:hAnsi="Arial" w:cs="Arial"/>
        </w:rPr>
      </w:pPr>
    </w:p>
    <w:p w14:paraId="28BF38F8" w14:textId="62AD6473" w:rsidR="00D72290" w:rsidRPr="00DA6A0A" w:rsidRDefault="00D72290" w:rsidP="00A2607A">
      <w:pPr>
        <w:autoSpaceDE w:val="0"/>
        <w:autoSpaceDN w:val="0"/>
        <w:adjustRightInd w:val="0"/>
        <w:spacing w:after="0" w:line="240" w:lineRule="auto"/>
        <w:ind w:left="720" w:firstLine="45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3.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Verify by direct inspection that the items on-site are what </w:t>
      </w:r>
      <w:proofErr w:type="gramStart"/>
      <w:r w:rsidRPr="00DA6A0A">
        <w:rPr>
          <w:rFonts w:ascii="Arial" w:hAnsi="Arial" w:cs="Arial"/>
        </w:rPr>
        <w:t>was</w:t>
      </w:r>
      <w:proofErr w:type="gramEnd"/>
      <w:r w:rsidRPr="00DA6A0A">
        <w:rPr>
          <w:rFonts w:ascii="Arial" w:hAnsi="Arial" w:cs="Arial"/>
        </w:rPr>
        <w:t xml:space="preserve"> ordered by</w:t>
      </w:r>
    </w:p>
    <w:p w14:paraId="28BF38F9" w14:textId="30F36D10" w:rsidR="00D72290" w:rsidRPr="00DA6A0A" w:rsidRDefault="0052285D" w:rsidP="00A2607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procurement</w:t>
      </w:r>
      <w:proofErr w:type="gramEnd"/>
      <w:r w:rsidR="00D72290" w:rsidRPr="00DA6A0A">
        <w:rPr>
          <w:rFonts w:ascii="Arial" w:hAnsi="Arial" w:cs="Arial"/>
        </w:rPr>
        <w:t>.</w:t>
      </w:r>
    </w:p>
    <w:p w14:paraId="28BF38FA" w14:textId="77777777" w:rsidR="00A2607A" w:rsidRPr="00DA6A0A" w:rsidRDefault="00A2607A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FB" w14:textId="77777777" w:rsidR="00D72290" w:rsidRPr="00DA6A0A" w:rsidRDefault="00D72290" w:rsidP="00A260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>b. Verify that process controls ensure the following:</w:t>
      </w:r>
    </w:p>
    <w:p w14:paraId="28BF38FC" w14:textId="77777777" w:rsidR="00BB4B2F" w:rsidRPr="00DA6A0A" w:rsidRDefault="00BB4B2F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8FD" w14:textId="02622504" w:rsidR="00D72290" w:rsidRPr="00DA6A0A" w:rsidRDefault="00D72290" w:rsidP="0052285D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1.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An adequate marking system is used to maintain the identity of material from</w:t>
      </w:r>
      <w:r w:rsidR="00BB4B2F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storage to installation.</w:t>
      </w:r>
    </w:p>
    <w:p w14:paraId="28BF38FE" w14:textId="77777777" w:rsidR="00BB4B2F" w:rsidRPr="00DA6A0A" w:rsidRDefault="00BB4B2F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01" w14:textId="5A08C9FA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2.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Structural steel is protected from corrosion caused by exposure to weather,</w:t>
      </w:r>
      <w:r w:rsidR="002E113A" w:rsidRPr="00DA6A0A">
        <w:rPr>
          <w:rFonts w:ascii="Arial" w:hAnsi="Arial" w:cs="Arial"/>
        </w:rPr>
        <w:t xml:space="preserve"> </w:t>
      </w:r>
      <w:proofErr w:type="gramStart"/>
      <w:r w:rsidRPr="00DA6A0A">
        <w:rPr>
          <w:rFonts w:ascii="Arial" w:hAnsi="Arial" w:cs="Arial"/>
        </w:rPr>
        <w:t xml:space="preserve">and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that</w:t>
      </w:r>
      <w:proofErr w:type="gramEnd"/>
      <w:r w:rsidRPr="00DA6A0A">
        <w:rPr>
          <w:rFonts w:ascii="Arial" w:hAnsi="Arial" w:cs="Arial"/>
        </w:rPr>
        <w:t xml:space="preserve"> corrosion limits match design criteria. Refer to design drawing or</w:t>
      </w:r>
      <w:r w:rsidR="002E113A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specifications for governing codes for the site in question.</w:t>
      </w:r>
    </w:p>
    <w:p w14:paraId="28BF3902" w14:textId="77777777" w:rsidR="00BB4B2F" w:rsidRPr="00DA6A0A" w:rsidRDefault="00BB4B2F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03" w14:textId="1E3956C7" w:rsidR="00D72290" w:rsidRPr="00DA6A0A" w:rsidRDefault="00D72290" w:rsidP="00BB4B2F">
      <w:pPr>
        <w:autoSpaceDE w:val="0"/>
        <w:autoSpaceDN w:val="0"/>
        <w:adjustRightInd w:val="0"/>
        <w:spacing w:after="0" w:line="240" w:lineRule="auto"/>
        <w:ind w:left="720" w:firstLine="45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3.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Nonconforming material is adequately identified and segregated.</w:t>
      </w:r>
    </w:p>
    <w:p w14:paraId="28BF3904" w14:textId="77777777" w:rsidR="00BB4B2F" w:rsidRPr="00DA6A0A" w:rsidRDefault="00BB4B2F" w:rsidP="00BB4B2F">
      <w:pPr>
        <w:autoSpaceDE w:val="0"/>
        <w:autoSpaceDN w:val="0"/>
        <w:adjustRightInd w:val="0"/>
        <w:spacing w:after="0" w:line="240" w:lineRule="auto"/>
        <w:ind w:left="720" w:firstLine="450"/>
        <w:rPr>
          <w:rFonts w:ascii="Arial" w:hAnsi="Arial" w:cs="Arial"/>
        </w:rPr>
      </w:pPr>
    </w:p>
    <w:p w14:paraId="28BF3905" w14:textId="77777777" w:rsidR="00D72290" w:rsidRPr="00DA6A0A" w:rsidRDefault="00D72290" w:rsidP="00B558A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</w:rPr>
      </w:pPr>
      <w:r w:rsidRPr="00DA6A0A">
        <w:rPr>
          <w:rFonts w:ascii="Arial" w:hAnsi="Arial" w:cs="Arial"/>
        </w:rPr>
        <w:t>c. Verify the following construction attributes as they relate to the accepted design:</w:t>
      </w:r>
    </w:p>
    <w:p w14:paraId="28BF3906" w14:textId="77777777" w:rsidR="00BB4B2F" w:rsidRPr="00DA6A0A" w:rsidRDefault="00BB4B2F" w:rsidP="00BB4B2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8BF3907" w14:textId="18C2C81E" w:rsidR="00D72290" w:rsidRPr="00DA6A0A" w:rsidRDefault="00D72290" w:rsidP="00AC04C6">
      <w:pPr>
        <w:autoSpaceDE w:val="0"/>
        <w:autoSpaceDN w:val="0"/>
        <w:adjustRightInd w:val="0"/>
        <w:spacing w:after="0" w:line="240" w:lineRule="auto"/>
        <w:ind w:left="720" w:firstLine="45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1.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Fit-up tolerances for length, depth, and straightness of structural members</w:t>
      </w:r>
    </w:p>
    <w:p w14:paraId="28BF3908" w14:textId="0383E6BE" w:rsidR="00D72290" w:rsidRPr="00DA6A0A" w:rsidRDefault="0052285D" w:rsidP="00B558A1">
      <w:pPr>
        <w:autoSpaceDE w:val="0"/>
        <w:autoSpaceDN w:val="0"/>
        <w:adjustRightInd w:val="0"/>
        <w:spacing w:after="0" w:line="240" w:lineRule="auto"/>
        <w:ind w:left="450" w:firstLine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and</w:t>
      </w:r>
      <w:proofErr w:type="gramEnd"/>
      <w:r w:rsidR="00D72290" w:rsidRPr="00DA6A0A">
        <w:rPr>
          <w:rFonts w:ascii="Arial" w:hAnsi="Arial" w:cs="Arial"/>
        </w:rPr>
        <w:t xml:space="preserve"> bolt holes are as specified.</w:t>
      </w:r>
    </w:p>
    <w:p w14:paraId="28BF3909" w14:textId="77777777" w:rsidR="00BB4B2F" w:rsidRPr="00DA6A0A" w:rsidRDefault="00BB4B2F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0A" w14:textId="7637B135" w:rsidR="00D72290" w:rsidRPr="00DA6A0A" w:rsidRDefault="00D72290" w:rsidP="00AC04C6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2.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Base plate elevations and degree of levelness as well as limits for contact</w:t>
      </w:r>
    </w:p>
    <w:p w14:paraId="28BF390B" w14:textId="51962235" w:rsidR="00D72290" w:rsidRPr="00DA6A0A" w:rsidRDefault="0052285D" w:rsidP="00343DFE">
      <w:pPr>
        <w:autoSpaceDE w:val="0"/>
        <w:autoSpaceDN w:val="0"/>
        <w:adjustRightInd w:val="0"/>
        <w:spacing w:after="0" w:line="240" w:lineRule="auto"/>
        <w:ind w:left="450" w:firstLine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bearing</w:t>
      </w:r>
      <w:proofErr w:type="gramEnd"/>
      <w:r w:rsidR="00D72290" w:rsidRPr="00DA6A0A">
        <w:rPr>
          <w:rFonts w:ascii="Arial" w:hAnsi="Arial" w:cs="Arial"/>
        </w:rPr>
        <w:t xml:space="preserve"> for column compression joints are as specified.</w:t>
      </w:r>
    </w:p>
    <w:p w14:paraId="28BF390C" w14:textId="77777777" w:rsidR="00BB4B2F" w:rsidRPr="00DA6A0A" w:rsidRDefault="00BB4B2F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0D" w14:textId="07AB30EF" w:rsidR="00D72290" w:rsidRPr="00DA6A0A" w:rsidRDefault="00D72290" w:rsidP="00AC04C6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3.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Finish for column bases and for thermally cut edges are as specified.</w:t>
      </w:r>
    </w:p>
    <w:p w14:paraId="28BF390E" w14:textId="77777777" w:rsidR="00BB4B2F" w:rsidRPr="00DA6A0A" w:rsidRDefault="00BB4B2F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0F" w14:textId="77777777" w:rsidR="00D72290" w:rsidRPr="00DA6A0A" w:rsidRDefault="00D72290" w:rsidP="00AC04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>d. Verify that the following attributes are as specified for anchor bolts, embedded</w:t>
      </w:r>
    </w:p>
    <w:p w14:paraId="28BF3910" w14:textId="77777777" w:rsidR="00D72290" w:rsidRPr="00DA6A0A" w:rsidRDefault="00D72290" w:rsidP="00343DFE">
      <w:pPr>
        <w:autoSpaceDE w:val="0"/>
        <w:autoSpaceDN w:val="0"/>
        <w:adjustRightInd w:val="0"/>
        <w:spacing w:after="0" w:line="240" w:lineRule="auto"/>
        <w:ind w:left="720" w:firstLine="270"/>
        <w:rPr>
          <w:rFonts w:ascii="Arial" w:hAnsi="Arial" w:cs="Arial"/>
        </w:rPr>
      </w:pPr>
      <w:proofErr w:type="spellStart"/>
      <w:proofErr w:type="gramStart"/>
      <w:r w:rsidRPr="00DA6A0A">
        <w:rPr>
          <w:rFonts w:ascii="Arial" w:hAnsi="Arial" w:cs="Arial"/>
        </w:rPr>
        <w:t>weldments</w:t>
      </w:r>
      <w:proofErr w:type="spellEnd"/>
      <w:proofErr w:type="gramEnd"/>
      <w:r w:rsidRPr="00DA6A0A">
        <w:rPr>
          <w:rFonts w:ascii="Arial" w:hAnsi="Arial" w:cs="Arial"/>
        </w:rPr>
        <w:t>, and anchor plates:</w:t>
      </w:r>
    </w:p>
    <w:p w14:paraId="28BF3911" w14:textId="77777777" w:rsidR="00AC04C6" w:rsidRPr="00DA6A0A" w:rsidRDefault="00AC04C6" w:rsidP="00AC04C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8BF3913" w14:textId="69F4BF71" w:rsidR="00D72290" w:rsidRPr="00DA6A0A" w:rsidRDefault="00D72290" w:rsidP="0052285D">
      <w:pPr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1.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Minimum concrete edge distance for bolts, studs, or bars with shear loading</w:t>
      </w:r>
      <w:r w:rsidR="007B6FA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is as </w:t>
      </w:r>
      <w:r w:rsidR="0052285D">
        <w:rPr>
          <w:rFonts w:ascii="Arial" w:hAnsi="Arial" w:cs="Arial"/>
        </w:rPr>
        <w:t xml:space="preserve">  </w:t>
      </w:r>
      <w:r w:rsidRPr="00DA6A0A">
        <w:rPr>
          <w:rFonts w:ascii="Arial" w:hAnsi="Arial" w:cs="Arial"/>
        </w:rPr>
        <w:t>specified.</w:t>
      </w:r>
    </w:p>
    <w:p w14:paraId="28BF3914" w14:textId="77777777" w:rsidR="00AC04C6" w:rsidRPr="00DA6A0A" w:rsidRDefault="00AC04C6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15" w14:textId="6D61351B" w:rsidR="00D72290" w:rsidRPr="00DA6A0A" w:rsidRDefault="00D72290" w:rsidP="00AC04C6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2.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Concrete expansion anchor testing is as required.</w:t>
      </w:r>
    </w:p>
    <w:p w14:paraId="28BF3916" w14:textId="77777777" w:rsidR="00AC04C6" w:rsidRPr="00DA6A0A" w:rsidRDefault="00AC04C6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17" w14:textId="453F2B98" w:rsidR="00D72290" w:rsidRPr="00DA6A0A" w:rsidRDefault="00D72290" w:rsidP="00AC04C6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3.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Maximum and minimum edge distance for slotted, oversize, and standard</w:t>
      </w:r>
    </w:p>
    <w:p w14:paraId="28BF3918" w14:textId="23783785" w:rsidR="00D72290" w:rsidRPr="00DA6A0A" w:rsidRDefault="0052285D" w:rsidP="00AC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bolt</w:t>
      </w:r>
      <w:proofErr w:type="gramEnd"/>
      <w:r w:rsidR="00D72290" w:rsidRPr="00DA6A0A">
        <w:rPr>
          <w:rFonts w:ascii="Arial" w:hAnsi="Arial" w:cs="Arial"/>
        </w:rPr>
        <w:t xml:space="preserve"> holes is as specified.</w:t>
      </w:r>
    </w:p>
    <w:p w14:paraId="28BF3919" w14:textId="77777777" w:rsidR="00AC04C6" w:rsidRPr="00DA6A0A" w:rsidRDefault="00AC04C6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1A" w14:textId="55F69FDD" w:rsidR="00D72290" w:rsidRPr="00DA6A0A" w:rsidRDefault="00D72290" w:rsidP="00AC04C6">
      <w:pPr>
        <w:autoSpaceDE w:val="0"/>
        <w:autoSpaceDN w:val="0"/>
        <w:adjustRightInd w:val="0"/>
        <w:spacing w:after="0" w:line="240" w:lineRule="auto"/>
        <w:ind w:left="720" w:firstLine="45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4.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Maximum and minimum hole size for standard, oversize, short slotted, and</w:t>
      </w:r>
    </w:p>
    <w:p w14:paraId="28BF391B" w14:textId="715FC41D" w:rsidR="00D72290" w:rsidRPr="00DA6A0A" w:rsidRDefault="0052285D" w:rsidP="00AC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long</w:t>
      </w:r>
      <w:proofErr w:type="gramEnd"/>
      <w:r w:rsidR="00D72290" w:rsidRPr="00DA6A0A">
        <w:rPr>
          <w:rFonts w:ascii="Arial" w:hAnsi="Arial" w:cs="Arial"/>
        </w:rPr>
        <w:t xml:space="preserve"> slotted holes for bolted connections is as specified.</w:t>
      </w:r>
    </w:p>
    <w:p w14:paraId="28BF391C" w14:textId="77777777" w:rsidR="00AC04C6" w:rsidRPr="00DA6A0A" w:rsidRDefault="00AC04C6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1D" w14:textId="01F37CC8" w:rsidR="00D72290" w:rsidRPr="00DA6A0A" w:rsidRDefault="00D72290" w:rsidP="00AC04C6">
      <w:pPr>
        <w:autoSpaceDE w:val="0"/>
        <w:autoSpaceDN w:val="0"/>
        <w:adjustRightInd w:val="0"/>
        <w:spacing w:after="0" w:line="240" w:lineRule="auto"/>
        <w:ind w:left="720" w:firstLine="45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5.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Minimum spacing requirements for bolt holes are as specified.</w:t>
      </w:r>
    </w:p>
    <w:p w14:paraId="28BF391E" w14:textId="77777777" w:rsidR="00AC04C6" w:rsidRPr="00DA6A0A" w:rsidRDefault="00AC04C6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1F" w14:textId="7506BBE0" w:rsidR="00D72290" w:rsidRPr="00DA6A0A" w:rsidRDefault="00D72290" w:rsidP="00AC04C6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6.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Calibration of torque wrenches is as specified.</w:t>
      </w:r>
    </w:p>
    <w:p w14:paraId="28BF3920" w14:textId="77777777" w:rsidR="00AC04C6" w:rsidRPr="00DA6A0A" w:rsidRDefault="00AC04C6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21" w14:textId="1E627B90" w:rsidR="00AC04C6" w:rsidRPr="00DA6A0A" w:rsidRDefault="00AC04C6" w:rsidP="00AC04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       </w:t>
      </w:r>
      <w:r w:rsidR="00D72290" w:rsidRPr="00DA6A0A">
        <w:rPr>
          <w:rFonts w:ascii="Arial" w:hAnsi="Arial" w:cs="Arial"/>
        </w:rPr>
        <w:t xml:space="preserve">7. </w:t>
      </w:r>
      <w:r w:rsidR="0052285D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 xml:space="preserve">Tightening and tensioning of normal or high-strength bolts is as specified </w:t>
      </w:r>
    </w:p>
    <w:p w14:paraId="28BF3924" w14:textId="6386A6D4" w:rsidR="00D72290" w:rsidRPr="00DA6A0A" w:rsidRDefault="0052285D" w:rsidP="0052285D">
      <w:pPr>
        <w:autoSpaceDE w:val="0"/>
        <w:autoSpaceDN w:val="0"/>
        <w:adjustRightInd w:val="0"/>
        <w:spacing w:after="0" w:line="240" w:lineRule="auto"/>
        <w:ind w:left="153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AC04C6" w:rsidRPr="00DA6A0A">
        <w:rPr>
          <w:rFonts w:ascii="Arial" w:hAnsi="Arial" w:cs="Arial"/>
        </w:rPr>
        <w:t>a</w:t>
      </w:r>
      <w:r w:rsidR="00D72290" w:rsidRPr="00DA6A0A">
        <w:rPr>
          <w:rFonts w:ascii="Arial" w:hAnsi="Arial" w:cs="Arial"/>
        </w:rPr>
        <w:t>nd</w:t>
      </w:r>
      <w:proofErr w:type="gramEnd"/>
      <w:r w:rsidR="00AC04C6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 xml:space="preserve">the minimum thread engagement is </w:t>
      </w:r>
      <w:r w:rsidR="007B6FAE" w:rsidRPr="00DA6A0A">
        <w:rPr>
          <w:rFonts w:ascii="Arial" w:hAnsi="Arial" w:cs="Arial"/>
        </w:rPr>
        <w:t xml:space="preserve">also as specified. </w:t>
      </w:r>
      <w:r w:rsidR="00040448" w:rsidRPr="00DA6A0A">
        <w:rPr>
          <w:rFonts w:ascii="Arial" w:hAnsi="Arial" w:cs="Arial"/>
        </w:rPr>
        <w:t xml:space="preserve"> </w:t>
      </w:r>
      <w:r w:rsidR="007B6FAE" w:rsidRPr="00DA6A0A">
        <w:rPr>
          <w:rFonts w:ascii="Arial" w:hAnsi="Arial" w:cs="Arial"/>
        </w:rPr>
        <w:t xml:space="preserve">Bolt tension </w:t>
      </w:r>
      <w:r w:rsidR="00D72290" w:rsidRPr="00DA6A0A">
        <w:rPr>
          <w:rFonts w:ascii="Arial" w:hAnsi="Arial" w:cs="Arial"/>
        </w:rPr>
        <w:t>may be</w:t>
      </w:r>
      <w:r w:rsidR="007B6FAE" w:rsidRPr="00DA6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72290" w:rsidRPr="00DA6A0A">
        <w:rPr>
          <w:rFonts w:ascii="Arial" w:hAnsi="Arial" w:cs="Arial"/>
        </w:rPr>
        <w:t>accomplished by using load indicating washers, torque wrenches or turn-of</w:t>
      </w:r>
      <w:r w:rsidR="00AC04C6" w:rsidRPr="00DA6A0A">
        <w:rPr>
          <w:rFonts w:ascii="Arial" w:hAnsi="Arial" w:cs="Arial"/>
        </w:rPr>
        <w:t>-</w:t>
      </w:r>
      <w:r w:rsidR="00D72290" w:rsidRPr="00DA6A0A">
        <w:rPr>
          <w:rFonts w:ascii="Arial" w:hAnsi="Arial" w:cs="Arial"/>
        </w:rPr>
        <w:t>the-nut method.</w:t>
      </w:r>
    </w:p>
    <w:p w14:paraId="28BF3925" w14:textId="77777777" w:rsidR="00AC04C6" w:rsidRDefault="00AC04C6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29" w14:textId="470F9A34" w:rsidR="00D72290" w:rsidRPr="00DA6A0A" w:rsidRDefault="00D72290" w:rsidP="0052285D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</w:rPr>
      </w:pPr>
      <w:r w:rsidRPr="00DA6A0A">
        <w:rPr>
          <w:rFonts w:ascii="Arial" w:hAnsi="Arial" w:cs="Arial"/>
        </w:rPr>
        <w:lastRenderedPageBreak/>
        <w:t xml:space="preserve">8.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For cast-in-place anchors, the critical items shall be as specified. 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These</w:t>
      </w:r>
      <w:r w:rsidR="00DB7982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include </w:t>
      </w:r>
      <w:r w:rsidR="0052285D">
        <w:rPr>
          <w:rFonts w:ascii="Arial" w:hAnsi="Arial" w:cs="Arial"/>
        </w:rPr>
        <w:t xml:space="preserve">   </w:t>
      </w:r>
      <w:r w:rsidRPr="00DA6A0A">
        <w:rPr>
          <w:rFonts w:ascii="Arial" w:hAnsi="Arial" w:cs="Arial"/>
        </w:rPr>
        <w:t>anchor size, material, length, embedment detail, length of</w:t>
      </w:r>
      <w:r w:rsidR="00343D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embedment, </w:t>
      </w:r>
      <w:proofErr w:type="gramStart"/>
      <w:r w:rsidRPr="00DA6A0A">
        <w:rPr>
          <w:rFonts w:ascii="Arial" w:hAnsi="Arial" w:cs="Arial"/>
        </w:rPr>
        <w:t xml:space="preserve">projection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above</w:t>
      </w:r>
      <w:proofErr w:type="gramEnd"/>
      <w:r w:rsidRPr="00DA6A0A">
        <w:rPr>
          <w:rFonts w:ascii="Arial" w:hAnsi="Arial" w:cs="Arial"/>
        </w:rPr>
        <w:t xml:space="preserve"> concrete, thread lengths, sleeve types, sleeve,</w:t>
      </w:r>
      <w:r w:rsidR="00844E3B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sizes, sleeve lengths, and grouting requirements.</w:t>
      </w:r>
    </w:p>
    <w:p w14:paraId="28BF392A" w14:textId="77777777" w:rsidR="00AC04C6" w:rsidRPr="00DA6A0A" w:rsidRDefault="00AC04C6" w:rsidP="00AC04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8BF392C" w14:textId="0DFB5B2E" w:rsidR="00D72290" w:rsidRPr="00DA6A0A" w:rsidRDefault="00D72290" w:rsidP="007B6FAE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Arial" w:hAnsi="Arial" w:cs="Arial"/>
        </w:rPr>
      </w:pPr>
      <w:r w:rsidRPr="00DA6A0A">
        <w:rPr>
          <w:rFonts w:ascii="Arial" w:hAnsi="Arial" w:cs="Arial"/>
        </w:rPr>
        <w:t>e. For structural steel welding, refer to IP 65001.B for inspection attributes, and verify</w:t>
      </w:r>
      <w:r w:rsidR="007B6FA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that procedures adequately address the following:</w:t>
      </w:r>
    </w:p>
    <w:p w14:paraId="28BF392D" w14:textId="77777777" w:rsidR="00AC04C6" w:rsidRPr="00DA6A0A" w:rsidRDefault="00AC04C6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2E" w14:textId="77777777" w:rsidR="00D72290" w:rsidRPr="00DA6A0A" w:rsidRDefault="00D72290" w:rsidP="00AC04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The identification of welds and welders is maintained for each weld.</w:t>
      </w:r>
    </w:p>
    <w:p w14:paraId="28BF392F" w14:textId="77777777" w:rsidR="00AC04C6" w:rsidRPr="00DA6A0A" w:rsidRDefault="00AC04C6" w:rsidP="00AC04C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28BF3930" w14:textId="05C4CFDB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2.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Welding procedures and welders are qualified in accordance with the</w:t>
      </w:r>
    </w:p>
    <w:p w14:paraId="28BF3931" w14:textId="31B3599F" w:rsidR="00D72290" w:rsidRPr="00DA6A0A" w:rsidRDefault="0052285D" w:rsidP="007B6FAE">
      <w:pPr>
        <w:autoSpaceDE w:val="0"/>
        <w:autoSpaceDN w:val="0"/>
        <w:adjustRightInd w:val="0"/>
        <w:spacing w:after="0" w:line="240" w:lineRule="auto"/>
        <w:ind w:firstLine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American Welding Society requirements for structural steel welding, and</w:t>
      </w:r>
    </w:p>
    <w:p w14:paraId="28BF3932" w14:textId="4881F351" w:rsidR="00D72290" w:rsidRPr="00DA6A0A" w:rsidRDefault="0052285D" w:rsidP="007B6FAE">
      <w:pPr>
        <w:autoSpaceDE w:val="0"/>
        <w:autoSpaceDN w:val="0"/>
        <w:adjustRightInd w:val="0"/>
        <w:spacing w:after="0" w:line="240" w:lineRule="auto"/>
        <w:ind w:firstLine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other</w:t>
      </w:r>
      <w:proofErr w:type="gramEnd"/>
      <w:r w:rsidR="00D72290" w:rsidRPr="00DA6A0A">
        <w:rPr>
          <w:rFonts w:ascii="Arial" w:hAnsi="Arial" w:cs="Arial"/>
        </w:rPr>
        <w:t xml:space="preserve"> codes or standards referenced by the product specifications.</w:t>
      </w:r>
    </w:p>
    <w:p w14:paraId="7EE5AD41" w14:textId="77777777" w:rsidR="007B6FAE" w:rsidRPr="00DA6A0A" w:rsidRDefault="007B6FAE" w:rsidP="00B10A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8BF3934" w14:textId="6A66C6A5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3.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Welding material and processes are adequately controlled as specified and</w:t>
      </w:r>
    </w:p>
    <w:p w14:paraId="28BF3935" w14:textId="03DF89BA" w:rsidR="00D72290" w:rsidRPr="00DA6A0A" w:rsidRDefault="0052285D" w:rsidP="00DB7982">
      <w:pPr>
        <w:autoSpaceDE w:val="0"/>
        <w:autoSpaceDN w:val="0"/>
        <w:adjustRightInd w:val="0"/>
        <w:spacing w:after="0" w:line="240" w:lineRule="auto"/>
        <w:ind w:firstLine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referenced</w:t>
      </w:r>
      <w:proofErr w:type="gramEnd"/>
      <w:r w:rsidR="00D72290" w:rsidRPr="00DA6A0A">
        <w:rPr>
          <w:rFonts w:ascii="Arial" w:hAnsi="Arial" w:cs="Arial"/>
        </w:rPr>
        <w:t xml:space="preserve"> in Inspection Procedure 65001.B.</w:t>
      </w:r>
    </w:p>
    <w:p w14:paraId="28BF3936" w14:textId="77777777" w:rsidR="00B10AFE" w:rsidRPr="00DA6A0A" w:rsidRDefault="00B10AFE" w:rsidP="00B10A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8BF3937" w14:textId="3C603A00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4.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Nondestructive examination methods and acceptance criteria are as</w:t>
      </w:r>
    </w:p>
    <w:p w14:paraId="28BF3938" w14:textId="529DE818" w:rsidR="00D72290" w:rsidRPr="00DA6A0A" w:rsidRDefault="0052285D" w:rsidP="00DB7982">
      <w:pPr>
        <w:autoSpaceDE w:val="0"/>
        <w:autoSpaceDN w:val="0"/>
        <w:adjustRightInd w:val="0"/>
        <w:spacing w:after="0" w:line="240" w:lineRule="auto"/>
        <w:ind w:firstLine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specified</w:t>
      </w:r>
      <w:proofErr w:type="gramEnd"/>
      <w:r w:rsidR="00D72290" w:rsidRPr="00DA6A0A">
        <w:rPr>
          <w:rFonts w:ascii="Arial" w:hAnsi="Arial" w:cs="Arial"/>
        </w:rPr>
        <w:t xml:space="preserve">. </w:t>
      </w:r>
      <w:r w:rsidR="00040448" w:rsidRPr="00DA6A0A"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Procedures specify the minimum visual examination of weld</w:t>
      </w:r>
    </w:p>
    <w:p w14:paraId="28BF3939" w14:textId="0EDDAF3F" w:rsidR="00D72290" w:rsidRPr="00DA6A0A" w:rsidRDefault="0052285D" w:rsidP="00DB7982">
      <w:pPr>
        <w:autoSpaceDE w:val="0"/>
        <w:autoSpaceDN w:val="0"/>
        <w:adjustRightInd w:val="0"/>
        <w:spacing w:after="0" w:line="240" w:lineRule="auto"/>
        <w:ind w:firstLine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length</w:t>
      </w:r>
      <w:proofErr w:type="gramEnd"/>
      <w:r w:rsidR="00D72290" w:rsidRPr="00DA6A0A">
        <w:rPr>
          <w:rFonts w:ascii="Arial" w:hAnsi="Arial" w:cs="Arial"/>
        </w:rPr>
        <w:t xml:space="preserve"> requirements and the required inspection sampling for full-penetration</w:t>
      </w:r>
    </w:p>
    <w:p w14:paraId="28BF393A" w14:textId="6998C526" w:rsidR="00D72290" w:rsidRPr="00DA6A0A" w:rsidRDefault="0052285D" w:rsidP="00DB7982">
      <w:pPr>
        <w:autoSpaceDE w:val="0"/>
        <w:autoSpaceDN w:val="0"/>
        <w:adjustRightInd w:val="0"/>
        <w:spacing w:after="0" w:line="240" w:lineRule="auto"/>
        <w:ind w:firstLine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and</w:t>
      </w:r>
      <w:proofErr w:type="gramEnd"/>
      <w:r w:rsidR="00D72290" w:rsidRPr="00DA6A0A">
        <w:rPr>
          <w:rFonts w:ascii="Arial" w:hAnsi="Arial" w:cs="Arial"/>
        </w:rPr>
        <w:t xml:space="preserve"> partial-penetration welds.</w:t>
      </w:r>
    </w:p>
    <w:p w14:paraId="28BF393B" w14:textId="77777777" w:rsidR="00B10AFE" w:rsidRPr="00DA6A0A" w:rsidRDefault="00B10AFE" w:rsidP="00B10A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8BF393C" w14:textId="24D024AA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 xml:space="preserve">f.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Verify</w:t>
      </w:r>
      <w:proofErr w:type="gramEnd"/>
      <w:r w:rsidRPr="00DA6A0A">
        <w:rPr>
          <w:rFonts w:ascii="Arial" w:hAnsi="Arial" w:cs="Arial"/>
        </w:rPr>
        <w:t xml:space="preserve"> that foreign material exclusion (FME) controls are appropriately utilized as</w:t>
      </w:r>
    </w:p>
    <w:p w14:paraId="28BF393D" w14:textId="601B49C6" w:rsidR="00D72290" w:rsidRPr="00DA6A0A" w:rsidRDefault="0052285D" w:rsidP="00DB798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72290" w:rsidRPr="00DA6A0A">
        <w:rPr>
          <w:rFonts w:ascii="Arial" w:hAnsi="Arial" w:cs="Arial"/>
        </w:rPr>
        <w:t>specified</w:t>
      </w:r>
      <w:proofErr w:type="gramEnd"/>
      <w:r w:rsidR="00D72290" w:rsidRPr="00DA6A0A">
        <w:rPr>
          <w:rFonts w:ascii="Arial" w:hAnsi="Arial" w:cs="Arial"/>
        </w:rPr>
        <w:t>.</w:t>
      </w:r>
    </w:p>
    <w:p w14:paraId="28BF393E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3F" w14:textId="3A04F5F7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  <w:u w:val="single"/>
        </w:rPr>
        <w:t>Guidance</w:t>
      </w:r>
      <w:r w:rsidRPr="00DA6A0A">
        <w:rPr>
          <w:rFonts w:ascii="Arial" w:hAnsi="Arial" w:cs="Arial"/>
        </w:rPr>
        <w:t>.</w:t>
      </w:r>
      <w:proofErr w:type="gramEnd"/>
      <w:r w:rsidRPr="00DA6A0A">
        <w:rPr>
          <w:rFonts w:ascii="Arial" w:hAnsi="Arial" w:cs="Arial"/>
        </w:rPr>
        <w:t xml:space="preserve">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Before work observation is performed, review the procedures and standards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that apply to ensure familiarity with the requirements and acceptance criteria. Receipt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inspection reports should be reviewed to verify material conformance.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Steel should be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inspected for damage and quality of fabrication prior to erection. 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The nature and extent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of any damage that may have occurred because of loading, transit or unloading should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be noted along with the identifying piece mark and entered into the corrective action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program for proper assessment and disposition. 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Structural steel stored on the site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should be supported off the ground on blocking.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After receipt, markings should be used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to indicate that the steel is accepted material and that fabrication has been properly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performed.</w:t>
      </w:r>
    </w:p>
    <w:p w14:paraId="28BF3940" w14:textId="77777777" w:rsidR="00B10AFE" w:rsidRPr="00DA6A0A" w:rsidRDefault="00B10AFE" w:rsidP="00B10A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8BF3941" w14:textId="28BD99A2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6A0A">
        <w:rPr>
          <w:rFonts w:ascii="Arial" w:hAnsi="Arial" w:cs="Arial"/>
        </w:rPr>
        <w:t>Erection methods should not impart damage to any member. Members must have their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ends brought together at the correct relative elevation and held in correct alignment so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that heavy drifting is not necessary to align the bolt holes.</w:t>
      </w:r>
      <w:r w:rsidR="00040448" w:rsidRPr="00DA6A0A">
        <w:rPr>
          <w:rFonts w:ascii="Arial" w:hAnsi="Arial" w:cs="Arial"/>
        </w:rPr>
        <w:t xml:space="preserve">  </w:t>
      </w:r>
      <w:r w:rsidRPr="00DA6A0A">
        <w:rPr>
          <w:rFonts w:ascii="Arial" w:hAnsi="Arial" w:cs="Arial"/>
        </w:rPr>
        <w:t>Sufficient drift pins must be</w:t>
      </w:r>
      <w:r w:rsidR="00B10AFE" w:rsidRPr="00DA6A0A">
        <w:rPr>
          <w:rFonts w:ascii="Arial" w:hAnsi="Arial" w:cs="Arial"/>
        </w:rPr>
        <w:t xml:space="preserve"> i</w:t>
      </w:r>
      <w:r w:rsidRPr="00DA6A0A">
        <w:rPr>
          <w:rFonts w:ascii="Arial" w:hAnsi="Arial" w:cs="Arial"/>
        </w:rPr>
        <w:t>nstalled to obtain accurate alignment of parts and a sufficient number of bolts must be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used to compact the joint before members are released and allowed to deflect.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As a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rule of thumb, at least 50 percent of the holes must be filled with pins and snug-tight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bolts.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Due to the possibility of damaging the threads on bolts, any bolts installed prior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to installing the drift pins shall be replaced.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Drift pins should be cylindrical and not more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than 1/32 </w:t>
      </w:r>
      <w:proofErr w:type="gramStart"/>
      <w:r w:rsidRPr="00DA6A0A">
        <w:rPr>
          <w:rFonts w:ascii="Arial" w:hAnsi="Arial" w:cs="Arial"/>
        </w:rPr>
        <w:t>inch</w:t>
      </w:r>
      <w:proofErr w:type="gramEnd"/>
      <w:r w:rsidRPr="00DA6A0A">
        <w:rPr>
          <w:rFonts w:ascii="Arial" w:hAnsi="Arial" w:cs="Arial"/>
        </w:rPr>
        <w:t xml:space="preserve"> smaller than the diameter of the hole.</w:t>
      </w:r>
    </w:p>
    <w:p w14:paraId="28BF3942" w14:textId="77777777" w:rsidR="00B10AFE" w:rsidRPr="00DA6A0A" w:rsidRDefault="00B10AFE" w:rsidP="00B10A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1A870C9E" w14:textId="77777777" w:rsidR="00D80A43" w:rsidRPr="00DA6A0A" w:rsidRDefault="00D80A43" w:rsidP="00B10A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49FBB887" w14:textId="77777777" w:rsidR="00D80A43" w:rsidRPr="00DA6A0A" w:rsidRDefault="00D80A43" w:rsidP="00B10A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58E2F68C" w14:textId="77777777" w:rsidR="00D80A43" w:rsidRPr="00DA6A0A" w:rsidRDefault="00D80A43" w:rsidP="00B10A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16193B18" w14:textId="77777777" w:rsidR="00D80A43" w:rsidRPr="00DA6A0A" w:rsidRDefault="00D80A43" w:rsidP="00B10A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0FCC037" w14:textId="77777777" w:rsidR="00D80A43" w:rsidRPr="00DA6A0A" w:rsidRDefault="00D80A43" w:rsidP="00B10A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8BF3943" w14:textId="77777777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DA6A0A">
        <w:rPr>
          <w:rFonts w:ascii="Arial" w:hAnsi="Arial" w:cs="Arial"/>
        </w:rPr>
        <w:lastRenderedPageBreak/>
        <w:t>Tightening of bolts by the turn-of-the-nut method requires three separate steps:</w:t>
      </w:r>
    </w:p>
    <w:p w14:paraId="28BF3944" w14:textId="77777777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tightening</w:t>
      </w:r>
      <w:proofErr w:type="gramEnd"/>
      <w:r w:rsidRPr="00DA6A0A">
        <w:rPr>
          <w:rFonts w:ascii="Arial" w:hAnsi="Arial" w:cs="Arial"/>
        </w:rPr>
        <w:t xml:space="preserve"> to a snug-tight condition, match marking the protruding end of the bolt and</w:t>
      </w:r>
    </w:p>
    <w:p w14:paraId="28BF3945" w14:textId="77777777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adjacent</w:t>
      </w:r>
      <w:proofErr w:type="gramEnd"/>
      <w:r w:rsidRPr="00DA6A0A">
        <w:rPr>
          <w:rFonts w:ascii="Arial" w:hAnsi="Arial" w:cs="Arial"/>
        </w:rPr>
        <w:t xml:space="preserve"> surface of the nut and tightening the nut the additional specified rotation.</w:t>
      </w:r>
    </w:p>
    <w:p w14:paraId="28BF3946" w14:textId="0CBB922E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6A0A">
        <w:rPr>
          <w:rFonts w:ascii="Arial" w:hAnsi="Arial" w:cs="Arial"/>
        </w:rPr>
        <w:t>Ensure that the match marks are correctly placed so that the relative rotation of the nut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to the bolt is measured and not relative to the steel member or splice plate. 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The</w:t>
      </w:r>
    </w:p>
    <w:p w14:paraId="28BF3947" w14:textId="77777777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subsequent</w:t>
      </w:r>
      <w:proofErr w:type="gramEnd"/>
      <w:r w:rsidRPr="00DA6A0A">
        <w:rPr>
          <w:rFonts w:ascii="Arial" w:hAnsi="Arial" w:cs="Arial"/>
        </w:rPr>
        <w:t xml:space="preserve"> inspection of bolted joints should involve a torque wrench and a recently</w:t>
      </w:r>
    </w:p>
    <w:p w14:paraId="28BF3948" w14:textId="12E39647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calibrated</w:t>
      </w:r>
      <w:proofErr w:type="gramEnd"/>
      <w:r w:rsidRPr="00DA6A0A">
        <w:rPr>
          <w:rFonts w:ascii="Arial" w:hAnsi="Arial" w:cs="Arial"/>
        </w:rPr>
        <w:t xml:space="preserve"> tension testing device. 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Torque wrenches should be calibrated at the</w:t>
      </w:r>
    </w:p>
    <w:p w14:paraId="28BF3949" w14:textId="77777777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beginning</w:t>
      </w:r>
      <w:proofErr w:type="gramEnd"/>
      <w:r w:rsidRPr="00DA6A0A">
        <w:rPr>
          <w:rFonts w:ascii="Arial" w:hAnsi="Arial" w:cs="Arial"/>
        </w:rPr>
        <w:t xml:space="preserve"> of each day of use and for each diameter or length of bolt being tested.</w:t>
      </w:r>
    </w:p>
    <w:p w14:paraId="28BF394A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52" w14:textId="37D981ED" w:rsidR="00D72290" w:rsidRPr="00DA6A0A" w:rsidRDefault="00D72290" w:rsidP="007B6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6A0A">
        <w:rPr>
          <w:rFonts w:ascii="Arial" w:hAnsi="Arial" w:cs="Arial"/>
        </w:rPr>
        <w:t>During the welding of structural steel, care must be taken to prevent moisture in the</w:t>
      </w:r>
      <w:r w:rsidR="007B6FA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atmosphere from being absorbed by the electrodes which can potentially cause cracking</w:t>
      </w:r>
      <w:r w:rsidR="007B6FA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of the weld.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Care must therefore be taken to abide by time and temperature restrictions</w:t>
      </w:r>
      <w:r w:rsidR="007B6FA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for electrode usage. 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When ambient weather conditions result in temperatures lower</w:t>
      </w:r>
      <w:r w:rsidR="007B6FAE" w:rsidRPr="00DA6A0A">
        <w:rPr>
          <w:rFonts w:ascii="Arial" w:hAnsi="Arial" w:cs="Arial"/>
        </w:rPr>
        <w:t xml:space="preserve"> </w:t>
      </w:r>
      <w:r w:rsidR="00844E3B">
        <w:rPr>
          <w:rFonts w:ascii="Arial" w:hAnsi="Arial" w:cs="Arial"/>
        </w:rPr>
        <w:t>than 50</w:t>
      </w:r>
      <w:r w:rsidRPr="00DA6A0A">
        <w:rPr>
          <w:rFonts w:ascii="Arial" w:hAnsi="Arial" w:cs="Arial"/>
        </w:rPr>
        <w:t>F, the base metal must be preheated prior to welding for materials up to 3/4</w:t>
      </w:r>
      <w:r w:rsidR="00844E3B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inches thick. </w:t>
      </w:r>
      <w:r w:rsidR="007B6FA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Thicker materials will require even higher ambient temperature</w:t>
      </w:r>
      <w:r w:rsidR="007B6FAE" w:rsidRPr="00DA6A0A">
        <w:rPr>
          <w:rFonts w:ascii="Arial" w:hAnsi="Arial" w:cs="Arial"/>
        </w:rPr>
        <w:t xml:space="preserve">s.  </w:t>
      </w:r>
      <w:r w:rsidRPr="00DA6A0A">
        <w:rPr>
          <w:rFonts w:ascii="Arial" w:hAnsi="Arial" w:cs="Arial"/>
        </w:rPr>
        <w:t>Further</w:t>
      </w:r>
      <w:r w:rsidR="007B6FA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guidance to ensure welding material and processes are adequately controlled can be</w:t>
      </w:r>
      <w:r w:rsidR="007B6FA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found in Inspection Procedure 65001.B.</w:t>
      </w:r>
    </w:p>
    <w:p w14:paraId="28BF3953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54" w14:textId="2CC56DFC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02.06 </w:t>
      </w:r>
      <w:r w:rsidRPr="00DA6A0A">
        <w:rPr>
          <w:rFonts w:ascii="Arial" w:hAnsi="Arial" w:cs="Arial"/>
          <w:u w:val="single"/>
        </w:rPr>
        <w:t>Records</w:t>
      </w:r>
      <w:r w:rsidRPr="00DA6A0A">
        <w:rPr>
          <w:rFonts w:ascii="Arial" w:hAnsi="Arial" w:cs="Arial"/>
        </w:rPr>
        <w:t xml:space="preserve">.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Verify that records related to inspected activities are reviewed for</w:t>
      </w:r>
    </w:p>
    <w:p w14:paraId="28BF3955" w14:textId="19E8F960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accuracy</w:t>
      </w:r>
      <w:proofErr w:type="gramEnd"/>
      <w:r w:rsidRPr="00DA6A0A">
        <w:rPr>
          <w:rFonts w:ascii="Arial" w:hAnsi="Arial" w:cs="Arial"/>
        </w:rPr>
        <w:t xml:space="preserve"> and that the recorded information meets project requirements, </w:t>
      </w:r>
      <w:ins w:id="15" w:author="jxw5" w:date="2014-03-27T10:59:00Z">
        <w:r w:rsidR="00A37073">
          <w:rPr>
            <w:rFonts w:ascii="Arial" w:hAnsi="Arial" w:cs="Arial"/>
          </w:rPr>
          <w:t>licensing basis</w:t>
        </w:r>
      </w:ins>
    </w:p>
    <w:p w14:paraId="28BF3956" w14:textId="6C7F164C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specifications</w:t>
      </w:r>
      <w:proofErr w:type="gramEnd"/>
      <w:r w:rsidRPr="00DA6A0A">
        <w:rPr>
          <w:rFonts w:ascii="Arial" w:hAnsi="Arial" w:cs="Arial"/>
        </w:rPr>
        <w:t xml:space="preserve">, and ITAAC. 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Verify that they are approved, and are correctly stored and</w:t>
      </w:r>
    </w:p>
    <w:p w14:paraId="28BF3958" w14:textId="71098AC1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maintained</w:t>
      </w:r>
      <w:proofErr w:type="gramEnd"/>
      <w:r w:rsidRPr="00DA6A0A">
        <w:rPr>
          <w:rFonts w:ascii="Arial" w:hAnsi="Arial" w:cs="Arial"/>
        </w:rPr>
        <w:t xml:space="preserve"> in such a manner as to demonstr</w:t>
      </w:r>
      <w:r w:rsidR="00040448" w:rsidRPr="00DA6A0A">
        <w:rPr>
          <w:rFonts w:ascii="Arial" w:hAnsi="Arial" w:cs="Arial"/>
        </w:rPr>
        <w:t xml:space="preserve">ate conformance with design and </w:t>
      </w:r>
      <w:r w:rsidRPr="00DA6A0A">
        <w:rPr>
          <w:rFonts w:ascii="Arial" w:hAnsi="Arial" w:cs="Arial"/>
        </w:rPr>
        <w:t>procedure</w:t>
      </w:r>
      <w:r w:rsidR="00040448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requirements.</w:t>
      </w:r>
    </w:p>
    <w:p w14:paraId="28BF3959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5A" w14:textId="3C73425B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  <w:u w:val="single"/>
        </w:rPr>
        <w:t>Guidance</w:t>
      </w:r>
      <w:r w:rsidR="00A37073">
        <w:rPr>
          <w:rFonts w:ascii="Arial" w:hAnsi="Arial" w:cs="Arial"/>
        </w:rPr>
        <w:t>.</w:t>
      </w:r>
      <w:proofErr w:type="gramEnd"/>
      <w:r w:rsidRPr="00DA6A0A">
        <w:rPr>
          <w:rFonts w:ascii="Arial" w:hAnsi="Arial" w:cs="Arial"/>
        </w:rPr>
        <w:t xml:space="preserve"> </w:t>
      </w:r>
      <w:r w:rsidR="0052285D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Select a sample of records for review. </w:t>
      </w:r>
      <w:r w:rsidR="00F03F67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Verify that the records were properly</w:t>
      </w:r>
    </w:p>
    <w:p w14:paraId="28BF395B" w14:textId="2311B548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reviewed</w:t>
      </w:r>
      <w:proofErr w:type="gramEnd"/>
      <w:r w:rsidRPr="00DA6A0A">
        <w:rPr>
          <w:rFonts w:ascii="Arial" w:hAnsi="Arial" w:cs="Arial"/>
        </w:rPr>
        <w:t xml:space="preserve"> and approved in the responsible organization.</w:t>
      </w:r>
      <w:r w:rsidR="00F03F67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 xml:space="preserve"> Records of the qualification of</w:t>
      </w:r>
    </w:p>
    <w:p w14:paraId="28BF395C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craft</w:t>
      </w:r>
      <w:proofErr w:type="gramEnd"/>
      <w:r w:rsidRPr="00DA6A0A">
        <w:rPr>
          <w:rFonts w:ascii="Arial" w:hAnsi="Arial" w:cs="Arial"/>
        </w:rPr>
        <w:t xml:space="preserve"> and quality control personnel associated with the activity should also be reviewed.</w:t>
      </w:r>
    </w:p>
    <w:p w14:paraId="28BF395D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5E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02.07 </w:t>
      </w:r>
      <w:r w:rsidRPr="00DA6A0A">
        <w:rPr>
          <w:rFonts w:ascii="Arial" w:hAnsi="Arial" w:cs="Arial"/>
          <w:u w:val="single"/>
        </w:rPr>
        <w:t>Identification and Resolution of Problems</w:t>
      </w:r>
      <w:r w:rsidRPr="00DA6A0A">
        <w:rPr>
          <w:rFonts w:ascii="Arial" w:hAnsi="Arial" w:cs="Arial"/>
        </w:rPr>
        <w:t>.</w:t>
      </w:r>
    </w:p>
    <w:p w14:paraId="28BF395F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60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Verify that the licensee is identifying problems at an appropriate threshold and entering</w:t>
      </w:r>
    </w:p>
    <w:p w14:paraId="28BF3961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them</w:t>
      </w:r>
      <w:proofErr w:type="gramEnd"/>
      <w:r w:rsidRPr="00DA6A0A">
        <w:rPr>
          <w:rFonts w:ascii="Arial" w:hAnsi="Arial" w:cs="Arial"/>
        </w:rPr>
        <w:t xml:space="preserve"> into the corrective action program.</w:t>
      </w:r>
    </w:p>
    <w:p w14:paraId="28BF3962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63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64" w14:textId="1EA08DCA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65001.</w:t>
      </w:r>
      <w:ins w:id="16" w:author="USNRC" w:date="2014-03-21T10:18:00Z">
        <w:r w:rsidR="007E18BF" w:rsidRPr="00DA6A0A">
          <w:rPr>
            <w:rFonts w:ascii="Arial" w:hAnsi="Arial" w:cs="Arial"/>
            <w:color w:val="FF0000"/>
          </w:rPr>
          <w:t>01</w:t>
        </w:r>
      </w:ins>
      <w:r w:rsidRPr="00DA6A0A">
        <w:rPr>
          <w:rFonts w:ascii="Arial" w:hAnsi="Arial" w:cs="Arial"/>
        </w:rPr>
        <w:t>-03 RESOURCE ESTIMATE</w:t>
      </w:r>
    </w:p>
    <w:p w14:paraId="28BF3966" w14:textId="31446501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Resource estimates are currently under development for this inspection procedure. </w:t>
      </w:r>
      <w:r w:rsidR="00F03F67" w:rsidRPr="00DA6A0A">
        <w:rPr>
          <w:rFonts w:ascii="Arial" w:hAnsi="Arial" w:cs="Arial"/>
        </w:rPr>
        <w:t xml:space="preserve"> This </w:t>
      </w:r>
      <w:r w:rsidRPr="00DA6A0A">
        <w:rPr>
          <w:rFonts w:ascii="Arial" w:hAnsi="Arial" w:cs="Arial"/>
        </w:rPr>
        <w:t>document will be revised to add this information as it becomes available.</w:t>
      </w:r>
    </w:p>
    <w:p w14:paraId="28BF3967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B21CF8" w14:textId="77777777" w:rsidR="009A460E" w:rsidRPr="00DA6A0A" w:rsidRDefault="009A460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68" w14:textId="2311E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65001.</w:t>
      </w:r>
      <w:ins w:id="17" w:author="USNRC" w:date="2014-03-21T10:19:00Z">
        <w:r w:rsidR="007E18BF" w:rsidRPr="00DA6A0A">
          <w:rPr>
            <w:rFonts w:ascii="Arial" w:hAnsi="Arial" w:cs="Arial"/>
            <w:color w:val="FF0000"/>
          </w:rPr>
          <w:t>01</w:t>
        </w:r>
      </w:ins>
      <w:r w:rsidRPr="00DA6A0A">
        <w:rPr>
          <w:rFonts w:ascii="Arial" w:hAnsi="Arial" w:cs="Arial"/>
        </w:rPr>
        <w:t>-04 REFERENCES</w:t>
      </w:r>
    </w:p>
    <w:p w14:paraId="28BF3969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6A" w14:textId="2F426618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ACI Standard 318, “Building Code Requirements for Reinforced Concrete</w:t>
      </w:r>
      <w:ins w:id="18" w:author="jxw5" w:date="2014-03-27T10:59:00Z">
        <w:r w:rsidR="00A37073">
          <w:rPr>
            <w:rFonts w:ascii="Arial" w:hAnsi="Arial" w:cs="Arial"/>
          </w:rPr>
          <w:t>.</w:t>
        </w:r>
      </w:ins>
      <w:r w:rsidRPr="00DA6A0A">
        <w:rPr>
          <w:rFonts w:ascii="Arial" w:hAnsi="Arial" w:cs="Arial"/>
        </w:rPr>
        <w:t>”</w:t>
      </w:r>
      <w:proofErr w:type="gramEnd"/>
    </w:p>
    <w:p w14:paraId="28BF396B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6C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ACI Standard 349, "Standard Code Requirements for Nuclear Safety-Related Concrete</w:t>
      </w:r>
    </w:p>
    <w:p w14:paraId="28BF396D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Structures."</w:t>
      </w:r>
      <w:proofErr w:type="gramEnd"/>
    </w:p>
    <w:p w14:paraId="28BF396E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6F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AISC Steel Construction Manual.</w:t>
      </w:r>
      <w:proofErr w:type="gramEnd"/>
    </w:p>
    <w:p w14:paraId="28BF3970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66D62B" w14:textId="77777777" w:rsidR="00D80A43" w:rsidRPr="00DA6A0A" w:rsidRDefault="00D80A43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71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lastRenderedPageBreak/>
        <w:t>ANS/AISC Standard N690, "Specification for the Design, Fabrication, and Erection of Steel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Safety-Related Structures for Nuclear Facilities."</w:t>
      </w:r>
      <w:proofErr w:type="gramEnd"/>
    </w:p>
    <w:p w14:paraId="28BF3972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73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ASTM Standard D 1556, "Standard Test Method of Soil </w:t>
      </w:r>
      <w:proofErr w:type="gramStart"/>
      <w:r w:rsidRPr="00DA6A0A">
        <w:rPr>
          <w:rFonts w:ascii="Arial" w:hAnsi="Arial" w:cs="Arial"/>
        </w:rPr>
        <w:t>In</w:t>
      </w:r>
      <w:proofErr w:type="gramEnd"/>
      <w:r w:rsidRPr="00DA6A0A">
        <w:rPr>
          <w:rFonts w:ascii="Arial" w:hAnsi="Arial" w:cs="Arial"/>
        </w:rPr>
        <w:t xml:space="preserve"> Place by the Sand-Cone</w:t>
      </w:r>
    </w:p>
    <w:p w14:paraId="28BF3974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Method."</w:t>
      </w:r>
      <w:proofErr w:type="gramEnd"/>
    </w:p>
    <w:p w14:paraId="28BF3975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76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ASTM Standard D 2167, "Standard Test Method of Soil </w:t>
      </w:r>
      <w:proofErr w:type="gramStart"/>
      <w:r w:rsidRPr="00DA6A0A">
        <w:rPr>
          <w:rFonts w:ascii="Arial" w:hAnsi="Arial" w:cs="Arial"/>
        </w:rPr>
        <w:t>In</w:t>
      </w:r>
      <w:proofErr w:type="gramEnd"/>
      <w:r w:rsidRPr="00DA6A0A">
        <w:rPr>
          <w:rFonts w:ascii="Arial" w:hAnsi="Arial" w:cs="Arial"/>
        </w:rPr>
        <w:t xml:space="preserve"> Place by the Rubber-Balloon</w:t>
      </w:r>
    </w:p>
    <w:p w14:paraId="28BF3977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Method."</w:t>
      </w:r>
      <w:proofErr w:type="gramEnd"/>
    </w:p>
    <w:p w14:paraId="28BF3978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79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ASTM Standard D 3740, "Standard Practice for Minimum Requirements for Agencies</w:t>
      </w:r>
    </w:p>
    <w:p w14:paraId="28BF397A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Engaged in the Testing and/or Inspection of Soil and Rock as Used in Engineering Design</w:t>
      </w:r>
      <w:r w:rsidR="00B10AFE" w:rsidRPr="00DA6A0A">
        <w:rPr>
          <w:rFonts w:ascii="Arial" w:hAnsi="Arial" w:cs="Arial"/>
        </w:rPr>
        <w:t xml:space="preserve"> </w:t>
      </w:r>
      <w:r w:rsidRPr="00DA6A0A">
        <w:rPr>
          <w:rFonts w:ascii="Arial" w:hAnsi="Arial" w:cs="Arial"/>
        </w:rPr>
        <w:t>and Construction."</w:t>
      </w:r>
    </w:p>
    <w:p w14:paraId="28BF397B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7C" w14:textId="5B22266E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AWS B2.1, </w:t>
      </w:r>
      <w:ins w:id="19" w:author="jxw5" w:date="2014-03-27T11:00:00Z">
        <w:r w:rsidR="00A37073">
          <w:rPr>
            <w:rFonts w:ascii="Arial" w:hAnsi="Arial" w:cs="Arial"/>
          </w:rPr>
          <w:t>“</w:t>
        </w:r>
      </w:ins>
      <w:r w:rsidRPr="00DA6A0A">
        <w:rPr>
          <w:rFonts w:ascii="Arial" w:hAnsi="Arial" w:cs="Arial"/>
        </w:rPr>
        <w:t>Specification for Welding Procedure and Performance Qualification.</w:t>
      </w:r>
      <w:ins w:id="20" w:author="jxw5" w:date="2014-03-27T11:00:00Z">
        <w:r w:rsidR="00A37073">
          <w:rPr>
            <w:rFonts w:ascii="Arial" w:hAnsi="Arial" w:cs="Arial"/>
          </w:rPr>
          <w:t>”</w:t>
        </w:r>
      </w:ins>
    </w:p>
    <w:p w14:paraId="28BF397D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7E" w14:textId="77777777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>AWS D 1.1, "Structural Welding Code."</w:t>
      </w:r>
    </w:p>
    <w:p w14:paraId="30E29245" w14:textId="77777777" w:rsidR="0034634D" w:rsidRPr="00DA6A0A" w:rsidRDefault="0034634D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79FA71" w14:textId="00E983D2" w:rsidR="007E18BF" w:rsidRPr="00DA6A0A" w:rsidRDefault="007E18BF" w:rsidP="007E1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ins w:id="21" w:author="USNRC" w:date="2014-03-21T10:19:00Z">
        <w:r w:rsidRPr="00DA6A0A">
          <w:rPr>
            <w:rFonts w:ascii="Arial" w:hAnsi="Arial" w:cs="Arial"/>
            <w:color w:val="FF0000"/>
          </w:rPr>
          <w:t>AWS D 1.6, “Structural Welding Code</w:t>
        </w:r>
      </w:ins>
      <w:ins w:id="22" w:author="jxw5" w:date="2014-03-27T11:00:00Z">
        <w:r w:rsidR="00A37073">
          <w:rPr>
            <w:rFonts w:ascii="Arial" w:hAnsi="Arial" w:cs="Arial"/>
            <w:color w:val="FF0000"/>
          </w:rPr>
          <w:t>-</w:t>
        </w:r>
      </w:ins>
      <w:ins w:id="23" w:author="USNRC" w:date="2014-03-21T10:19:00Z">
        <w:r w:rsidRPr="00DA6A0A">
          <w:rPr>
            <w:rFonts w:ascii="Arial" w:hAnsi="Arial" w:cs="Arial"/>
            <w:color w:val="FF0000"/>
          </w:rPr>
          <w:t>Stainless Steel</w:t>
        </w:r>
      </w:ins>
      <w:ins w:id="24" w:author="jxw5" w:date="2014-03-27T11:00:00Z">
        <w:r w:rsidR="00A37073">
          <w:rPr>
            <w:rFonts w:ascii="Arial" w:hAnsi="Arial" w:cs="Arial"/>
            <w:color w:val="FF0000"/>
          </w:rPr>
          <w:t>.”</w:t>
        </w:r>
      </w:ins>
    </w:p>
    <w:p w14:paraId="5DF90630" w14:textId="77777777" w:rsidR="007E18BF" w:rsidRPr="00DA6A0A" w:rsidRDefault="007E18BF" w:rsidP="007E1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28BF3984" w14:textId="0EB71EFC" w:rsidR="00D72290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A0A">
        <w:rPr>
          <w:rFonts w:ascii="Arial" w:hAnsi="Arial" w:cs="Arial"/>
        </w:rPr>
        <w:t xml:space="preserve">Regulatory Guide 1.142, </w:t>
      </w:r>
      <w:ins w:id="25" w:author="jxw5" w:date="2014-03-27T11:00:00Z">
        <w:r w:rsidR="00A37073">
          <w:rPr>
            <w:rFonts w:ascii="Arial" w:hAnsi="Arial" w:cs="Arial"/>
          </w:rPr>
          <w:t>“</w:t>
        </w:r>
      </w:ins>
      <w:r w:rsidRPr="00DA6A0A">
        <w:rPr>
          <w:rFonts w:ascii="Arial" w:hAnsi="Arial" w:cs="Arial"/>
        </w:rPr>
        <w:t>Safety-Related Concrete Structures for Nuclear Power Plants</w:t>
      </w:r>
    </w:p>
    <w:p w14:paraId="28BF3987" w14:textId="1972BCA0" w:rsidR="00B10AFE" w:rsidRPr="00DA6A0A" w:rsidRDefault="00D72290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A0A">
        <w:rPr>
          <w:rFonts w:ascii="Arial" w:hAnsi="Arial" w:cs="Arial"/>
        </w:rPr>
        <w:t>(Other than Reactor Vessels and Containments)</w:t>
      </w:r>
      <w:ins w:id="26" w:author="jxw5" w:date="2014-03-27T11:00:00Z">
        <w:r w:rsidR="00A37073">
          <w:rPr>
            <w:rFonts w:ascii="Arial" w:hAnsi="Arial" w:cs="Arial"/>
          </w:rPr>
          <w:t>.”</w:t>
        </w:r>
      </w:ins>
      <w:proofErr w:type="gramEnd"/>
    </w:p>
    <w:p w14:paraId="28BF3988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023A7A" w14:textId="77777777" w:rsidR="00D80A43" w:rsidRPr="00DA6A0A" w:rsidRDefault="00D80A43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89" w14:textId="77777777" w:rsidR="00D72290" w:rsidRPr="00DA6A0A" w:rsidRDefault="00D72290" w:rsidP="00B10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A6A0A">
        <w:rPr>
          <w:rFonts w:ascii="Arial" w:hAnsi="Arial" w:cs="Arial"/>
        </w:rPr>
        <w:t>END</w:t>
      </w:r>
    </w:p>
    <w:p w14:paraId="28BF398A" w14:textId="77777777" w:rsidR="00B10AFE" w:rsidRPr="00DA6A0A" w:rsidRDefault="00B10AFE" w:rsidP="00B10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8BF398B" w14:textId="77777777" w:rsidR="00B10AFE" w:rsidRPr="00DA6A0A" w:rsidRDefault="00B10AFE" w:rsidP="00B10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8BF398C" w14:textId="66F39CBF" w:rsidR="00D72290" w:rsidRPr="00DA6A0A" w:rsidRDefault="0052285D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Attachment</w:t>
      </w:r>
      <w:r w:rsidR="00D72290" w:rsidRPr="00DA6A0A">
        <w:rPr>
          <w:rFonts w:ascii="Arial" w:hAnsi="Arial" w:cs="Arial"/>
        </w:rPr>
        <w:t xml:space="preserve"> 1: </w:t>
      </w:r>
      <w:r>
        <w:rPr>
          <w:rFonts w:ascii="Arial" w:hAnsi="Arial" w:cs="Arial"/>
        </w:rPr>
        <w:t xml:space="preserve"> </w:t>
      </w:r>
      <w:r w:rsidR="00D72290" w:rsidRPr="00DA6A0A">
        <w:rPr>
          <w:rFonts w:ascii="Arial" w:hAnsi="Arial" w:cs="Arial"/>
        </w:rPr>
        <w:t>Revision History for IP 65001.01</w:t>
      </w:r>
    </w:p>
    <w:p w14:paraId="28BF398D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8E" w14:textId="77777777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8F" w14:textId="035238DB" w:rsidR="00B10AFE" w:rsidRPr="00DA6A0A" w:rsidRDefault="00B10AFE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90" w14:textId="77777777" w:rsidR="00B10AFE" w:rsidRPr="00D80A43" w:rsidRDefault="00B10AFE">
      <w:pPr>
        <w:rPr>
          <w:rFonts w:ascii="Arial" w:hAnsi="Arial" w:cs="Arial"/>
        </w:rPr>
      </w:pPr>
      <w:r w:rsidRPr="00D80A43">
        <w:rPr>
          <w:rFonts w:ascii="Arial" w:hAnsi="Arial" w:cs="Arial"/>
        </w:rPr>
        <w:br w:type="page"/>
      </w:r>
    </w:p>
    <w:p w14:paraId="28BF3991" w14:textId="77777777" w:rsidR="00017988" w:rsidRPr="00D80A43" w:rsidRDefault="00017988" w:rsidP="00D7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17988" w:rsidRPr="00D80A43" w:rsidSect="00D80A43">
          <w:footerReference w:type="default" r:id="rId12"/>
          <w:pgSz w:w="12240" w:h="15840"/>
          <w:pgMar w:top="1440" w:right="1440" w:bottom="1440" w:left="1440" w:header="1440" w:footer="1440" w:gutter="0"/>
          <w:pgNumType w:start="1"/>
          <w:cols w:space="720"/>
          <w:docGrid w:linePitch="360"/>
        </w:sectPr>
      </w:pPr>
    </w:p>
    <w:p w14:paraId="28BF3994" w14:textId="1AB7B09E" w:rsidR="00D72290" w:rsidRPr="00D80A43" w:rsidRDefault="007B74B7" w:rsidP="00017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Attachment 1 - </w:t>
      </w:r>
      <w:r w:rsidR="00D72290" w:rsidRPr="00D80A43">
        <w:rPr>
          <w:rFonts w:ascii="Arial" w:hAnsi="Arial" w:cs="Arial"/>
        </w:rPr>
        <w:t>Revision History For 65001.01</w:t>
      </w:r>
    </w:p>
    <w:p w14:paraId="28BF3996" w14:textId="77777777" w:rsidR="00017988" w:rsidRPr="00D80A43" w:rsidRDefault="00017988" w:rsidP="00017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3666"/>
        <w:gridCol w:w="2904"/>
        <w:gridCol w:w="2520"/>
      </w:tblGrid>
      <w:tr w:rsidR="00C156D4" w:rsidRPr="00D80A43" w14:paraId="28BF39A7" w14:textId="77777777" w:rsidTr="00D667AD">
        <w:tc>
          <w:tcPr>
            <w:tcW w:w="1728" w:type="dxa"/>
          </w:tcPr>
          <w:p w14:paraId="28BF3997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Commitment</w:t>
            </w:r>
          </w:p>
          <w:p w14:paraId="28BF3998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Tracking</w:t>
            </w:r>
          </w:p>
          <w:p w14:paraId="28BF3999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Number</w:t>
            </w:r>
          </w:p>
          <w:p w14:paraId="28BF399A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ED7AB91" w14:textId="77777777" w:rsidR="00C156D4" w:rsidRPr="00D80A43" w:rsidRDefault="00F03F67" w:rsidP="00C15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Accession Number</w:t>
            </w:r>
          </w:p>
          <w:p w14:paraId="36A8F864" w14:textId="1FF423DC" w:rsidR="00C156D4" w:rsidRPr="00D80A43" w:rsidRDefault="00F03F67" w:rsidP="00C15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Issue Date</w:t>
            </w:r>
          </w:p>
          <w:p w14:paraId="28BF399B" w14:textId="44ABD358" w:rsidR="00F03F67" w:rsidRPr="00D80A43" w:rsidRDefault="00C156D4" w:rsidP="00C15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C</w:t>
            </w:r>
            <w:r w:rsidR="00F03F67" w:rsidRPr="00D80A43">
              <w:rPr>
                <w:rFonts w:ascii="Arial" w:hAnsi="Arial" w:cs="Arial"/>
              </w:rPr>
              <w:t>hange Notice</w:t>
            </w:r>
          </w:p>
        </w:tc>
        <w:tc>
          <w:tcPr>
            <w:tcW w:w="3666" w:type="dxa"/>
          </w:tcPr>
          <w:p w14:paraId="28BF399C" w14:textId="77777777" w:rsidR="00F03F67" w:rsidRPr="00D80A43" w:rsidRDefault="00F03F67" w:rsidP="00F03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Description of Change</w:t>
            </w:r>
          </w:p>
        </w:tc>
        <w:tc>
          <w:tcPr>
            <w:tcW w:w="2904" w:type="dxa"/>
          </w:tcPr>
          <w:p w14:paraId="171D8D62" w14:textId="77777777" w:rsidR="00D667AD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Descri</w:t>
            </w:r>
            <w:r w:rsidR="00C156D4" w:rsidRPr="00D80A43">
              <w:rPr>
                <w:rFonts w:ascii="Arial" w:hAnsi="Arial" w:cs="Arial"/>
              </w:rPr>
              <w:t>p</w:t>
            </w:r>
            <w:r w:rsidRPr="00D80A43">
              <w:rPr>
                <w:rFonts w:ascii="Arial" w:hAnsi="Arial" w:cs="Arial"/>
              </w:rPr>
              <w:t xml:space="preserve">tion of </w:t>
            </w:r>
          </w:p>
          <w:p w14:paraId="32BEB1E0" w14:textId="77777777" w:rsidR="00D667AD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Training Required</w:t>
            </w:r>
          </w:p>
          <w:p w14:paraId="28BF399E" w14:textId="09B93B84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and Completion</w:t>
            </w:r>
            <w:r w:rsidR="00C156D4" w:rsidRPr="00D80A43">
              <w:rPr>
                <w:rFonts w:ascii="Arial" w:hAnsi="Arial" w:cs="Arial"/>
              </w:rPr>
              <w:t xml:space="preserve"> Date</w:t>
            </w:r>
          </w:p>
          <w:p w14:paraId="28BF399F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8BF39A5" w14:textId="347B3EE5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 xml:space="preserve">Comment </w:t>
            </w:r>
            <w:r w:rsidR="00C156D4" w:rsidRPr="00D80A43">
              <w:rPr>
                <w:rFonts w:ascii="Arial" w:hAnsi="Arial" w:cs="Arial"/>
              </w:rPr>
              <w:t xml:space="preserve">and Feedback </w:t>
            </w:r>
            <w:r w:rsidRPr="00D80A43">
              <w:rPr>
                <w:rFonts w:ascii="Arial" w:hAnsi="Arial" w:cs="Arial"/>
              </w:rPr>
              <w:t>Resolution</w:t>
            </w:r>
            <w:r w:rsidR="00C156D4" w:rsidRPr="00D80A43">
              <w:rPr>
                <w:rFonts w:ascii="Arial" w:hAnsi="Arial" w:cs="Arial"/>
              </w:rPr>
              <w:t xml:space="preserve"> </w:t>
            </w:r>
            <w:r w:rsidRPr="00D80A43">
              <w:rPr>
                <w:rFonts w:ascii="Arial" w:hAnsi="Arial" w:cs="Arial"/>
              </w:rPr>
              <w:t>Accession Number</w:t>
            </w:r>
          </w:p>
          <w:p w14:paraId="28BF39A6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156D4" w:rsidRPr="00D80A43" w14:paraId="28BF39B2" w14:textId="77777777" w:rsidTr="00D667AD">
        <w:trPr>
          <w:trHeight w:val="1187"/>
        </w:trPr>
        <w:tc>
          <w:tcPr>
            <w:tcW w:w="1728" w:type="dxa"/>
          </w:tcPr>
          <w:p w14:paraId="28BF39A8" w14:textId="491CCAF0" w:rsidR="00F03F67" w:rsidRPr="00D80A43" w:rsidRDefault="007E18BF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60" w:type="dxa"/>
          </w:tcPr>
          <w:p w14:paraId="4613C2C8" w14:textId="77777777" w:rsidR="00434CCF" w:rsidRDefault="00434CCF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BF39A9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10/03/07</w:t>
            </w:r>
          </w:p>
          <w:p w14:paraId="28BF39AA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CN 07-030</w:t>
            </w:r>
          </w:p>
          <w:p w14:paraId="28BF39AB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28BF39AC" w14:textId="4DA8C4B3" w:rsidR="00F03F67" w:rsidRPr="00D80A43" w:rsidRDefault="002B5022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Researched </w:t>
            </w:r>
            <w:r w:rsidR="00F03F67" w:rsidRPr="00D80A43">
              <w:rPr>
                <w:rFonts w:ascii="Arial" w:hAnsi="Arial" w:cs="Arial"/>
              </w:rPr>
              <w:t>commitments for 4 years and found none.</w:t>
            </w:r>
          </w:p>
          <w:p w14:paraId="28BF39AD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BF39AE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Initial issuance</w:t>
            </w:r>
          </w:p>
        </w:tc>
        <w:tc>
          <w:tcPr>
            <w:tcW w:w="2904" w:type="dxa"/>
          </w:tcPr>
          <w:p w14:paraId="28BF39AF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N/A</w:t>
            </w:r>
          </w:p>
        </w:tc>
        <w:tc>
          <w:tcPr>
            <w:tcW w:w="2520" w:type="dxa"/>
          </w:tcPr>
          <w:p w14:paraId="28BF39B1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0A43">
              <w:rPr>
                <w:rFonts w:ascii="Arial" w:hAnsi="Arial" w:cs="Arial"/>
              </w:rPr>
              <w:t>N/A</w:t>
            </w:r>
          </w:p>
        </w:tc>
      </w:tr>
      <w:tr w:rsidR="00C156D4" w:rsidRPr="00D80A43" w14:paraId="28BF39B9" w14:textId="77777777" w:rsidTr="00D667AD">
        <w:tc>
          <w:tcPr>
            <w:tcW w:w="1728" w:type="dxa"/>
          </w:tcPr>
          <w:p w14:paraId="28BF39B3" w14:textId="3E291524" w:rsidR="00F03F67" w:rsidRPr="00D80A43" w:rsidRDefault="007E18BF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60" w:type="dxa"/>
          </w:tcPr>
          <w:p w14:paraId="302CC393" w14:textId="77777777" w:rsidR="00F03F67" w:rsidRDefault="00580AC6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ML14071A502</w:t>
            </w:r>
          </w:p>
          <w:p w14:paraId="4057B23F" w14:textId="4C490C90" w:rsidR="00434CCF" w:rsidRDefault="00434CCF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</w:t>
            </w:r>
            <w:r w:rsidR="0052285D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/2014</w:t>
            </w:r>
          </w:p>
          <w:p w14:paraId="28BF39B4" w14:textId="79C7E15B" w:rsidR="00434CCF" w:rsidRPr="00D80A43" w:rsidRDefault="0052285D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 14-010</w:t>
            </w:r>
          </w:p>
        </w:tc>
        <w:tc>
          <w:tcPr>
            <w:tcW w:w="3666" w:type="dxa"/>
          </w:tcPr>
          <w:p w14:paraId="09269F11" w14:textId="2DB3CF86" w:rsidR="007E18BF" w:rsidRDefault="002B5022" w:rsidP="007E18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Researched</w:t>
            </w:r>
            <w:r w:rsidR="007E18BF" w:rsidRPr="00D80A43">
              <w:rPr>
                <w:rFonts w:ascii="Arial" w:hAnsi="Arial" w:cs="Arial"/>
              </w:rPr>
              <w:t xml:space="preserve"> commitments for 4 years and found none.</w:t>
            </w:r>
          </w:p>
          <w:p w14:paraId="29B10A25" w14:textId="77777777" w:rsidR="007E18BF" w:rsidRDefault="007E18BF" w:rsidP="007E18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BF39B5" w14:textId="7F24570E" w:rsidR="00F03F67" w:rsidRPr="00D80A43" w:rsidRDefault="007E18BF" w:rsidP="00434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 update</w:t>
            </w:r>
          </w:p>
        </w:tc>
        <w:tc>
          <w:tcPr>
            <w:tcW w:w="2904" w:type="dxa"/>
          </w:tcPr>
          <w:p w14:paraId="28BF39B6" w14:textId="356F4BA3" w:rsidR="00F03F67" w:rsidRPr="00D80A43" w:rsidRDefault="007E18BF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20" w:type="dxa"/>
          </w:tcPr>
          <w:p w14:paraId="28BF39B8" w14:textId="7EEF015E" w:rsidR="00F03F67" w:rsidRPr="00D80A43" w:rsidRDefault="00580AC6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ML14071A501</w:t>
            </w:r>
          </w:p>
        </w:tc>
      </w:tr>
      <w:tr w:rsidR="00C156D4" w:rsidRPr="00D80A43" w14:paraId="28BF39C0" w14:textId="77777777" w:rsidTr="00D667AD">
        <w:tc>
          <w:tcPr>
            <w:tcW w:w="1728" w:type="dxa"/>
          </w:tcPr>
          <w:p w14:paraId="28BF39BA" w14:textId="7F5DFE8A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BF39BB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28BF39BC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14:paraId="28BF39BD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8BF39BF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156D4" w:rsidRPr="00D80A43" w14:paraId="28BF39C7" w14:textId="77777777" w:rsidTr="00D667AD">
        <w:tc>
          <w:tcPr>
            <w:tcW w:w="1728" w:type="dxa"/>
          </w:tcPr>
          <w:p w14:paraId="28BF39C1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BF39C2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28BF39C3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14:paraId="28BF39C4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8BF39C6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156D4" w:rsidRPr="00D80A43" w14:paraId="28BF39CE" w14:textId="77777777" w:rsidTr="00D667AD">
        <w:tc>
          <w:tcPr>
            <w:tcW w:w="1728" w:type="dxa"/>
          </w:tcPr>
          <w:p w14:paraId="28BF39C8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BF39C9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28BF39CA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14:paraId="28BF39CB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8BF39CD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156D4" w:rsidRPr="00D80A43" w14:paraId="28BF39D5" w14:textId="77777777" w:rsidTr="00D667AD">
        <w:tc>
          <w:tcPr>
            <w:tcW w:w="1728" w:type="dxa"/>
          </w:tcPr>
          <w:p w14:paraId="28BF39CF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BF39D0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28BF39D1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14:paraId="28BF39D2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8BF39D4" w14:textId="77777777" w:rsidR="00F03F67" w:rsidRPr="00D80A43" w:rsidRDefault="00F03F67" w:rsidP="00017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8BF39D6" w14:textId="77777777" w:rsidR="00017988" w:rsidRPr="00D80A43" w:rsidRDefault="00017988" w:rsidP="00017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F39D7" w14:textId="77777777" w:rsidR="00017988" w:rsidRPr="00D80A43" w:rsidRDefault="00017988" w:rsidP="00017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017988" w:rsidRPr="00D80A43" w:rsidSect="00F874B5">
      <w:footerReference w:type="default" r:id="rId13"/>
      <w:pgSz w:w="15840" w:h="12240" w:orient="landscape"/>
      <w:pgMar w:top="1440" w:right="1440" w:bottom="1267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33E56" w14:textId="77777777" w:rsidR="00D561F1" w:rsidRDefault="00D561F1" w:rsidP="00D72290">
      <w:pPr>
        <w:spacing w:after="0" w:line="240" w:lineRule="auto"/>
      </w:pPr>
      <w:r>
        <w:separator/>
      </w:r>
    </w:p>
  </w:endnote>
  <w:endnote w:type="continuationSeparator" w:id="0">
    <w:p w14:paraId="35D5B1BD" w14:textId="77777777" w:rsidR="00D561F1" w:rsidRDefault="00D561F1" w:rsidP="00D7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8472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19D78" w14:textId="2A1FAC1C" w:rsidR="00D80A43" w:rsidRPr="00D80A43" w:rsidRDefault="00D80A43" w:rsidP="00D80A43">
        <w:pPr>
          <w:pStyle w:val="Footer"/>
          <w:rPr>
            <w:rFonts w:ascii="Arial" w:hAnsi="Arial" w:cs="Arial"/>
          </w:rPr>
        </w:pPr>
        <w:r w:rsidRPr="00D80A43">
          <w:rPr>
            <w:rFonts w:ascii="Arial" w:hAnsi="Arial" w:cs="Arial"/>
          </w:rPr>
          <w:t xml:space="preserve">Issue Date:  </w:t>
        </w:r>
        <w:r w:rsidR="0052285D">
          <w:rPr>
            <w:rFonts w:ascii="Arial" w:hAnsi="Arial" w:cs="Arial"/>
          </w:rPr>
          <w:t>04/18/</w:t>
        </w:r>
        <w:r w:rsidRPr="00D80A43">
          <w:rPr>
            <w:rFonts w:ascii="Arial" w:hAnsi="Arial" w:cs="Arial"/>
          </w:rPr>
          <w:t>14</w:t>
        </w:r>
        <w:r w:rsidRPr="00D80A43">
          <w:rPr>
            <w:rFonts w:ascii="Arial" w:hAnsi="Arial" w:cs="Arial"/>
          </w:rPr>
          <w:tab/>
        </w:r>
        <w:r w:rsidRPr="00D80A43">
          <w:rPr>
            <w:rFonts w:ascii="Arial" w:hAnsi="Arial" w:cs="Arial"/>
          </w:rPr>
          <w:fldChar w:fldCharType="begin"/>
        </w:r>
        <w:r w:rsidRPr="00D80A43">
          <w:rPr>
            <w:rFonts w:ascii="Arial" w:hAnsi="Arial" w:cs="Arial"/>
          </w:rPr>
          <w:instrText xml:space="preserve"> PAGE   \* MERGEFORMAT </w:instrText>
        </w:r>
        <w:r w:rsidRPr="00D80A43">
          <w:rPr>
            <w:rFonts w:ascii="Arial" w:hAnsi="Arial" w:cs="Arial"/>
          </w:rPr>
          <w:fldChar w:fldCharType="separate"/>
        </w:r>
        <w:r w:rsidR="0052285D">
          <w:rPr>
            <w:rFonts w:ascii="Arial" w:hAnsi="Arial" w:cs="Arial"/>
            <w:noProof/>
          </w:rPr>
          <w:t>1</w:t>
        </w:r>
        <w:r w:rsidRPr="00D80A43">
          <w:rPr>
            <w:rFonts w:ascii="Arial" w:hAnsi="Arial" w:cs="Arial"/>
            <w:noProof/>
          </w:rPr>
          <w:fldChar w:fldCharType="end"/>
        </w:r>
        <w:r w:rsidRPr="00D80A43">
          <w:rPr>
            <w:rFonts w:ascii="Arial" w:hAnsi="Arial" w:cs="Arial"/>
            <w:noProof/>
          </w:rPr>
          <w:tab/>
          <w:t>65001.01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7634" w14:textId="01FAE831" w:rsidR="00D80A43" w:rsidRPr="00E60E58" w:rsidRDefault="00D80A43" w:rsidP="0052285D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</w:rPr>
    </w:pPr>
    <w:r w:rsidRPr="00E60E58">
      <w:rPr>
        <w:rFonts w:ascii="Arial" w:hAnsi="Arial" w:cs="Arial"/>
      </w:rPr>
      <w:t xml:space="preserve">Issue Date: </w:t>
    </w:r>
    <w:r>
      <w:rPr>
        <w:rFonts w:ascii="Arial" w:hAnsi="Arial" w:cs="Arial"/>
      </w:rPr>
      <w:t xml:space="preserve"> </w:t>
    </w:r>
    <w:r w:rsidR="0052285D">
      <w:rPr>
        <w:rFonts w:ascii="Arial" w:hAnsi="Arial" w:cs="Arial"/>
      </w:rPr>
      <w:t>04/18</w:t>
    </w:r>
    <w:r>
      <w:rPr>
        <w:rFonts w:ascii="Arial" w:hAnsi="Arial" w:cs="Arial"/>
      </w:rPr>
      <w:t>/14</w:t>
    </w:r>
    <w:r w:rsidRPr="00E60E58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Att1-1</w:t>
    </w:r>
    <w:r w:rsidRPr="00E60E58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65001.</w:t>
    </w:r>
    <w:r w:rsidRPr="00E60E58">
      <w:rPr>
        <w:rFonts w:ascii="Arial" w:hAnsi="Arial" w:cs="Arial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D020" w14:textId="77777777" w:rsidR="00D561F1" w:rsidRDefault="00D561F1" w:rsidP="00D72290">
      <w:pPr>
        <w:spacing w:after="0" w:line="240" w:lineRule="auto"/>
      </w:pPr>
      <w:r>
        <w:separator/>
      </w:r>
    </w:p>
  </w:footnote>
  <w:footnote w:type="continuationSeparator" w:id="0">
    <w:p w14:paraId="357FE6D0" w14:textId="77777777" w:rsidR="00D561F1" w:rsidRDefault="00D561F1" w:rsidP="00D7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B4A"/>
    <w:multiLevelType w:val="hybridMultilevel"/>
    <w:tmpl w:val="977AB224"/>
    <w:lvl w:ilvl="0" w:tplc="A3963E8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1E5D"/>
    <w:multiLevelType w:val="hybridMultilevel"/>
    <w:tmpl w:val="4A2A9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243532"/>
    <w:multiLevelType w:val="hybridMultilevel"/>
    <w:tmpl w:val="E8361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B61E2"/>
    <w:multiLevelType w:val="hybridMultilevel"/>
    <w:tmpl w:val="8BAAA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76CC"/>
    <w:multiLevelType w:val="hybridMultilevel"/>
    <w:tmpl w:val="5EAE8DE2"/>
    <w:lvl w:ilvl="0" w:tplc="647E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90"/>
    <w:rsid w:val="00017988"/>
    <w:rsid w:val="00031E6B"/>
    <w:rsid w:val="00040448"/>
    <w:rsid w:val="00044685"/>
    <w:rsid w:val="000A35F2"/>
    <w:rsid w:val="001125D9"/>
    <w:rsid w:val="00141AC2"/>
    <w:rsid w:val="001600C5"/>
    <w:rsid w:val="002B5022"/>
    <w:rsid w:val="002B60F2"/>
    <w:rsid w:val="002D05C6"/>
    <w:rsid w:val="002E113A"/>
    <w:rsid w:val="00343DFE"/>
    <w:rsid w:val="0034634D"/>
    <w:rsid w:val="0039366E"/>
    <w:rsid w:val="00396935"/>
    <w:rsid w:val="003B0DA9"/>
    <w:rsid w:val="003E0D18"/>
    <w:rsid w:val="003E4A3E"/>
    <w:rsid w:val="003E572D"/>
    <w:rsid w:val="00427280"/>
    <w:rsid w:val="00434CCF"/>
    <w:rsid w:val="0045699D"/>
    <w:rsid w:val="00475A25"/>
    <w:rsid w:val="00492F06"/>
    <w:rsid w:val="004A77E3"/>
    <w:rsid w:val="0052285D"/>
    <w:rsid w:val="00532CF0"/>
    <w:rsid w:val="00534872"/>
    <w:rsid w:val="00580AC6"/>
    <w:rsid w:val="00594BBE"/>
    <w:rsid w:val="005961F4"/>
    <w:rsid w:val="00596277"/>
    <w:rsid w:val="005A21B2"/>
    <w:rsid w:val="005C0403"/>
    <w:rsid w:val="005F74DF"/>
    <w:rsid w:val="00601A0F"/>
    <w:rsid w:val="0066366C"/>
    <w:rsid w:val="006C6596"/>
    <w:rsid w:val="00741B26"/>
    <w:rsid w:val="00766DE9"/>
    <w:rsid w:val="00786EC4"/>
    <w:rsid w:val="007B6FAE"/>
    <w:rsid w:val="007B74B7"/>
    <w:rsid w:val="007C11F6"/>
    <w:rsid w:val="007D2E46"/>
    <w:rsid w:val="007D4164"/>
    <w:rsid w:val="007E18BF"/>
    <w:rsid w:val="007F2C06"/>
    <w:rsid w:val="00841F93"/>
    <w:rsid w:val="00844E3B"/>
    <w:rsid w:val="0085397E"/>
    <w:rsid w:val="00982CAF"/>
    <w:rsid w:val="00987602"/>
    <w:rsid w:val="009A460E"/>
    <w:rsid w:val="00A2607A"/>
    <w:rsid w:val="00A37073"/>
    <w:rsid w:val="00AA6279"/>
    <w:rsid w:val="00AC04C6"/>
    <w:rsid w:val="00AC7314"/>
    <w:rsid w:val="00B10AFE"/>
    <w:rsid w:val="00B15DE3"/>
    <w:rsid w:val="00B558A1"/>
    <w:rsid w:val="00B92C20"/>
    <w:rsid w:val="00BB1DB6"/>
    <w:rsid w:val="00BB3A2D"/>
    <w:rsid w:val="00BB4B2F"/>
    <w:rsid w:val="00BC3AE7"/>
    <w:rsid w:val="00C156D4"/>
    <w:rsid w:val="00C27530"/>
    <w:rsid w:val="00C403C2"/>
    <w:rsid w:val="00C5757C"/>
    <w:rsid w:val="00CA6654"/>
    <w:rsid w:val="00CD170C"/>
    <w:rsid w:val="00CD221E"/>
    <w:rsid w:val="00D06886"/>
    <w:rsid w:val="00D561F1"/>
    <w:rsid w:val="00D667AD"/>
    <w:rsid w:val="00D72290"/>
    <w:rsid w:val="00D80A43"/>
    <w:rsid w:val="00DA6A0A"/>
    <w:rsid w:val="00DB7982"/>
    <w:rsid w:val="00E458E4"/>
    <w:rsid w:val="00E60E58"/>
    <w:rsid w:val="00E61B25"/>
    <w:rsid w:val="00E7791D"/>
    <w:rsid w:val="00EA4C1B"/>
    <w:rsid w:val="00EA6557"/>
    <w:rsid w:val="00EC7C41"/>
    <w:rsid w:val="00F03F67"/>
    <w:rsid w:val="00F418FA"/>
    <w:rsid w:val="00F74B15"/>
    <w:rsid w:val="00F874B5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3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90"/>
  </w:style>
  <w:style w:type="paragraph" w:styleId="Footer">
    <w:name w:val="footer"/>
    <w:basedOn w:val="Normal"/>
    <w:link w:val="FooterChar"/>
    <w:uiPriority w:val="99"/>
    <w:unhideWhenUsed/>
    <w:rsid w:val="00D7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90"/>
  </w:style>
  <w:style w:type="paragraph" w:styleId="BalloonText">
    <w:name w:val="Balloon Text"/>
    <w:basedOn w:val="Normal"/>
    <w:link w:val="BalloonTextChar"/>
    <w:uiPriority w:val="99"/>
    <w:semiHidden/>
    <w:unhideWhenUsed/>
    <w:rsid w:val="00D7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277"/>
    <w:pPr>
      <w:ind w:left="720"/>
      <w:contextualSpacing/>
    </w:pPr>
  </w:style>
  <w:style w:type="table" w:styleId="TableGrid">
    <w:name w:val="Table Grid"/>
    <w:basedOn w:val="TableNormal"/>
    <w:uiPriority w:val="59"/>
    <w:rsid w:val="0001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90"/>
  </w:style>
  <w:style w:type="paragraph" w:styleId="Footer">
    <w:name w:val="footer"/>
    <w:basedOn w:val="Normal"/>
    <w:link w:val="FooterChar"/>
    <w:uiPriority w:val="99"/>
    <w:unhideWhenUsed/>
    <w:rsid w:val="00D7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90"/>
  </w:style>
  <w:style w:type="paragraph" w:styleId="BalloonText">
    <w:name w:val="Balloon Text"/>
    <w:basedOn w:val="Normal"/>
    <w:link w:val="BalloonTextChar"/>
    <w:uiPriority w:val="99"/>
    <w:semiHidden/>
    <w:unhideWhenUsed/>
    <w:rsid w:val="00D7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277"/>
    <w:pPr>
      <w:ind w:left="720"/>
      <w:contextualSpacing/>
    </w:pPr>
  </w:style>
  <w:style w:type="table" w:styleId="TableGrid">
    <w:name w:val="Table Grid"/>
    <w:basedOn w:val="TableNormal"/>
    <w:uiPriority w:val="59"/>
    <w:rsid w:val="0001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B085-3C59-4C19-AB78-0E49552D8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B01749-2CA9-4247-BD42-61D35C8E1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B92B6-FDA8-45C9-A1D2-A26715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E59D20-DBAB-4716-B558-5B2F603E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Tze-jer Chuang</dc:creator>
  <cp:lastModifiedBy>btc1</cp:lastModifiedBy>
  <cp:revision>2</cp:revision>
  <cp:lastPrinted>2014-03-21T14:52:00Z</cp:lastPrinted>
  <dcterms:created xsi:type="dcterms:W3CDTF">2014-04-17T17:34:00Z</dcterms:created>
  <dcterms:modified xsi:type="dcterms:W3CDTF">2014-04-17T17:34:00Z</dcterms:modified>
</cp:coreProperties>
</file>