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FD" w:rsidRPr="009C0E8F" w:rsidRDefault="009C0E8F" w:rsidP="009C0E8F">
      <w:pPr>
        <w:pStyle w:val="TOCHeading"/>
        <w:tabs>
          <w:tab w:val="center" w:pos="4680"/>
          <w:tab w:val="right" w:pos="9360"/>
        </w:tabs>
        <w:ind w:firstLine="2160"/>
        <w:rPr>
          <w:sz w:val="20"/>
          <w:szCs w:val="20"/>
        </w:rPr>
      </w:pPr>
      <w:bookmarkStart w:id="0" w:name="_GoBack"/>
      <w:bookmarkEnd w:id="0"/>
      <w:r>
        <w:rPr>
          <w:sz w:val="38"/>
          <w:szCs w:val="38"/>
        </w:rPr>
        <w:t>NRC INSPECTION MANUAL</w:t>
      </w:r>
      <w:r>
        <w:rPr>
          <w:sz w:val="20"/>
          <w:szCs w:val="20"/>
        </w:rPr>
        <w:tab/>
      </w:r>
      <w:r w:rsidRPr="009C0E8F">
        <w:rPr>
          <w:b w:val="0"/>
          <w:sz w:val="20"/>
          <w:szCs w:val="20"/>
        </w:rPr>
        <w:t>NMSS/FCSS</w:t>
      </w:r>
    </w:p>
    <w:p w:rsidR="009C0E8F" w:rsidRPr="009C0E8F" w:rsidRDefault="009C0E8F"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Cs/>
        </w:rPr>
      </w:pPr>
    </w:p>
    <w:tbl>
      <w:tblPr>
        <w:tblStyle w:val="TableGrid"/>
        <w:tblW w:w="0" w:type="auto"/>
        <w:tblLook w:val="04A0" w:firstRow="1" w:lastRow="0" w:firstColumn="1" w:lastColumn="0" w:noHBand="0" w:noVBand="1"/>
      </w:tblPr>
      <w:tblGrid>
        <w:gridCol w:w="9576"/>
      </w:tblGrid>
      <w:tr w:rsidR="009C0E8F" w:rsidRPr="009C0E8F" w:rsidTr="009C0E8F">
        <w:tc>
          <w:tcPr>
            <w:tcW w:w="9576" w:type="dxa"/>
            <w:tcBorders>
              <w:left w:val="nil"/>
              <w:right w:val="nil"/>
            </w:tcBorders>
          </w:tcPr>
          <w:p w:rsidR="009C0E8F" w:rsidRPr="009C0E8F" w:rsidRDefault="009C0E8F"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Cs/>
              </w:rPr>
            </w:pPr>
            <w:r w:rsidRPr="009C0E8F">
              <w:rPr>
                <w:bCs/>
              </w:rPr>
              <w:t>MANUAL CHAPTER 1247 APPENDIX C6</w:t>
            </w:r>
          </w:p>
        </w:tc>
      </w:tr>
    </w:tbl>
    <w:p w:rsidR="009C0E8F" w:rsidRPr="009C0E8F" w:rsidRDefault="009C0E8F"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Cs/>
        </w:rPr>
      </w:pPr>
    </w:p>
    <w:p w:rsidR="00913EFD" w:rsidRPr="009C0E8F" w:rsidRDefault="00913EFD"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Cs/>
        </w:rPr>
      </w:pPr>
    </w:p>
    <w:p w:rsidR="001D66AE" w:rsidRPr="009C0E8F" w:rsidRDefault="009C0E8F" w:rsidP="001D66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Cs/>
        </w:rPr>
        <w:sectPr w:rsidR="001D66AE" w:rsidRPr="009C0E8F" w:rsidSect="009C0E8F">
          <w:footerReference w:type="even" r:id="rId9"/>
          <w:footerReference w:type="default" r:id="rId10"/>
          <w:pgSz w:w="12240" w:h="15840" w:code="1"/>
          <w:pgMar w:top="1440" w:right="1440" w:bottom="1440" w:left="1440" w:header="1440" w:footer="1440" w:gutter="0"/>
          <w:cols w:space="720"/>
          <w:noEndnote/>
          <w:titlePg/>
          <w:docGrid w:linePitch="299"/>
        </w:sectPr>
      </w:pPr>
      <w:r w:rsidRPr="009C0E8F">
        <w:rPr>
          <w:bCs/>
        </w:rPr>
        <w:t>FUEL FACILITY NUCLEAR CRITICALITY SAFETY INSPECTOR TECHNICAL PROFICIENCY TR</w:t>
      </w:r>
      <w:bookmarkStart w:id="1" w:name="_Toc383442780"/>
      <w:r w:rsidRPr="009C0E8F">
        <w:rPr>
          <w:bCs/>
        </w:rPr>
        <w:t>AINING AND QUALIFICATION</w:t>
      </w:r>
    </w:p>
    <w:bookmarkEnd w:id="1"/>
    <w:p w:rsidR="00192E7B" w:rsidRDefault="00192E7B" w:rsidP="002315B7">
      <w:pPr>
        <w:pStyle w:val="TOC1"/>
      </w:pPr>
      <w:r w:rsidRPr="00FF1D59">
        <w:lastRenderedPageBreak/>
        <w:t>Table of Contents</w:t>
      </w:r>
    </w:p>
    <w:p w:rsidR="00192E7B" w:rsidRPr="00192E7B" w:rsidRDefault="00192E7B" w:rsidP="002315B7">
      <w:pPr>
        <w:pStyle w:val="TOC1"/>
        <w:rPr>
          <w:rFonts w:asciiTheme="minorHAnsi" w:eastAsiaTheme="minorEastAsia" w:hAnsiTheme="minorHAnsi" w:cstheme="minorBidi"/>
          <w:noProof/>
        </w:rPr>
      </w:pPr>
      <w:r>
        <w:rPr>
          <w:b/>
        </w:rPr>
        <w:fldChar w:fldCharType="begin"/>
      </w:r>
      <w:r>
        <w:rPr>
          <w:b/>
        </w:rPr>
        <w:instrText xml:space="preserve"> TOC \f </w:instrText>
      </w:r>
      <w:r>
        <w:rPr>
          <w:b/>
        </w:rPr>
        <w:fldChar w:fldCharType="separate"/>
      </w:r>
      <w:r w:rsidRPr="00192E7B">
        <w:rPr>
          <w:noProof/>
        </w:rPr>
        <w:t>Introduction</w:t>
      </w:r>
      <w:r w:rsidRPr="00192E7B">
        <w:rPr>
          <w:noProof/>
        </w:rPr>
        <w:tab/>
      </w:r>
      <w:r w:rsidR="002315B7">
        <w:rPr>
          <w:noProof/>
        </w:rPr>
        <w:t>1</w:t>
      </w:r>
    </w:p>
    <w:p w:rsidR="00192E7B" w:rsidRPr="00192E7B" w:rsidRDefault="002315B7" w:rsidP="002315B7">
      <w:pPr>
        <w:pStyle w:val="TOC1"/>
        <w:rPr>
          <w:rFonts w:asciiTheme="minorHAnsi" w:eastAsiaTheme="minorEastAsia" w:hAnsiTheme="minorHAnsi" w:cstheme="minorBidi"/>
          <w:noProof/>
        </w:rPr>
      </w:pPr>
      <w:r>
        <w:rPr>
          <w:noProof/>
        </w:rPr>
        <w:t xml:space="preserve">Required Fuel Facility </w:t>
      </w:r>
      <w:r w:rsidR="00192E7B" w:rsidRPr="00192E7B">
        <w:rPr>
          <w:noProof/>
        </w:rPr>
        <w:t>Nuclear Criticality Safety Inspector Training Courses:</w:t>
      </w:r>
      <w:r w:rsidR="00192E7B" w:rsidRPr="00192E7B">
        <w:rPr>
          <w:noProof/>
        </w:rPr>
        <w:tab/>
      </w:r>
      <w:r>
        <w:rPr>
          <w:noProof/>
        </w:rPr>
        <w:t>1</w:t>
      </w:r>
    </w:p>
    <w:p w:rsidR="00192E7B" w:rsidRDefault="00192E7B" w:rsidP="002315B7">
      <w:pPr>
        <w:pStyle w:val="TOC1"/>
        <w:rPr>
          <w:noProof/>
        </w:rPr>
      </w:pPr>
      <w:r w:rsidRPr="00192E7B">
        <w:rPr>
          <w:noProof/>
        </w:rPr>
        <w:t>Refresher Training (as needed):</w:t>
      </w:r>
      <w:r w:rsidRPr="00192E7B">
        <w:rPr>
          <w:noProof/>
        </w:rPr>
        <w:tab/>
      </w:r>
      <w:r w:rsidR="002315B7">
        <w:rPr>
          <w:noProof/>
        </w:rPr>
        <w:t>1</w:t>
      </w:r>
    </w:p>
    <w:p w:rsidR="00192E7B" w:rsidRPr="00192E7B" w:rsidRDefault="00192E7B" w:rsidP="00C41E26">
      <w:pPr>
        <w:pStyle w:val="TOC1"/>
        <w:rPr>
          <w:rFonts w:asciiTheme="minorHAnsi" w:eastAsiaTheme="minorEastAsia" w:hAnsiTheme="minorHAnsi" w:cstheme="minorBidi"/>
          <w:noProof/>
        </w:rPr>
      </w:pPr>
      <w:r w:rsidRPr="00192E7B">
        <w:rPr>
          <w:noProof/>
        </w:rPr>
        <w:t>Required Rotational Assignment</w:t>
      </w:r>
      <w:r w:rsidRPr="00192E7B">
        <w:rPr>
          <w:noProof/>
        </w:rPr>
        <w:tab/>
      </w:r>
      <w:r w:rsidR="00C41E26">
        <w:rPr>
          <w:noProof/>
        </w:rPr>
        <w:t>2</w:t>
      </w:r>
    </w:p>
    <w:p w:rsidR="00192E7B" w:rsidRPr="00192E7B" w:rsidRDefault="00192E7B" w:rsidP="00C41E26">
      <w:pPr>
        <w:pStyle w:val="TOC1"/>
        <w:rPr>
          <w:rFonts w:asciiTheme="minorHAnsi" w:eastAsiaTheme="minorEastAsia" w:hAnsiTheme="minorHAnsi" w:cstheme="minorBidi"/>
          <w:noProof/>
        </w:rPr>
      </w:pPr>
      <w:r w:rsidRPr="00192E7B">
        <w:rPr>
          <w:noProof/>
        </w:rPr>
        <w:t>Fuel Facility Nuclear Criticality Safety Inspector Study Guides</w:t>
      </w:r>
      <w:r w:rsidRPr="00192E7B">
        <w:rPr>
          <w:noProof/>
        </w:rPr>
        <w:tab/>
      </w:r>
      <w:r w:rsidR="00C41E26">
        <w:rPr>
          <w:noProof/>
        </w:rPr>
        <w:t>3</w:t>
      </w:r>
    </w:p>
    <w:p w:rsidR="00192E7B" w:rsidRPr="00192E7B" w:rsidRDefault="00192E7B" w:rsidP="00C41E26">
      <w:pPr>
        <w:pStyle w:val="TOC2"/>
        <w:rPr>
          <w:rFonts w:asciiTheme="minorHAnsi" w:eastAsiaTheme="minorEastAsia" w:hAnsiTheme="minorHAnsi" w:cstheme="minorBidi"/>
          <w:noProof/>
        </w:rPr>
      </w:pPr>
      <w:r w:rsidRPr="00192E7B">
        <w:rPr>
          <w:noProof/>
        </w:rPr>
        <w:t>(SG-NCS-1) Regulatory Framework</w:t>
      </w:r>
      <w:r w:rsidRPr="00192E7B">
        <w:rPr>
          <w:noProof/>
        </w:rPr>
        <w:tab/>
      </w:r>
      <w:r w:rsidR="00C41E26">
        <w:rPr>
          <w:noProof/>
        </w:rPr>
        <w:t>4</w:t>
      </w:r>
    </w:p>
    <w:p w:rsidR="00192E7B" w:rsidRPr="00192E7B" w:rsidRDefault="00192E7B" w:rsidP="00C41E26">
      <w:pPr>
        <w:pStyle w:val="TOC2"/>
        <w:rPr>
          <w:rFonts w:asciiTheme="minorHAnsi" w:eastAsiaTheme="minorEastAsia" w:hAnsiTheme="minorHAnsi" w:cstheme="minorBidi"/>
          <w:noProof/>
        </w:rPr>
      </w:pPr>
      <w:r w:rsidRPr="00192E7B">
        <w:rPr>
          <w:noProof/>
        </w:rPr>
        <w:t>(SG-NCS-2) Regulatory Guidance</w:t>
      </w:r>
      <w:r w:rsidRPr="00192E7B">
        <w:rPr>
          <w:noProof/>
        </w:rPr>
        <w:tab/>
      </w:r>
      <w:r w:rsidR="00C41E26">
        <w:rPr>
          <w:noProof/>
        </w:rPr>
        <w:t>5</w:t>
      </w:r>
    </w:p>
    <w:p w:rsidR="00192E7B" w:rsidRPr="00192E7B" w:rsidRDefault="00192E7B" w:rsidP="00C41E26">
      <w:pPr>
        <w:pStyle w:val="TOC2"/>
        <w:rPr>
          <w:rFonts w:asciiTheme="minorHAnsi" w:eastAsiaTheme="minorEastAsia" w:hAnsiTheme="minorHAnsi" w:cstheme="minorBidi"/>
          <w:noProof/>
        </w:rPr>
      </w:pPr>
      <w:r w:rsidRPr="00192E7B">
        <w:rPr>
          <w:noProof/>
        </w:rPr>
        <w:t>(SG-NCS-3) Generic Communications</w:t>
      </w:r>
      <w:r w:rsidRPr="00192E7B">
        <w:rPr>
          <w:noProof/>
        </w:rPr>
        <w:tab/>
      </w:r>
      <w:r w:rsidR="00C41E26">
        <w:rPr>
          <w:noProof/>
        </w:rPr>
        <w:t>7</w:t>
      </w:r>
    </w:p>
    <w:p w:rsidR="00192E7B" w:rsidRPr="00192E7B" w:rsidRDefault="00192E7B" w:rsidP="00C41E26">
      <w:pPr>
        <w:pStyle w:val="TOC2"/>
        <w:rPr>
          <w:rFonts w:asciiTheme="minorHAnsi" w:eastAsiaTheme="minorEastAsia" w:hAnsiTheme="minorHAnsi" w:cstheme="minorBidi"/>
          <w:noProof/>
        </w:rPr>
      </w:pPr>
      <w:r w:rsidRPr="00192E7B">
        <w:rPr>
          <w:noProof/>
        </w:rPr>
        <w:t>(SG-NCS-4) Industry Codes and Standards</w:t>
      </w:r>
      <w:r w:rsidRPr="00192E7B">
        <w:rPr>
          <w:noProof/>
        </w:rPr>
        <w:tab/>
      </w:r>
      <w:r w:rsidR="00C41E26">
        <w:rPr>
          <w:noProof/>
        </w:rPr>
        <w:t>10</w:t>
      </w:r>
    </w:p>
    <w:p w:rsidR="00192E7B" w:rsidRPr="00192E7B" w:rsidRDefault="00192E7B" w:rsidP="00C41E26">
      <w:pPr>
        <w:pStyle w:val="TOC2"/>
        <w:rPr>
          <w:rFonts w:asciiTheme="minorHAnsi" w:eastAsiaTheme="minorEastAsia" w:hAnsiTheme="minorHAnsi" w:cstheme="minorBidi"/>
          <w:noProof/>
        </w:rPr>
      </w:pPr>
      <w:r w:rsidRPr="00192E7B">
        <w:rPr>
          <w:noProof/>
        </w:rPr>
        <w:t>(SG-NCS-5) Fuel Cycle Events</w:t>
      </w:r>
      <w:r w:rsidRPr="00192E7B">
        <w:rPr>
          <w:noProof/>
        </w:rPr>
        <w:tab/>
      </w:r>
      <w:r w:rsidR="00C41E26">
        <w:rPr>
          <w:noProof/>
        </w:rPr>
        <w:t>12</w:t>
      </w:r>
    </w:p>
    <w:p w:rsidR="00192E7B" w:rsidRPr="00192E7B" w:rsidRDefault="00192E7B" w:rsidP="002315B7">
      <w:pPr>
        <w:pStyle w:val="TOC1"/>
        <w:rPr>
          <w:rFonts w:asciiTheme="minorHAnsi" w:eastAsiaTheme="minorEastAsia" w:hAnsiTheme="minorHAnsi" w:cstheme="minorBidi"/>
          <w:noProof/>
        </w:rPr>
      </w:pPr>
      <w:r w:rsidRPr="00192E7B">
        <w:rPr>
          <w:noProof/>
        </w:rPr>
        <w:t>Fuel Facility Nuclear Criticality Safety Inspector On-the-Job Activities</w:t>
      </w:r>
      <w:r w:rsidRPr="00192E7B">
        <w:rPr>
          <w:noProof/>
        </w:rPr>
        <w:tab/>
      </w:r>
      <w:r w:rsidR="00C41E26">
        <w:rPr>
          <w:noProof/>
        </w:rPr>
        <w:t>14</w:t>
      </w:r>
    </w:p>
    <w:p w:rsidR="00192E7B" w:rsidRPr="00192E7B" w:rsidRDefault="00192E7B" w:rsidP="00C41E26">
      <w:pPr>
        <w:pStyle w:val="TOC2"/>
        <w:rPr>
          <w:rFonts w:asciiTheme="minorHAnsi" w:eastAsiaTheme="minorEastAsia" w:hAnsiTheme="minorHAnsi" w:cstheme="minorBidi"/>
          <w:noProof/>
        </w:rPr>
      </w:pPr>
      <w:r w:rsidRPr="00192E7B">
        <w:rPr>
          <w:noProof/>
        </w:rPr>
        <w:t>(OJT-NCS-1) Criticality Safety Inspections</w:t>
      </w:r>
      <w:r w:rsidRPr="00192E7B">
        <w:rPr>
          <w:noProof/>
        </w:rPr>
        <w:tab/>
      </w:r>
      <w:r w:rsidR="00C41E26">
        <w:rPr>
          <w:noProof/>
        </w:rPr>
        <w:t>15</w:t>
      </w:r>
    </w:p>
    <w:p w:rsidR="00192E7B" w:rsidRPr="00192E7B" w:rsidRDefault="00192E7B" w:rsidP="00C41E26">
      <w:pPr>
        <w:pStyle w:val="TOC2"/>
        <w:rPr>
          <w:rFonts w:asciiTheme="minorHAnsi" w:eastAsiaTheme="minorEastAsia" w:hAnsiTheme="minorHAnsi" w:cstheme="minorBidi"/>
          <w:noProof/>
        </w:rPr>
      </w:pPr>
      <w:r w:rsidRPr="00192E7B">
        <w:rPr>
          <w:noProof/>
        </w:rPr>
        <w:t>(OJT-NCS-2) Criticality Safety Codes</w:t>
      </w:r>
      <w:r w:rsidRPr="00192E7B">
        <w:rPr>
          <w:noProof/>
        </w:rPr>
        <w:tab/>
      </w:r>
      <w:r w:rsidRPr="00192E7B">
        <w:rPr>
          <w:noProof/>
        </w:rPr>
        <w:fldChar w:fldCharType="begin"/>
      </w:r>
      <w:r w:rsidRPr="00192E7B">
        <w:rPr>
          <w:noProof/>
        </w:rPr>
        <w:instrText xml:space="preserve"> PAGEREF _Toc383505484 \h </w:instrText>
      </w:r>
      <w:r w:rsidRPr="00192E7B">
        <w:rPr>
          <w:noProof/>
        </w:rPr>
      </w:r>
      <w:r w:rsidRPr="00192E7B">
        <w:rPr>
          <w:noProof/>
        </w:rPr>
        <w:fldChar w:fldCharType="separate"/>
      </w:r>
      <w:r w:rsidR="00C6300F">
        <w:rPr>
          <w:noProof/>
        </w:rPr>
        <w:t>18</w:t>
      </w:r>
      <w:r w:rsidRPr="00192E7B">
        <w:rPr>
          <w:noProof/>
        </w:rPr>
        <w:fldChar w:fldCharType="end"/>
      </w:r>
    </w:p>
    <w:p w:rsidR="00192E7B" w:rsidRPr="00192E7B" w:rsidRDefault="00192E7B" w:rsidP="002315B7">
      <w:pPr>
        <w:pStyle w:val="TOC1"/>
        <w:rPr>
          <w:rFonts w:asciiTheme="minorHAnsi" w:eastAsiaTheme="minorEastAsia" w:hAnsiTheme="minorHAnsi" w:cstheme="minorBidi"/>
          <w:noProof/>
        </w:rPr>
      </w:pPr>
      <w:r w:rsidRPr="00192E7B">
        <w:rPr>
          <w:noProof/>
        </w:rPr>
        <w:t>Fuel Facility Nuclear Criticality Safety Inspector Rotational Assignment</w:t>
      </w:r>
      <w:r w:rsidRPr="00192E7B">
        <w:rPr>
          <w:noProof/>
        </w:rPr>
        <w:tab/>
      </w:r>
      <w:r w:rsidRPr="00192E7B">
        <w:rPr>
          <w:noProof/>
        </w:rPr>
        <w:fldChar w:fldCharType="begin"/>
      </w:r>
      <w:r w:rsidRPr="00192E7B">
        <w:rPr>
          <w:noProof/>
        </w:rPr>
        <w:instrText xml:space="preserve"> PAGEREF _Toc383505485 \h </w:instrText>
      </w:r>
      <w:r w:rsidRPr="00192E7B">
        <w:rPr>
          <w:noProof/>
        </w:rPr>
      </w:r>
      <w:r w:rsidRPr="00192E7B">
        <w:rPr>
          <w:noProof/>
        </w:rPr>
        <w:fldChar w:fldCharType="separate"/>
      </w:r>
      <w:r w:rsidR="00C6300F">
        <w:rPr>
          <w:noProof/>
        </w:rPr>
        <w:t>19</w:t>
      </w:r>
      <w:r w:rsidRPr="00192E7B">
        <w:rPr>
          <w:noProof/>
        </w:rPr>
        <w:fldChar w:fldCharType="end"/>
      </w:r>
    </w:p>
    <w:p w:rsidR="00192E7B" w:rsidRPr="00192E7B" w:rsidRDefault="00192E7B" w:rsidP="00C41E26">
      <w:pPr>
        <w:pStyle w:val="TOC2"/>
        <w:rPr>
          <w:rFonts w:asciiTheme="minorHAnsi" w:eastAsiaTheme="minorEastAsia" w:hAnsiTheme="minorHAnsi" w:cstheme="minorBidi"/>
          <w:noProof/>
        </w:rPr>
      </w:pPr>
      <w:r w:rsidRPr="00192E7B">
        <w:rPr>
          <w:noProof/>
        </w:rPr>
        <w:t>(ROT-NCS-1) Rotational Assignment to PORSB/NMSS</w:t>
      </w:r>
      <w:r w:rsidRPr="00192E7B">
        <w:rPr>
          <w:noProof/>
        </w:rPr>
        <w:tab/>
      </w:r>
      <w:r w:rsidRPr="00192E7B">
        <w:rPr>
          <w:noProof/>
        </w:rPr>
        <w:fldChar w:fldCharType="begin"/>
      </w:r>
      <w:r w:rsidRPr="00192E7B">
        <w:rPr>
          <w:noProof/>
        </w:rPr>
        <w:instrText xml:space="preserve"> PAGEREF _Toc383505486 \h </w:instrText>
      </w:r>
      <w:r w:rsidRPr="00192E7B">
        <w:rPr>
          <w:noProof/>
        </w:rPr>
      </w:r>
      <w:r w:rsidRPr="00192E7B">
        <w:rPr>
          <w:noProof/>
        </w:rPr>
        <w:fldChar w:fldCharType="separate"/>
      </w:r>
      <w:r w:rsidR="00C6300F">
        <w:rPr>
          <w:noProof/>
        </w:rPr>
        <w:t>20</w:t>
      </w:r>
      <w:r w:rsidRPr="00192E7B">
        <w:rPr>
          <w:noProof/>
        </w:rPr>
        <w:fldChar w:fldCharType="end"/>
      </w:r>
    </w:p>
    <w:p w:rsidR="00192E7B" w:rsidRPr="00192E7B" w:rsidRDefault="00192E7B" w:rsidP="002315B7">
      <w:pPr>
        <w:pStyle w:val="TOC1"/>
        <w:rPr>
          <w:rFonts w:asciiTheme="minorHAnsi" w:eastAsiaTheme="minorEastAsia" w:hAnsiTheme="minorHAnsi" w:cstheme="minorBidi"/>
          <w:noProof/>
        </w:rPr>
      </w:pPr>
      <w:r w:rsidRPr="00192E7B">
        <w:rPr>
          <w:noProof/>
        </w:rPr>
        <w:t>Fuel Facility Criticality Safety Inspector Technical Proficiency-Level</w:t>
      </w:r>
      <w:r w:rsidRPr="00192E7B">
        <w:rPr>
          <w:noProof/>
        </w:rPr>
        <w:tab/>
      </w:r>
      <w:r w:rsidRPr="00192E7B">
        <w:rPr>
          <w:noProof/>
        </w:rPr>
        <w:fldChar w:fldCharType="begin"/>
      </w:r>
      <w:r w:rsidRPr="00192E7B">
        <w:rPr>
          <w:noProof/>
        </w:rPr>
        <w:instrText xml:space="preserve"> PAGEREF _Toc383505487 \h </w:instrText>
      </w:r>
      <w:r w:rsidRPr="00192E7B">
        <w:rPr>
          <w:noProof/>
        </w:rPr>
      </w:r>
      <w:r w:rsidRPr="00192E7B">
        <w:rPr>
          <w:noProof/>
        </w:rPr>
        <w:fldChar w:fldCharType="separate"/>
      </w:r>
      <w:r w:rsidR="00C6300F">
        <w:rPr>
          <w:noProof/>
        </w:rPr>
        <w:t>22</w:t>
      </w:r>
      <w:r w:rsidRPr="00192E7B">
        <w:rPr>
          <w:noProof/>
        </w:rPr>
        <w:fldChar w:fldCharType="end"/>
      </w:r>
    </w:p>
    <w:p w:rsidR="00192E7B" w:rsidRPr="00192E7B" w:rsidRDefault="00192E7B" w:rsidP="00C41E26">
      <w:pPr>
        <w:pStyle w:val="TOC1"/>
        <w:rPr>
          <w:rFonts w:asciiTheme="minorHAnsi" w:eastAsiaTheme="minorEastAsia" w:hAnsiTheme="minorHAnsi" w:cstheme="minorBidi"/>
          <w:noProof/>
        </w:rPr>
      </w:pPr>
      <w:r w:rsidRPr="00192E7B">
        <w:rPr>
          <w:noProof/>
        </w:rPr>
        <w:t>Form 1:  Fuel Facility Nuclear Criticality Safety Inspector Technical Proficiency-Level Equivalency Justification</w:t>
      </w:r>
      <w:r w:rsidRPr="00192E7B">
        <w:rPr>
          <w:noProof/>
        </w:rPr>
        <w:tab/>
      </w:r>
      <w:r w:rsidRPr="00192E7B">
        <w:rPr>
          <w:noProof/>
        </w:rPr>
        <w:fldChar w:fldCharType="begin"/>
      </w:r>
      <w:r w:rsidRPr="00192E7B">
        <w:rPr>
          <w:noProof/>
        </w:rPr>
        <w:instrText xml:space="preserve"> PAGEREF _Toc383505488 \h </w:instrText>
      </w:r>
      <w:r w:rsidRPr="00192E7B">
        <w:rPr>
          <w:noProof/>
        </w:rPr>
      </w:r>
      <w:r w:rsidRPr="00192E7B">
        <w:rPr>
          <w:noProof/>
        </w:rPr>
        <w:fldChar w:fldCharType="separate"/>
      </w:r>
      <w:r w:rsidR="00C6300F">
        <w:rPr>
          <w:noProof/>
        </w:rPr>
        <w:t>23</w:t>
      </w:r>
      <w:r w:rsidRPr="00192E7B">
        <w:rPr>
          <w:noProof/>
        </w:rPr>
        <w:fldChar w:fldCharType="end"/>
      </w:r>
    </w:p>
    <w:p w:rsidR="00192E7B" w:rsidRPr="00192E7B" w:rsidRDefault="00192E7B" w:rsidP="00C41E26">
      <w:pPr>
        <w:pStyle w:val="TOC1"/>
        <w:rPr>
          <w:rFonts w:asciiTheme="minorHAnsi" w:eastAsiaTheme="minorEastAsia" w:hAnsiTheme="minorHAnsi" w:cstheme="minorBidi"/>
          <w:noProof/>
        </w:rPr>
      </w:pPr>
      <w:r w:rsidRPr="00192E7B">
        <w:rPr>
          <w:noProof/>
        </w:rPr>
        <w:t>Revision History for IMC 1247, Appendix C6</w:t>
      </w:r>
      <w:r w:rsidRPr="00192E7B">
        <w:rPr>
          <w:noProof/>
        </w:rPr>
        <w:tab/>
        <w:t>A</w:t>
      </w:r>
      <w:r w:rsidR="00D45AE9">
        <w:rPr>
          <w:noProof/>
        </w:rPr>
        <w:t>tt</w:t>
      </w:r>
      <w:r w:rsidRPr="00192E7B">
        <w:rPr>
          <w:noProof/>
        </w:rPr>
        <w:t>1-1</w:t>
      </w:r>
    </w:p>
    <w:p w:rsidR="009C0E8F" w:rsidRDefault="00192E7B" w:rsidP="00192E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rPr>
        <w:sectPr w:rsidR="009C0E8F" w:rsidSect="009C0E8F">
          <w:footerReference w:type="default" r:id="rId11"/>
          <w:pgSz w:w="12240" w:h="15840" w:code="1"/>
          <w:pgMar w:top="1440" w:right="1440" w:bottom="1440" w:left="1440" w:header="1440" w:footer="1440" w:gutter="0"/>
          <w:pgNumType w:fmt="lowerRoman" w:start="1"/>
          <w:cols w:space="720"/>
          <w:noEndnote/>
          <w:docGrid w:linePitch="299"/>
        </w:sectPr>
      </w:pPr>
      <w:r>
        <w:rPr>
          <w:b/>
        </w:rPr>
        <w:fldChar w:fldCharType="end"/>
      </w:r>
    </w:p>
    <w:p w:rsidR="00192E7B" w:rsidRDefault="00192E7B" w:rsidP="00192E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rPr>
      </w:pPr>
    </w:p>
    <w:p w:rsidR="00913EFD" w:rsidRPr="001D66AE" w:rsidRDefault="001D66AE" w:rsidP="001D054E">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rPr>
          <w:b/>
        </w:rPr>
      </w:pPr>
      <w:r w:rsidRPr="001D66AE">
        <w:rPr>
          <w:b/>
        </w:rPr>
        <w:t>Introduction</w:t>
      </w:r>
      <w:r>
        <w:rPr>
          <w:b/>
        </w:rPr>
        <w:fldChar w:fldCharType="begin"/>
      </w:r>
      <w:r>
        <w:instrText xml:space="preserve"> TC "</w:instrText>
      </w:r>
      <w:bookmarkStart w:id="2" w:name="_Toc383505472"/>
      <w:r w:rsidRPr="004F455F">
        <w:rPr>
          <w:b/>
        </w:rPr>
        <w:instrText>Introduction</w:instrText>
      </w:r>
      <w:bookmarkEnd w:id="2"/>
      <w:r>
        <w:instrText xml:space="preserve">" \f C \l "1" </w:instrText>
      </w:r>
      <w:r>
        <w:rPr>
          <w:b/>
        </w:rPr>
        <w:fldChar w:fldCharType="end"/>
      </w:r>
    </w:p>
    <w:p w:rsidR="001D66AE" w:rsidRPr="00913EFD" w:rsidRDefault="001D66AE" w:rsidP="001D054E">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1D054E">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rPr>
          <w:b/>
          <w:bCs/>
        </w:rPr>
      </w:pPr>
      <w:r w:rsidRPr="00913EFD">
        <w:t xml:space="preserve">Consult with your supervisor prior to beginning the activities or completing the courses in this qualification journal. </w:t>
      </w:r>
      <w:r w:rsidR="00005027">
        <w:t xml:space="preserve"> </w:t>
      </w:r>
      <w:r w:rsidRPr="00913EFD">
        <w:t>In most cases, you will need to complete the Basic Inspector Certification Journal prior to beginning the activities in this Appendix.  You may complete the General Proficiency requirements contained in Appendix B together with the Technical Proficiency requirements outlined in this journal.</w:t>
      </w:r>
    </w:p>
    <w:p w:rsidR="00913EFD" w:rsidRPr="00913EFD" w:rsidRDefault="00913EFD" w:rsidP="001D054E">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rPr>
          <w:b/>
          <w:bCs/>
        </w:rPr>
      </w:pPr>
    </w:p>
    <w:p w:rsidR="00913EFD" w:rsidRPr="00913EFD" w:rsidRDefault="00913EFD" w:rsidP="001D054E">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rPr>
          <w:i/>
          <w:iCs/>
          <w:u w:val="single"/>
        </w:rPr>
      </w:pPr>
      <w:r w:rsidRPr="00913EFD">
        <w:t>Several of the topics have both an individual study guide and on-the-job training.  You must complete the individual study guide before beginning the corresponding on-the-job training.</w:t>
      </w:r>
    </w:p>
    <w:p w:rsidR="00913EFD" w:rsidRPr="00913EFD" w:rsidRDefault="00913EFD" w:rsidP="001D054E">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rPr>
          <w:i/>
          <w:iCs/>
          <w:u w:val="single"/>
        </w:rPr>
      </w:pPr>
    </w:p>
    <w:p w:rsidR="00913EFD" w:rsidRPr="00913EFD" w:rsidRDefault="00913EFD" w:rsidP="001D054E">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r w:rsidRPr="00913EFD">
        <w:rPr>
          <w:i/>
          <w:iCs/>
          <w:u w:val="single"/>
        </w:rPr>
        <w:t>Before signing up for any course, be sure that you have checked and have met any prerequisites</w:t>
      </w:r>
      <w:r w:rsidRPr="00913EFD">
        <w:rPr>
          <w:i/>
          <w:iCs/>
        </w:rPr>
        <w:t>.</w:t>
      </w:r>
    </w:p>
    <w:p w:rsidR="00913EFD" w:rsidRPr="00A87692" w:rsidRDefault="00913EFD" w:rsidP="001D054E">
      <w:pPr>
        <w:pStyle w:val="Heading1"/>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bookmarkStart w:id="3" w:name="_Toc383443804"/>
      <w:r w:rsidRPr="00A87692">
        <w:t>Required Fuel Facility Nuclear Criticality Safety Inspector Training Courses:</w:t>
      </w:r>
      <w:bookmarkEnd w:id="3"/>
      <w:r w:rsidR="001D66AE" w:rsidRPr="00A87692">
        <w:fldChar w:fldCharType="begin"/>
      </w:r>
      <w:r w:rsidR="001D66AE" w:rsidRPr="00A87692">
        <w:instrText xml:space="preserve"> TC "</w:instrText>
      </w:r>
      <w:bookmarkStart w:id="4" w:name="_Toc383505473"/>
      <w:r w:rsidR="001D66AE" w:rsidRPr="00A87692">
        <w:instrText>Nuclear Criticality Safety Inspector Training Courses:</w:instrText>
      </w:r>
      <w:bookmarkEnd w:id="4"/>
      <w:r w:rsidR="001D66AE" w:rsidRPr="00A87692">
        <w:instrText xml:space="preserve">" \f C \l "1" </w:instrText>
      </w:r>
      <w:r w:rsidR="001D66AE" w:rsidRPr="00A87692">
        <w:fldChar w:fldCharType="end"/>
      </w:r>
    </w:p>
    <w:p w:rsidR="00913EFD" w:rsidRPr="00A87692" w:rsidRDefault="00913EFD" w:rsidP="001D054E">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r w:rsidRPr="00A87692">
        <w:tab/>
      </w:r>
      <w:r w:rsidRPr="00A87692">
        <w:tab/>
      </w:r>
    </w:p>
    <w:p w:rsidR="00913EFD" w:rsidRPr="00A87692" w:rsidRDefault="00913EFD" w:rsidP="001D054E">
      <w:pPr>
        <w:pStyle w:val="ListParagraph"/>
        <w:numPr>
          <w:ilvl w:val="0"/>
          <w:numId w:val="21"/>
        </w:num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A87692">
        <w:rPr>
          <w:rFonts w:ascii="Arial" w:hAnsi="Arial" w:cs="Arial"/>
          <w:sz w:val="22"/>
          <w:szCs w:val="22"/>
        </w:rPr>
        <w:t>F-206S, Fire Protection for Fuel Cycle Facilities Self Study</w:t>
      </w:r>
    </w:p>
    <w:p w:rsidR="00913EFD" w:rsidRPr="00A87692" w:rsidRDefault="00913EFD" w:rsidP="001D054E">
      <w:pPr>
        <w:pStyle w:val="ListParagraph"/>
        <w:numPr>
          <w:ilvl w:val="0"/>
          <w:numId w:val="21"/>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A87692">
        <w:rPr>
          <w:rFonts w:ascii="Arial" w:hAnsi="Arial" w:cs="Arial"/>
          <w:sz w:val="22"/>
          <w:szCs w:val="22"/>
        </w:rPr>
        <w:t>(40 hours) SCALE Training Course</w:t>
      </w:r>
    </w:p>
    <w:p w:rsidR="00913EFD" w:rsidRPr="00A87692" w:rsidRDefault="00913EFD" w:rsidP="001D054E">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r w:rsidRPr="00A87692">
        <w:tab/>
      </w:r>
    </w:p>
    <w:p w:rsidR="00913EFD" w:rsidRPr="00A87692" w:rsidRDefault="00913EFD" w:rsidP="001D054E">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r w:rsidRPr="00A87692">
        <w:t>Completion of one of the following:</w:t>
      </w:r>
    </w:p>
    <w:p w:rsidR="00913EFD" w:rsidRPr="00A87692" w:rsidRDefault="00913EFD" w:rsidP="001D054E">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p>
    <w:p w:rsidR="00A87692" w:rsidRDefault="00A87692" w:rsidP="001D054E">
      <w:pPr>
        <w:pStyle w:val="ListParagraph"/>
        <w:numPr>
          <w:ilvl w:val="0"/>
          <w:numId w:val="22"/>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Pr>
          <w:rFonts w:ascii="Arial" w:hAnsi="Arial" w:cs="Arial"/>
          <w:sz w:val="22"/>
          <w:szCs w:val="22"/>
        </w:rPr>
        <w:t xml:space="preserve">(80 hours)  </w:t>
      </w:r>
      <w:r w:rsidR="00913EFD" w:rsidRPr="00A87692">
        <w:rPr>
          <w:rFonts w:ascii="Arial" w:hAnsi="Arial" w:cs="Arial"/>
          <w:sz w:val="22"/>
          <w:szCs w:val="22"/>
        </w:rPr>
        <w:t xml:space="preserve">Hands on Nuclear Criticality Safety (NCS) Program (or equivalent) – </w:t>
      </w:r>
    </w:p>
    <w:p w:rsidR="0032066B" w:rsidRPr="0032066B" w:rsidRDefault="00913EFD" w:rsidP="0032066B">
      <w:pPr>
        <w:pStyle w:val="ListParagraph"/>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A87692">
        <w:rPr>
          <w:rFonts w:ascii="Arial" w:hAnsi="Arial" w:cs="Arial"/>
          <w:sz w:val="22"/>
          <w:szCs w:val="22"/>
        </w:rPr>
        <w:t xml:space="preserve">[Note: </w:t>
      </w:r>
      <w:r w:rsidR="00005027">
        <w:rPr>
          <w:rFonts w:ascii="Arial" w:hAnsi="Arial" w:cs="Arial"/>
          <w:sz w:val="22"/>
          <w:szCs w:val="22"/>
        </w:rPr>
        <w:t xml:space="preserve"> </w:t>
      </w:r>
      <w:r w:rsidRPr="00A87692">
        <w:rPr>
          <w:rFonts w:ascii="Arial" w:hAnsi="Arial" w:cs="Arial"/>
          <w:sz w:val="22"/>
          <w:szCs w:val="22"/>
        </w:rPr>
        <w:t xml:space="preserve">This class </w:t>
      </w:r>
      <w:r w:rsidR="0032066B">
        <w:rPr>
          <w:rFonts w:ascii="Arial" w:hAnsi="Arial" w:cs="Arial"/>
          <w:sz w:val="22"/>
          <w:szCs w:val="22"/>
        </w:rPr>
        <w:t>is normally offered by the DOE]</w:t>
      </w:r>
    </w:p>
    <w:p w:rsidR="00913EFD" w:rsidRPr="00401CDC" w:rsidRDefault="00401CDC" w:rsidP="0032066B">
      <w:pPr>
        <w:pStyle w:val="ListParagraph"/>
        <w:numPr>
          <w:ilvl w:val="0"/>
          <w:numId w:val="22"/>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hanging="1260"/>
        <w:rPr>
          <w:rFonts w:ascii="Arial" w:hAnsi="Arial" w:cs="Arial"/>
          <w:sz w:val="22"/>
          <w:szCs w:val="22"/>
        </w:rPr>
      </w:pPr>
      <w:r w:rsidRPr="00401CDC">
        <w:rPr>
          <w:rFonts w:ascii="Arial" w:hAnsi="Arial" w:cs="Arial"/>
          <w:sz w:val="22"/>
          <w:szCs w:val="22"/>
        </w:rPr>
        <w:t>(40 hours)</w:t>
      </w:r>
      <w:r w:rsidR="0032066B">
        <w:rPr>
          <w:rFonts w:ascii="Arial" w:hAnsi="Arial" w:cs="Arial"/>
          <w:sz w:val="22"/>
          <w:szCs w:val="22"/>
        </w:rPr>
        <w:t xml:space="preserve"> </w:t>
      </w:r>
      <w:r w:rsidR="00913EFD" w:rsidRPr="00401CDC">
        <w:rPr>
          <w:rFonts w:ascii="Arial" w:hAnsi="Arial" w:cs="Arial"/>
          <w:sz w:val="22"/>
          <w:szCs w:val="22"/>
        </w:rPr>
        <w:t>University of New Mexico – Nuclear Criticality Safety Short Course</w:t>
      </w:r>
      <w:r w:rsidR="004C2E9F" w:rsidRPr="00401CDC">
        <w:rPr>
          <w:rFonts w:ascii="Arial" w:hAnsi="Arial" w:cs="Arial"/>
          <w:sz w:val="22"/>
          <w:szCs w:val="22"/>
        </w:rPr>
        <w:tab/>
      </w:r>
    </w:p>
    <w:p w:rsidR="00913EFD" w:rsidRPr="00562A43" w:rsidRDefault="00913EFD" w:rsidP="001D054E">
      <w:pPr>
        <w:pStyle w:val="Heading1"/>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bookmarkStart w:id="5" w:name="_Toc383443805"/>
      <w:r w:rsidRPr="00562A43">
        <w:t>Refresher Training</w:t>
      </w:r>
      <w:proofErr w:type="gramStart"/>
      <w:r w:rsidRPr="00562A43">
        <w:t>:</w:t>
      </w:r>
      <w:bookmarkEnd w:id="5"/>
      <w:proofErr w:type="gramEnd"/>
      <w:r w:rsidR="00562A43" w:rsidRPr="00562A43">
        <w:br/>
      </w:r>
      <w:r w:rsidR="00562A43" w:rsidRPr="00562A43">
        <w:rPr>
          <w:b w:val="0"/>
        </w:rPr>
        <w:t>(To be completed every three years)</w:t>
      </w:r>
      <w:r w:rsidR="001D66AE" w:rsidRPr="00562A43">
        <w:fldChar w:fldCharType="begin"/>
      </w:r>
      <w:r w:rsidR="001D66AE" w:rsidRPr="00562A43">
        <w:instrText xml:space="preserve"> TC "</w:instrText>
      </w:r>
      <w:bookmarkStart w:id="6" w:name="_Toc383505474"/>
      <w:r w:rsidR="001D66AE" w:rsidRPr="00562A43">
        <w:instrText>Refresher Training (as needed):</w:instrText>
      </w:r>
      <w:bookmarkEnd w:id="6"/>
      <w:r w:rsidR="001D66AE" w:rsidRPr="00562A43">
        <w:instrText xml:space="preserve">" \f C \l "1" </w:instrText>
      </w:r>
      <w:r w:rsidR="001D66AE" w:rsidRPr="00562A43">
        <w:fldChar w:fldCharType="end"/>
      </w:r>
    </w:p>
    <w:p w:rsidR="00562A43" w:rsidRPr="00562A43" w:rsidRDefault="00562A43" w:rsidP="001D054E">
      <w:pPr>
        <w:pStyle w:val="ListParagraph"/>
        <w:numPr>
          <w:ilvl w:val="0"/>
          <w:numId w:val="23"/>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562A43">
        <w:rPr>
          <w:rFonts w:ascii="Arial" w:hAnsi="Arial" w:cs="Arial"/>
          <w:sz w:val="22"/>
          <w:szCs w:val="22"/>
        </w:rPr>
        <w:t xml:space="preserve">(8 hours) OSHA HAZWOPR Refresher Course or </w:t>
      </w:r>
      <w:proofErr w:type="spellStart"/>
      <w:r w:rsidRPr="00562A43">
        <w:rPr>
          <w:rFonts w:ascii="Arial" w:hAnsi="Arial" w:cs="Arial"/>
          <w:sz w:val="22"/>
          <w:szCs w:val="22"/>
        </w:rPr>
        <w:t>iLearn</w:t>
      </w:r>
      <w:proofErr w:type="spellEnd"/>
      <w:r w:rsidRPr="00562A43">
        <w:rPr>
          <w:rFonts w:ascii="Arial" w:hAnsi="Arial" w:cs="Arial"/>
          <w:sz w:val="22"/>
          <w:szCs w:val="22"/>
        </w:rPr>
        <w:t xml:space="preserve"> Health and Safety Training Suite as identified in Memorandum dated May 7, 2010, from Catherine Haney to NMSS Branch Chiefs (See ADAMS Accession No. ML100200563 for details of equivalent </w:t>
      </w:r>
      <w:proofErr w:type="spellStart"/>
      <w:r w:rsidRPr="00562A43">
        <w:rPr>
          <w:rFonts w:ascii="Arial" w:hAnsi="Arial" w:cs="Arial"/>
          <w:sz w:val="22"/>
          <w:szCs w:val="22"/>
        </w:rPr>
        <w:t>iLearn</w:t>
      </w:r>
      <w:proofErr w:type="spellEnd"/>
      <w:r w:rsidRPr="00562A43">
        <w:rPr>
          <w:rFonts w:ascii="Arial" w:hAnsi="Arial" w:cs="Arial"/>
          <w:sz w:val="22"/>
          <w:szCs w:val="22"/>
        </w:rPr>
        <w:t xml:space="preserve"> training modules).</w:t>
      </w:r>
    </w:p>
    <w:p w:rsidR="00562A43" w:rsidRPr="00562A43" w:rsidRDefault="00562A43" w:rsidP="00562A43">
      <w:pPr>
        <w:pStyle w:val="ListParagraph"/>
        <w:numPr>
          <w:ilvl w:val="0"/>
          <w:numId w:val="23"/>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562A43">
        <w:rPr>
          <w:rFonts w:ascii="Arial" w:hAnsi="Arial" w:cs="Arial"/>
          <w:sz w:val="22"/>
          <w:szCs w:val="22"/>
        </w:rPr>
        <w:t>(16 Hours)</w:t>
      </w:r>
      <w:r w:rsidRPr="00562A43">
        <w:rPr>
          <w:rFonts w:ascii="Arial" w:hAnsi="Arial" w:cs="Arial"/>
          <w:sz w:val="22"/>
          <w:szCs w:val="22"/>
        </w:rPr>
        <w:tab/>
        <w:t>Refresher Technical Training Seminar as approved by supervisor</w:t>
      </w:r>
    </w:p>
    <w:p w:rsidR="00913EFD" w:rsidRPr="00562A43" w:rsidRDefault="00913EFD" w:rsidP="001D054E">
      <w:pPr>
        <w:pStyle w:val="ListParagraph"/>
        <w:numPr>
          <w:ilvl w:val="0"/>
          <w:numId w:val="23"/>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562A43">
        <w:rPr>
          <w:rFonts w:ascii="Arial" w:hAnsi="Arial" w:cs="Arial"/>
          <w:sz w:val="22"/>
          <w:szCs w:val="22"/>
        </w:rPr>
        <w:t>(40 hours)</w:t>
      </w:r>
      <w:r w:rsidRPr="00562A43">
        <w:rPr>
          <w:rFonts w:ascii="Arial" w:hAnsi="Arial" w:cs="Arial"/>
          <w:sz w:val="22"/>
          <w:szCs w:val="22"/>
        </w:rPr>
        <w:tab/>
        <w:t xml:space="preserve">SCALE or MCNP Training </w:t>
      </w:r>
      <w:r w:rsidR="00562A43" w:rsidRPr="00562A43">
        <w:rPr>
          <w:rFonts w:ascii="Arial" w:hAnsi="Arial" w:cs="Arial"/>
          <w:sz w:val="22"/>
          <w:szCs w:val="22"/>
        </w:rPr>
        <w:t>(As needed)</w:t>
      </w:r>
    </w:p>
    <w:p w:rsidR="00913EFD" w:rsidRPr="00562A43" w:rsidRDefault="00913EFD" w:rsidP="001D054E">
      <w:pPr>
        <w:pStyle w:val="Heading1"/>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bookmarkStart w:id="7" w:name="_Toc383443806"/>
      <w:r w:rsidRPr="00562A43">
        <w:t>Continuing Training:</w:t>
      </w:r>
      <w:bookmarkEnd w:id="7"/>
    </w:p>
    <w:p w:rsidR="00913EFD" w:rsidRPr="00562A43" w:rsidRDefault="00913EFD" w:rsidP="001D054E">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r w:rsidRPr="00562A43">
        <w:rPr>
          <w:bCs/>
        </w:rPr>
        <w:t xml:space="preserve">These classes are suggested for continuing training for inspectors.  You may propose alternate courses in additional topic areas to your supervisor. </w:t>
      </w:r>
    </w:p>
    <w:p w:rsidR="00913EFD" w:rsidRPr="00562A43" w:rsidRDefault="00913EFD" w:rsidP="001D054E">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r w:rsidRPr="00562A43">
        <w:t xml:space="preserve"> </w:t>
      </w:r>
    </w:p>
    <w:p w:rsidR="00913EFD" w:rsidRPr="00562A43" w:rsidRDefault="00913EFD" w:rsidP="001D054E">
      <w:pPr>
        <w:pStyle w:val="ListParagraph"/>
        <w:numPr>
          <w:ilvl w:val="0"/>
          <w:numId w:val="23"/>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562A43">
        <w:rPr>
          <w:rFonts w:ascii="Arial" w:hAnsi="Arial" w:cs="Arial"/>
          <w:sz w:val="22"/>
          <w:szCs w:val="22"/>
        </w:rPr>
        <w:t>NQA-1 Training</w:t>
      </w:r>
    </w:p>
    <w:p w:rsidR="00913EFD" w:rsidRPr="00562A43" w:rsidRDefault="00913EFD" w:rsidP="001D054E">
      <w:pPr>
        <w:pStyle w:val="ListParagraph"/>
        <w:numPr>
          <w:ilvl w:val="0"/>
          <w:numId w:val="23"/>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562A43">
        <w:rPr>
          <w:rFonts w:ascii="Arial" w:hAnsi="Arial" w:cs="Arial"/>
          <w:sz w:val="22"/>
          <w:szCs w:val="22"/>
        </w:rPr>
        <w:t>(32 hours)</w:t>
      </w:r>
      <w:r w:rsidRPr="00562A43">
        <w:rPr>
          <w:rFonts w:ascii="Arial" w:hAnsi="Arial" w:cs="Arial"/>
          <w:sz w:val="22"/>
          <w:szCs w:val="22"/>
        </w:rPr>
        <w:tab/>
        <w:t>ANS Criticality Safety Meetings</w:t>
      </w:r>
    </w:p>
    <w:p w:rsidR="00913EFD" w:rsidRPr="00562A43" w:rsidRDefault="00913EFD" w:rsidP="001D054E">
      <w:pPr>
        <w:pStyle w:val="ListParagraph"/>
        <w:numPr>
          <w:ilvl w:val="0"/>
          <w:numId w:val="23"/>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562A43">
        <w:rPr>
          <w:rFonts w:ascii="Arial" w:hAnsi="Arial" w:cs="Arial"/>
          <w:sz w:val="22"/>
          <w:szCs w:val="22"/>
        </w:rPr>
        <w:t>SCALE or MCNP Training Courses</w:t>
      </w:r>
    </w:p>
    <w:p w:rsidR="009C0E8F" w:rsidRDefault="00913EFD" w:rsidP="001D054E">
      <w:pPr>
        <w:pStyle w:val="ListParagraph"/>
        <w:numPr>
          <w:ilvl w:val="0"/>
          <w:numId w:val="23"/>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sectPr w:rsidR="009C0E8F" w:rsidSect="002315B7">
          <w:footerReference w:type="default" r:id="rId12"/>
          <w:pgSz w:w="12240" w:h="15840" w:code="1"/>
          <w:pgMar w:top="1440" w:right="1440" w:bottom="1440" w:left="1440" w:header="1440" w:footer="1440" w:gutter="0"/>
          <w:pgNumType w:start="1"/>
          <w:cols w:space="720"/>
          <w:noEndnote/>
          <w:docGrid w:linePitch="299"/>
        </w:sectPr>
      </w:pPr>
      <w:r w:rsidRPr="00562A43">
        <w:rPr>
          <w:rFonts w:ascii="Arial" w:hAnsi="Arial" w:cs="Arial"/>
          <w:sz w:val="22"/>
          <w:szCs w:val="22"/>
        </w:rPr>
        <w:t xml:space="preserve">University of New Mexico Assessments and Criticality Safety Evaluations </w:t>
      </w:r>
    </w:p>
    <w:p w:rsidR="00913EFD" w:rsidRPr="00562A43" w:rsidRDefault="00913EFD" w:rsidP="009C0E8F">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bookmarkStart w:id="8" w:name="_Toc383443807"/>
      <w:r w:rsidRPr="002315B7">
        <w:rPr>
          <w:b/>
        </w:rPr>
        <w:lastRenderedPageBreak/>
        <w:t>Required Rotational Assignment</w:t>
      </w:r>
      <w:r w:rsidR="001D66AE" w:rsidRPr="00562A43">
        <w:fldChar w:fldCharType="begin"/>
      </w:r>
      <w:r w:rsidR="001D66AE" w:rsidRPr="00562A43">
        <w:instrText xml:space="preserve"> TC "</w:instrText>
      </w:r>
      <w:bookmarkStart w:id="9" w:name="_Toc383505475"/>
      <w:r w:rsidR="001D66AE" w:rsidRPr="00562A43">
        <w:instrText>Required Rotational Assignment</w:instrText>
      </w:r>
      <w:bookmarkEnd w:id="9"/>
      <w:r w:rsidR="001D66AE" w:rsidRPr="00562A43">
        <w:instrText>" \f C \l "1</w:instrText>
      </w:r>
      <w:proofErr w:type="gramStart"/>
      <w:r w:rsidR="001D66AE" w:rsidRPr="00562A43">
        <w:instrText xml:space="preserve">" </w:instrText>
      </w:r>
      <w:proofErr w:type="gramEnd"/>
      <w:r w:rsidR="001D66AE" w:rsidRPr="00562A43">
        <w:fldChar w:fldCharType="end"/>
      </w:r>
      <w:r w:rsidRPr="00562A43">
        <w:t>:</w:t>
      </w:r>
      <w:bookmarkEnd w:id="8"/>
    </w:p>
    <w:p w:rsidR="00913EFD" w:rsidRPr="00562A43" w:rsidRDefault="00913EFD" w:rsidP="001D054E">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rPr>
          <w:b/>
          <w:bCs/>
        </w:rPr>
      </w:pPr>
    </w:p>
    <w:p w:rsidR="00913EFD" w:rsidRPr="00562A43" w:rsidRDefault="00913EFD" w:rsidP="001D054E">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r w:rsidRPr="00562A43">
        <w:t>Successful completion of the Nuclear Criticality Safety Inspector (NCSI) qualification program requires collaboration between Region II and NMSS to ensure the NCSI completes the program with sufficient knowledge and skill to be successful.</w:t>
      </w:r>
    </w:p>
    <w:p w:rsidR="00913EFD" w:rsidRPr="00562A43" w:rsidRDefault="00913EFD" w:rsidP="001D054E">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p>
    <w:p w:rsidR="00913EFD" w:rsidRPr="00562A43" w:rsidRDefault="00913EFD" w:rsidP="001D054E">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r w:rsidRPr="00562A43">
        <w:t xml:space="preserve">The rotational assignment (ROT-NCS-1) is the capstone project in the NCSI qualification program.  This rotation is expected to be performed after the inspector has completed all required NCS training courses, a majority of the qualification card and participated on several NCS inspections.  The inspector will develop a work plan by selecting one or more licensee’s processes or activities for in-depth modeling and analysis.  The work plan will be reviewed and approved by Region II and NMSS management prior to initiating the rotation.  Additionally, a site visit may be conducted to facilitate the inspector’s understanding and support reconstruction of the selected </w:t>
      </w:r>
      <w:proofErr w:type="gramStart"/>
      <w:r w:rsidRPr="00562A43">
        <w:t>process(</w:t>
      </w:r>
      <w:proofErr w:type="spellStart"/>
      <w:proofErr w:type="gramEnd"/>
      <w:r w:rsidRPr="00562A43">
        <w:t>es</w:t>
      </w:r>
      <w:proofErr w:type="spellEnd"/>
      <w:r w:rsidRPr="00562A43">
        <w:t xml:space="preserve">).  Thus, the inspector’s rotation should be viewed as a culmination of activities performed during the course of several previous inspections.  </w:t>
      </w:r>
    </w:p>
    <w:p w:rsidR="00913EFD" w:rsidRPr="00562A43" w:rsidRDefault="00913EFD" w:rsidP="001D054E">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p>
    <w:p w:rsidR="00913EFD" w:rsidRPr="00562A43" w:rsidRDefault="00913EFD" w:rsidP="001D054E">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r w:rsidRPr="00562A43">
        <w:t xml:space="preserve">The </w:t>
      </w:r>
      <w:proofErr w:type="gramStart"/>
      <w:r w:rsidRPr="00562A43">
        <w:t>cognizant</w:t>
      </w:r>
      <w:proofErr w:type="gramEnd"/>
      <w:r w:rsidRPr="00562A43">
        <w:t xml:space="preserve"> NMSS Branch Chief for NCS will document successful completion of the work plan at the conclusion of the rotation.  The rotation to FCSS does not apply to NCS inspector qualification program candidates assigned to the NMSS branch that is responsible for NCS.</w:t>
      </w:r>
    </w:p>
    <w:p w:rsidR="00913EFD" w:rsidRPr="00562A43" w:rsidRDefault="00913EFD" w:rsidP="001D054E">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p>
    <w:p w:rsidR="00913EFD" w:rsidRPr="00562A43" w:rsidRDefault="00913EFD" w:rsidP="001D054E">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p>
    <w:p w:rsidR="009C0E8F" w:rsidRDefault="009C0E8F" w:rsidP="001D054E">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rPr>
          <w:ins w:id="10" w:author="btc1" w:date="2014-06-09T07:34:00Z"/>
        </w:rPr>
        <w:sectPr w:rsidR="009C0E8F" w:rsidSect="002315B7">
          <w:footerReference w:type="default" r:id="rId13"/>
          <w:pgSz w:w="12240" w:h="15840" w:code="1"/>
          <w:pgMar w:top="1440" w:right="1440" w:bottom="1440" w:left="1440" w:header="1440" w:footer="1440" w:gutter="0"/>
          <w:cols w:space="720"/>
          <w:noEndnote/>
          <w:docGrid w:linePitch="299"/>
        </w:sectPr>
      </w:pPr>
    </w:p>
    <w:p w:rsidR="00913EFD" w:rsidRPr="00562A43" w:rsidRDefault="00913EFD" w:rsidP="001D054E">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1D054E">
      <w:pPr>
        <w:tabs>
          <w:tab w:val="left" w:pos="1440"/>
          <w:tab w:val="left" w:pos="1620"/>
        </w:tabs>
      </w:pPr>
    </w:p>
    <w:p w:rsidR="00913EFD" w:rsidRPr="00913EFD" w:rsidRDefault="00913EFD" w:rsidP="001D054E">
      <w:pPr>
        <w:tabs>
          <w:tab w:val="left" w:pos="1440"/>
          <w:tab w:val="left" w:pos="1620"/>
        </w:tabs>
      </w:pPr>
    </w:p>
    <w:p w:rsidR="00913EFD" w:rsidRPr="00913EFD" w:rsidRDefault="00913EFD" w:rsidP="001D054E">
      <w:pPr>
        <w:tabs>
          <w:tab w:val="left" w:pos="1440"/>
          <w:tab w:val="left" w:pos="1620"/>
        </w:tabs>
      </w:pPr>
    </w:p>
    <w:p w:rsidR="00913EFD" w:rsidRPr="00913EFD" w:rsidRDefault="00913EFD" w:rsidP="001D054E">
      <w:pPr>
        <w:tabs>
          <w:tab w:val="left" w:pos="1440"/>
          <w:tab w:val="left" w:pos="1620"/>
        </w:tabs>
      </w:pPr>
    </w:p>
    <w:p w:rsidR="00913EFD" w:rsidRPr="00913EFD" w:rsidRDefault="00913EFD" w:rsidP="001D054E">
      <w:pPr>
        <w:tabs>
          <w:tab w:val="left" w:pos="1440"/>
          <w:tab w:val="left" w:pos="1620"/>
        </w:tabs>
      </w:pPr>
    </w:p>
    <w:p w:rsidR="00913EFD" w:rsidRPr="00913EFD" w:rsidRDefault="00913EFD" w:rsidP="001D054E">
      <w:pPr>
        <w:tabs>
          <w:tab w:val="left" w:pos="1440"/>
          <w:tab w:val="left" w:pos="1620"/>
        </w:tabs>
      </w:pPr>
    </w:p>
    <w:p w:rsidR="00913EFD" w:rsidRPr="00913EFD" w:rsidRDefault="00913EFD" w:rsidP="001D054E">
      <w:pPr>
        <w:tabs>
          <w:tab w:val="left" w:pos="1440"/>
          <w:tab w:val="left" w:pos="1620"/>
        </w:tabs>
      </w:pPr>
    </w:p>
    <w:p w:rsidR="00913EFD" w:rsidRPr="00913EFD" w:rsidRDefault="00913EFD" w:rsidP="001D054E">
      <w:pPr>
        <w:tabs>
          <w:tab w:val="left" w:pos="1440"/>
          <w:tab w:val="left" w:pos="1620"/>
        </w:tabs>
      </w:pPr>
    </w:p>
    <w:p w:rsidR="00913EFD" w:rsidRPr="00913EFD" w:rsidRDefault="00913EFD" w:rsidP="001D054E">
      <w:pPr>
        <w:tabs>
          <w:tab w:val="left" w:pos="1440"/>
          <w:tab w:val="left" w:pos="1620"/>
        </w:tabs>
      </w:pPr>
    </w:p>
    <w:p w:rsidR="00913EFD" w:rsidRPr="00913EFD" w:rsidRDefault="00913EFD" w:rsidP="001D054E">
      <w:pPr>
        <w:tabs>
          <w:tab w:val="left" w:pos="1440"/>
          <w:tab w:val="left" w:pos="1620"/>
        </w:tabs>
      </w:pPr>
    </w:p>
    <w:p w:rsidR="00913EFD" w:rsidRDefault="00913EFD" w:rsidP="001D054E">
      <w:pPr>
        <w:tabs>
          <w:tab w:val="left" w:pos="1440"/>
          <w:tab w:val="left" w:pos="1620"/>
        </w:tabs>
        <w:rPr>
          <w:b/>
          <w:bCs/>
        </w:rPr>
      </w:pPr>
    </w:p>
    <w:p w:rsidR="001D054E" w:rsidRDefault="001D054E" w:rsidP="001D054E">
      <w:pPr>
        <w:tabs>
          <w:tab w:val="left" w:pos="1440"/>
          <w:tab w:val="left" w:pos="1620"/>
        </w:tabs>
        <w:rPr>
          <w:b/>
          <w:bCs/>
        </w:rPr>
      </w:pPr>
    </w:p>
    <w:p w:rsidR="001D054E" w:rsidRDefault="001D054E" w:rsidP="001D054E">
      <w:pPr>
        <w:tabs>
          <w:tab w:val="left" w:pos="1440"/>
          <w:tab w:val="left" w:pos="1620"/>
        </w:tabs>
        <w:rPr>
          <w:b/>
          <w:bCs/>
        </w:rPr>
      </w:pPr>
    </w:p>
    <w:p w:rsidR="001D054E" w:rsidRDefault="001D054E" w:rsidP="001D054E">
      <w:pPr>
        <w:tabs>
          <w:tab w:val="left" w:pos="1440"/>
          <w:tab w:val="left" w:pos="1620"/>
        </w:tabs>
        <w:rPr>
          <w:b/>
          <w:bCs/>
        </w:rPr>
      </w:pPr>
    </w:p>
    <w:p w:rsidR="001D054E" w:rsidRDefault="001D054E" w:rsidP="001D054E">
      <w:pPr>
        <w:tabs>
          <w:tab w:val="left" w:pos="1440"/>
          <w:tab w:val="left" w:pos="1620"/>
        </w:tabs>
        <w:rPr>
          <w:b/>
          <w:bCs/>
        </w:rPr>
      </w:pPr>
    </w:p>
    <w:p w:rsidR="001D054E" w:rsidRDefault="001D054E" w:rsidP="001D054E">
      <w:pPr>
        <w:tabs>
          <w:tab w:val="left" w:pos="1440"/>
          <w:tab w:val="left" w:pos="1620"/>
        </w:tabs>
        <w:rPr>
          <w:b/>
          <w:bCs/>
        </w:rPr>
      </w:pPr>
    </w:p>
    <w:p w:rsidR="001D054E" w:rsidRDefault="001D054E" w:rsidP="001D054E">
      <w:pPr>
        <w:tabs>
          <w:tab w:val="left" w:pos="1440"/>
          <w:tab w:val="left" w:pos="1620"/>
        </w:tabs>
        <w:rPr>
          <w:b/>
          <w:bCs/>
        </w:rPr>
      </w:pPr>
    </w:p>
    <w:p w:rsidR="001D054E" w:rsidRDefault="001D054E" w:rsidP="001D054E">
      <w:pPr>
        <w:tabs>
          <w:tab w:val="left" w:pos="1440"/>
          <w:tab w:val="left" w:pos="1620"/>
        </w:tabs>
        <w:rPr>
          <w:b/>
          <w:bCs/>
        </w:rPr>
      </w:pPr>
    </w:p>
    <w:p w:rsidR="001D054E" w:rsidRDefault="001D054E" w:rsidP="001D054E">
      <w:pPr>
        <w:tabs>
          <w:tab w:val="left" w:pos="1440"/>
          <w:tab w:val="left" w:pos="1620"/>
        </w:tabs>
        <w:rPr>
          <w:b/>
          <w:bCs/>
        </w:rPr>
      </w:pPr>
    </w:p>
    <w:p w:rsidR="001D054E" w:rsidRPr="00913EFD" w:rsidRDefault="001D054E" w:rsidP="001D054E">
      <w:pPr>
        <w:tabs>
          <w:tab w:val="left" w:pos="1440"/>
          <w:tab w:val="left" w:pos="1620"/>
        </w:tabs>
        <w:rPr>
          <w:b/>
          <w:bCs/>
        </w:rPr>
      </w:pPr>
    </w:p>
    <w:p w:rsidR="00913EFD" w:rsidRPr="00913EFD" w:rsidRDefault="00913EFD" w:rsidP="0092351C">
      <w:pPr>
        <w:pStyle w:val="Heading1"/>
        <w:tabs>
          <w:tab w:val="left" w:pos="1440"/>
          <w:tab w:val="left" w:pos="1620"/>
        </w:tabs>
        <w:spacing w:before="0"/>
        <w:jc w:val="center"/>
        <w:rPr>
          <w:i/>
        </w:rPr>
      </w:pPr>
      <w:bookmarkStart w:id="11" w:name="_Toc383442961"/>
      <w:bookmarkStart w:id="12" w:name="_Toc383443808"/>
      <w:r w:rsidRPr="00913EFD">
        <w:t>Fuel Facility Nuclear Criticality Safety Inspector Study Guides</w:t>
      </w:r>
      <w:bookmarkEnd w:id="11"/>
      <w:bookmarkEnd w:id="12"/>
      <w:r w:rsidR="001D66AE">
        <w:fldChar w:fldCharType="begin"/>
      </w:r>
      <w:r w:rsidR="001D66AE">
        <w:instrText xml:space="preserve"> TC "</w:instrText>
      </w:r>
      <w:bookmarkStart w:id="13" w:name="_Toc383505476"/>
      <w:r w:rsidR="001D66AE" w:rsidRPr="00A6016A">
        <w:instrText>Fuel Facility Nuclear Criticality Safety Inspector Study Guides</w:instrText>
      </w:r>
      <w:bookmarkEnd w:id="13"/>
      <w:r w:rsidR="001D66AE">
        <w:instrText xml:space="preserve">" \f C \l "1" </w:instrText>
      </w:r>
      <w:r w:rsidR="001D66AE">
        <w:fldChar w:fldCharType="end"/>
      </w:r>
    </w:p>
    <w:p w:rsidR="009C0E8F" w:rsidRDefault="009C0E8F" w:rsidP="005750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14" w:author="btc1" w:date="2014-06-09T07:34:00Z"/>
          <w:b/>
          <w:i/>
        </w:rPr>
        <w:sectPr w:rsidR="009C0E8F" w:rsidSect="002315B7">
          <w:footerReference w:type="default" r:id="rId14"/>
          <w:pgSz w:w="12240" w:h="15840" w:code="1"/>
          <w:pgMar w:top="1440" w:right="1440" w:bottom="1440" w:left="1440" w:header="1440" w:footer="1440" w:gutter="0"/>
          <w:cols w:space="720"/>
          <w:noEndnote/>
          <w:docGrid w:linePitch="299"/>
        </w:sectPr>
      </w:pPr>
    </w:p>
    <w:p w:rsidR="0057507A" w:rsidRDefault="00913EFD" w:rsidP="005750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pPr>
      <w:r w:rsidRPr="001D054E">
        <w:rPr>
          <w:b/>
        </w:rPr>
        <w:lastRenderedPageBreak/>
        <w:t>Fuel Facility</w:t>
      </w:r>
      <w:r w:rsidRPr="001D054E">
        <w:rPr>
          <w:b/>
          <w:i/>
        </w:rPr>
        <w:t xml:space="preserve"> </w:t>
      </w:r>
      <w:r w:rsidRPr="001D054E">
        <w:rPr>
          <w:b/>
          <w:bCs/>
        </w:rPr>
        <w:t>Nuclear Criticality Safety Inspector Study Guide</w:t>
      </w:r>
      <w:bookmarkStart w:id="15" w:name="_Toc383443809"/>
    </w:p>
    <w:p w:rsidR="0057507A" w:rsidRDefault="0057507A" w:rsidP="005750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pPr>
    </w:p>
    <w:p w:rsidR="00913EFD" w:rsidRPr="001D054E" w:rsidRDefault="00913EFD" w:rsidP="005750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7507A">
        <w:rPr>
          <w:b/>
        </w:rPr>
        <w:t>TOPIC:</w:t>
      </w:r>
      <w:r w:rsidRPr="001D054E">
        <w:tab/>
      </w:r>
      <w:r w:rsidRPr="001D054E">
        <w:tab/>
      </w:r>
      <w:r w:rsidR="004C2E9F">
        <w:tab/>
      </w:r>
      <w:r w:rsidRPr="0057507A">
        <w:t>(SG-NCS-1) Regulatory Framework</w:t>
      </w:r>
      <w:bookmarkEnd w:id="15"/>
      <w:r w:rsidR="001D66AE">
        <w:fldChar w:fldCharType="begin"/>
      </w:r>
      <w:r w:rsidR="001D66AE">
        <w:instrText xml:space="preserve"> TC "</w:instrText>
      </w:r>
      <w:bookmarkStart w:id="16" w:name="_Toc383505477"/>
      <w:r w:rsidR="001D66AE" w:rsidRPr="00A6016A">
        <w:instrText>(SG-NCS-1) Regulatory Framework</w:instrText>
      </w:r>
      <w:bookmarkEnd w:id="16"/>
      <w:r w:rsidR="001D66AE">
        <w:instrText xml:space="preserve">" \f C \l "2" </w:instrText>
      </w:r>
      <w:r w:rsidR="001D66AE">
        <w:fldChar w:fldCharType="end"/>
      </w:r>
    </w:p>
    <w:p w:rsidR="00913EFD" w:rsidRPr="001D054E" w:rsidRDefault="00913EFD"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4C2E9F" w:rsidRDefault="004C2E9F" w:rsidP="004C2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
          <w:bCs/>
        </w:rPr>
      </w:pPr>
      <w:r>
        <w:rPr>
          <w:b/>
          <w:bCs/>
        </w:rPr>
        <w:t xml:space="preserve">PURPOSE: </w:t>
      </w:r>
      <w:r>
        <w:rPr>
          <w:b/>
          <w:bCs/>
        </w:rPr>
        <w:tab/>
      </w:r>
      <w:r>
        <w:rPr>
          <w:b/>
          <w:bCs/>
        </w:rPr>
        <w:tab/>
      </w:r>
      <w:r w:rsidR="00913EFD" w:rsidRPr="001D054E">
        <w:t xml:space="preserve">The purpose of this activity is to acquaint you with the regulations that specify the requirements for all aspects of Domestic Licensing of Special Nuclear Material. </w:t>
      </w:r>
      <w:r w:rsidR="00005027">
        <w:t xml:space="preserve"> </w:t>
      </w:r>
      <w:r w:rsidR="00913EFD" w:rsidRPr="001D054E">
        <w:t>This SG will help you to understand the content of nuclear criticality safety portions of the regulations.</w:t>
      </w:r>
    </w:p>
    <w:p w:rsidR="00913EFD" w:rsidRPr="001D054E" w:rsidRDefault="00913EFD"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1D054E" w:rsidRDefault="00913EFD"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r w:rsidRPr="001D054E">
        <w:rPr>
          <w:b/>
          <w:bCs/>
        </w:rPr>
        <w:t xml:space="preserve">COMPETENCY </w:t>
      </w:r>
    </w:p>
    <w:p w:rsidR="00913EFD" w:rsidRPr="001D054E" w:rsidRDefault="00913EFD" w:rsidP="004C2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1D054E">
        <w:rPr>
          <w:b/>
          <w:bCs/>
        </w:rPr>
        <w:t>AREAS:</w:t>
      </w:r>
      <w:r w:rsidRPr="001D054E">
        <w:rPr>
          <w:b/>
          <w:bCs/>
        </w:rPr>
        <w:tab/>
      </w:r>
      <w:r w:rsidRPr="001D054E">
        <w:tab/>
      </w:r>
      <w:r w:rsidRPr="001D054E">
        <w:rPr>
          <w:bCs/>
        </w:rPr>
        <w:t>REGULATORY FRAMEWORK</w:t>
      </w:r>
    </w:p>
    <w:p w:rsidR="00913EFD" w:rsidRPr="001D054E" w:rsidRDefault="00913EFD"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1D054E" w:rsidRDefault="00913EFD"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r w:rsidRPr="001D054E">
        <w:rPr>
          <w:b/>
          <w:bCs/>
        </w:rPr>
        <w:t xml:space="preserve">LEVEL OF </w:t>
      </w:r>
    </w:p>
    <w:p w:rsidR="00913EFD" w:rsidRPr="001D054E" w:rsidRDefault="00913EFD"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D054E">
        <w:rPr>
          <w:b/>
          <w:bCs/>
        </w:rPr>
        <w:t>EFFORT:</w:t>
      </w:r>
      <w:r w:rsidRPr="001D054E">
        <w:rPr>
          <w:b/>
          <w:bCs/>
        </w:rPr>
        <w:tab/>
      </w:r>
      <w:r w:rsidRPr="001D054E">
        <w:tab/>
        <w:t>80-120 hours</w:t>
      </w:r>
    </w:p>
    <w:p w:rsidR="00913EFD" w:rsidRPr="001D054E" w:rsidRDefault="00913EFD"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Default="00913EFD" w:rsidP="004C2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1D054E">
        <w:rPr>
          <w:b/>
          <w:bCs/>
        </w:rPr>
        <w:t>REFERENCES:</w:t>
      </w:r>
      <w:r w:rsidRPr="001D054E">
        <w:rPr>
          <w:b/>
          <w:bCs/>
        </w:rPr>
        <w:tab/>
      </w:r>
      <w:r w:rsidR="00005027">
        <w:rPr>
          <w:bCs/>
        </w:rPr>
        <w:t>1.</w:t>
      </w:r>
      <w:r w:rsidR="00005027">
        <w:rPr>
          <w:bCs/>
        </w:rPr>
        <w:tab/>
      </w:r>
      <w:r w:rsidRPr="001D054E">
        <w:t>10 CFR Part 70</w:t>
      </w:r>
    </w:p>
    <w:p w:rsidR="0092351C" w:rsidRPr="001D054E" w:rsidRDefault="0092351C" w:rsidP="004C2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p>
    <w:p w:rsidR="00913EFD" w:rsidRDefault="00913EFD" w:rsidP="004C2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Cs/>
        </w:rPr>
      </w:pPr>
      <w:r w:rsidRPr="001D054E">
        <w:rPr>
          <w:b/>
          <w:bCs/>
        </w:rPr>
        <w:tab/>
      </w:r>
      <w:r w:rsidRPr="001D054E">
        <w:rPr>
          <w:b/>
          <w:bCs/>
        </w:rPr>
        <w:tab/>
      </w:r>
      <w:r w:rsidRPr="001D054E">
        <w:rPr>
          <w:b/>
          <w:bCs/>
        </w:rPr>
        <w:tab/>
      </w:r>
      <w:r w:rsidR="004C2E9F">
        <w:rPr>
          <w:b/>
          <w:bCs/>
        </w:rPr>
        <w:tab/>
      </w:r>
      <w:proofErr w:type="gramStart"/>
      <w:r w:rsidR="00005027">
        <w:rPr>
          <w:bCs/>
        </w:rPr>
        <w:t>2.</w:t>
      </w:r>
      <w:r w:rsidR="00005027">
        <w:rPr>
          <w:bCs/>
        </w:rPr>
        <w:tab/>
      </w:r>
      <w:r w:rsidRPr="001D054E">
        <w:rPr>
          <w:bCs/>
        </w:rPr>
        <w:t>10 CFR Part</w:t>
      </w:r>
      <w:proofErr w:type="gramEnd"/>
      <w:r w:rsidRPr="001D054E">
        <w:rPr>
          <w:bCs/>
        </w:rPr>
        <w:t xml:space="preserve"> 76</w:t>
      </w:r>
    </w:p>
    <w:p w:rsidR="0092351C" w:rsidRPr="001D054E" w:rsidRDefault="0092351C" w:rsidP="004C2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Cs/>
        </w:rPr>
      </w:pPr>
    </w:p>
    <w:p w:rsidR="00913EFD" w:rsidRDefault="004C2E9F" w:rsidP="004C2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Cs/>
        </w:rPr>
      </w:pPr>
      <w:r>
        <w:rPr>
          <w:bCs/>
        </w:rPr>
        <w:tab/>
      </w:r>
      <w:r>
        <w:rPr>
          <w:bCs/>
        </w:rPr>
        <w:tab/>
      </w:r>
      <w:r>
        <w:rPr>
          <w:bCs/>
        </w:rPr>
        <w:tab/>
      </w:r>
      <w:r>
        <w:rPr>
          <w:bCs/>
        </w:rPr>
        <w:tab/>
      </w:r>
      <w:r w:rsidR="00005027">
        <w:rPr>
          <w:bCs/>
        </w:rPr>
        <w:t>3.</w:t>
      </w:r>
      <w:r w:rsidR="00005027">
        <w:rPr>
          <w:bCs/>
        </w:rPr>
        <w:tab/>
      </w:r>
      <w:r w:rsidR="00913EFD" w:rsidRPr="001D054E">
        <w:rPr>
          <w:bCs/>
        </w:rPr>
        <w:t>Safety Evaluation Report (SER) for your reference facility</w:t>
      </w:r>
    </w:p>
    <w:p w:rsidR="0092351C" w:rsidRPr="001D054E" w:rsidRDefault="0092351C" w:rsidP="004C2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Cs/>
        </w:rPr>
      </w:pPr>
    </w:p>
    <w:p w:rsidR="00913EFD" w:rsidRDefault="00913EFD" w:rsidP="004C2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Cs/>
        </w:rPr>
      </w:pPr>
      <w:r w:rsidRPr="001D054E">
        <w:rPr>
          <w:bCs/>
        </w:rPr>
        <w:tab/>
      </w:r>
      <w:r w:rsidRPr="001D054E">
        <w:rPr>
          <w:bCs/>
        </w:rPr>
        <w:tab/>
      </w:r>
      <w:r w:rsidRPr="001D054E">
        <w:rPr>
          <w:bCs/>
        </w:rPr>
        <w:tab/>
      </w:r>
      <w:r w:rsidR="004C2E9F">
        <w:rPr>
          <w:bCs/>
        </w:rPr>
        <w:tab/>
      </w:r>
      <w:r w:rsidRPr="001D054E">
        <w:rPr>
          <w:bCs/>
        </w:rPr>
        <w:t>4.</w:t>
      </w:r>
      <w:r w:rsidR="00005027">
        <w:rPr>
          <w:bCs/>
        </w:rPr>
        <w:tab/>
      </w:r>
      <w:r w:rsidRPr="001D054E">
        <w:rPr>
          <w:bCs/>
        </w:rPr>
        <w:t>License Application for your reference facility</w:t>
      </w:r>
    </w:p>
    <w:p w:rsidR="0092351C" w:rsidRPr="001D054E" w:rsidRDefault="0092351C" w:rsidP="004C2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Cs/>
        </w:rPr>
      </w:pPr>
    </w:p>
    <w:p w:rsidR="00913EFD" w:rsidRPr="001D054E" w:rsidRDefault="00913EFD" w:rsidP="004C2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Cs/>
        </w:rPr>
      </w:pPr>
      <w:r w:rsidRPr="001D054E">
        <w:rPr>
          <w:bCs/>
        </w:rPr>
        <w:tab/>
      </w:r>
      <w:r w:rsidRPr="001D054E">
        <w:rPr>
          <w:bCs/>
        </w:rPr>
        <w:tab/>
      </w:r>
      <w:r w:rsidRPr="001D054E">
        <w:rPr>
          <w:bCs/>
        </w:rPr>
        <w:tab/>
      </w:r>
      <w:r w:rsidR="004C2E9F">
        <w:rPr>
          <w:bCs/>
        </w:rPr>
        <w:tab/>
      </w:r>
      <w:r w:rsidRPr="001D054E">
        <w:rPr>
          <w:bCs/>
        </w:rPr>
        <w:t>5.</w:t>
      </w:r>
      <w:r w:rsidR="00005027">
        <w:rPr>
          <w:bCs/>
        </w:rPr>
        <w:tab/>
      </w:r>
      <w:r w:rsidRPr="001D054E">
        <w:rPr>
          <w:bCs/>
        </w:rPr>
        <w:t xml:space="preserve">ISA summary for your reference facility </w:t>
      </w:r>
    </w:p>
    <w:p w:rsidR="00913EFD" w:rsidRPr="001D054E" w:rsidRDefault="00913EFD"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p>
    <w:p w:rsidR="00913EFD" w:rsidRPr="001D054E" w:rsidRDefault="00913EFD"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r w:rsidRPr="001D054E">
        <w:rPr>
          <w:b/>
          <w:bCs/>
        </w:rPr>
        <w:t>EVALUATION</w:t>
      </w:r>
    </w:p>
    <w:p w:rsidR="00913EFD" w:rsidRPr="001D054E" w:rsidRDefault="00913EFD" w:rsidP="004C2E9F">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1D054E">
        <w:rPr>
          <w:b/>
          <w:bCs/>
        </w:rPr>
        <w:t>CRITERIA</w:t>
      </w:r>
      <w:r w:rsidRPr="001D054E">
        <w:t>:</w:t>
      </w:r>
      <w:r w:rsidRPr="001D054E">
        <w:tab/>
      </w:r>
      <w:r w:rsidR="004C2E9F">
        <w:tab/>
      </w:r>
      <w:r w:rsidRPr="001D054E">
        <w:t>Upon completion of this activity, you should be able to do the following:</w:t>
      </w:r>
    </w:p>
    <w:p w:rsidR="00913EFD" w:rsidRPr="001D054E" w:rsidRDefault="00913EFD"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Default="00913EFD" w:rsidP="004C2E9F">
      <w:pPr>
        <w:widowControl w:val="0"/>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1D054E">
        <w:t>Describe the criticality safety portions of 10 CFR Part 70.</w:t>
      </w:r>
    </w:p>
    <w:p w:rsidR="0092351C" w:rsidRPr="001D054E" w:rsidRDefault="0092351C" w:rsidP="0092351C">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pPr>
    </w:p>
    <w:p w:rsidR="00913EFD" w:rsidRPr="0092351C" w:rsidRDefault="00913EFD" w:rsidP="004C2E9F">
      <w:pPr>
        <w:widowControl w:val="0"/>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1D054E">
        <w:t xml:space="preserve">Describe the criticality safety portions of </w:t>
      </w:r>
      <w:r w:rsidRPr="001D054E">
        <w:rPr>
          <w:bCs/>
        </w:rPr>
        <w:t>10 CFR Part 76.</w:t>
      </w:r>
    </w:p>
    <w:p w:rsidR="0092351C" w:rsidRPr="001D054E" w:rsidRDefault="0092351C" w:rsidP="0092351C">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pPr>
    </w:p>
    <w:p w:rsidR="00913EFD" w:rsidRPr="0092351C" w:rsidRDefault="00913EFD" w:rsidP="004C2E9F">
      <w:pPr>
        <w:widowControl w:val="0"/>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1D054E">
        <w:rPr>
          <w:bCs/>
        </w:rPr>
        <w:t>Describe the purpose of SERs.</w:t>
      </w:r>
    </w:p>
    <w:p w:rsidR="0092351C" w:rsidRPr="001D054E" w:rsidRDefault="0092351C" w:rsidP="0092351C">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pPr>
    </w:p>
    <w:p w:rsidR="00913EFD" w:rsidRPr="001D054E" w:rsidRDefault="00913EFD" w:rsidP="004C2E9F">
      <w:pPr>
        <w:widowControl w:val="0"/>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1D054E">
        <w:rPr>
          <w:bCs/>
        </w:rPr>
        <w:t>Describe the interaction between criticality safety licensing and inspection.</w:t>
      </w:r>
    </w:p>
    <w:p w:rsidR="00913EFD" w:rsidRPr="001D054E" w:rsidRDefault="00913EFD"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1D054E" w:rsidRDefault="00913EFD" w:rsidP="004C2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1D054E">
        <w:rPr>
          <w:b/>
          <w:bCs/>
        </w:rPr>
        <w:t xml:space="preserve">TASKS: </w:t>
      </w:r>
      <w:r w:rsidR="004C2E9F">
        <w:tab/>
      </w:r>
      <w:r w:rsidR="004C2E9F">
        <w:tab/>
      </w:r>
      <w:r w:rsidRPr="001D054E">
        <w:t>1.</w:t>
      </w:r>
      <w:r w:rsidRPr="001D054E">
        <w:tab/>
        <w:t>Read and discuss with a qualifie</w:t>
      </w:r>
      <w:r w:rsidR="004C2E9F">
        <w:t xml:space="preserve">d NCS inspector or reviewer the </w:t>
      </w:r>
      <w:r w:rsidRPr="001D054E">
        <w:t>criticality safety portions of 10 CFR Part 70.</w:t>
      </w:r>
    </w:p>
    <w:p w:rsidR="00913EFD" w:rsidRPr="001D054E" w:rsidRDefault="004C2E9F" w:rsidP="004C2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t>2.</w:t>
      </w:r>
      <w:r>
        <w:tab/>
      </w:r>
      <w:r w:rsidR="00913EFD" w:rsidRPr="001D054E">
        <w:t>Read and discuss with a qualifie</w:t>
      </w:r>
      <w:r>
        <w:t xml:space="preserve">d NCS inspector or reviewer the </w:t>
      </w:r>
      <w:r w:rsidR="00913EFD" w:rsidRPr="001D054E">
        <w:t>criticality safety portions of 10 CFR Part 76.</w:t>
      </w:r>
    </w:p>
    <w:p w:rsidR="00913EFD" w:rsidRPr="001D054E" w:rsidRDefault="004C2E9F" w:rsidP="004C2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t>3.</w:t>
      </w:r>
      <w:r>
        <w:tab/>
      </w:r>
      <w:r w:rsidR="00913EFD" w:rsidRPr="001D054E">
        <w:t>Discuss the SER for your referenc</w:t>
      </w:r>
      <w:r>
        <w:t xml:space="preserve">e facility with a qualified NCS </w:t>
      </w:r>
      <w:r w:rsidR="00913EFD" w:rsidRPr="001D054E">
        <w:t>inspector or reviewer.</w:t>
      </w:r>
    </w:p>
    <w:p w:rsidR="00913EFD" w:rsidRPr="001D054E" w:rsidRDefault="00913EFD" w:rsidP="004C2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1D054E">
        <w:t>4.</w:t>
      </w:r>
      <w:r w:rsidRPr="001D054E">
        <w:tab/>
        <w:t>Discuss with a qualified NCS inspe</w:t>
      </w:r>
      <w:r w:rsidR="004C2E9F">
        <w:t xml:space="preserve">ctor or reviewer the difference </w:t>
      </w:r>
      <w:r w:rsidRPr="001D054E">
        <w:t>between inspection and licensing.</w:t>
      </w:r>
    </w:p>
    <w:p w:rsidR="00913EFD" w:rsidRPr="001D054E" w:rsidRDefault="00913EFD"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05027" w:rsidRDefault="00913EFD" w:rsidP="004C2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1D054E">
        <w:rPr>
          <w:b/>
          <w:bCs/>
        </w:rPr>
        <w:t>DOCUMENTATION:</w:t>
      </w:r>
      <w:r w:rsidR="004C2E9F">
        <w:tab/>
      </w:r>
      <w:r w:rsidR="004946C6">
        <w:t xml:space="preserve">  </w:t>
      </w:r>
      <w:r w:rsidRPr="001D054E">
        <w:t>Fuel Facility Operations Inspec</w:t>
      </w:r>
      <w:r w:rsidR="00005027">
        <w:t>tor Technical Proficiency-Level</w:t>
      </w:r>
    </w:p>
    <w:p w:rsidR="009C0E8F" w:rsidRDefault="00005027" w:rsidP="004C2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sectPr w:rsidR="009C0E8F" w:rsidSect="002315B7">
          <w:footerReference w:type="default" r:id="rId15"/>
          <w:pgSz w:w="12240" w:h="15840" w:code="1"/>
          <w:pgMar w:top="1440" w:right="1440" w:bottom="1440" w:left="1440" w:header="1440" w:footer="1440" w:gutter="0"/>
          <w:cols w:space="720"/>
          <w:noEndnote/>
          <w:docGrid w:linePitch="299"/>
        </w:sectPr>
      </w:pPr>
      <w:r>
        <w:rPr>
          <w:b/>
          <w:bCs/>
        </w:rPr>
        <w:tab/>
      </w:r>
      <w:r>
        <w:rPr>
          <w:b/>
          <w:bCs/>
        </w:rPr>
        <w:tab/>
      </w:r>
      <w:r>
        <w:rPr>
          <w:b/>
          <w:bCs/>
        </w:rPr>
        <w:tab/>
      </w:r>
      <w:r>
        <w:rPr>
          <w:b/>
          <w:bCs/>
        </w:rPr>
        <w:tab/>
      </w:r>
      <w:r w:rsidR="00913EFD" w:rsidRPr="001D054E">
        <w:t>Qualification Signature Card, Item SG-NCS-1</w:t>
      </w:r>
    </w:p>
    <w:p w:rsidR="0057507A" w:rsidRDefault="00913EFD" w:rsidP="005750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pPr>
      <w:r w:rsidRPr="001D054E">
        <w:rPr>
          <w:b/>
          <w:bCs/>
        </w:rPr>
        <w:lastRenderedPageBreak/>
        <w:t>Fuel Facility Nuclear Criticality Safety Inspector Study Guide</w:t>
      </w:r>
      <w:bookmarkStart w:id="17" w:name="_Toc383443810"/>
    </w:p>
    <w:p w:rsidR="0057507A" w:rsidRDefault="0057507A" w:rsidP="005750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pPr>
    </w:p>
    <w:p w:rsidR="00913EFD" w:rsidRPr="001D054E" w:rsidRDefault="00913EFD" w:rsidP="005750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7507A">
        <w:rPr>
          <w:b/>
        </w:rPr>
        <w:t>TOPIC:</w:t>
      </w:r>
      <w:r w:rsidRPr="001D054E">
        <w:tab/>
      </w:r>
      <w:r w:rsidRPr="001D054E">
        <w:tab/>
      </w:r>
      <w:r w:rsidR="001D054E">
        <w:tab/>
      </w:r>
      <w:r w:rsidRPr="0057507A">
        <w:t>(SG-NCS-2) Regulatory Guidance</w:t>
      </w:r>
      <w:bookmarkEnd w:id="17"/>
      <w:r w:rsidR="001D66AE">
        <w:fldChar w:fldCharType="begin"/>
      </w:r>
      <w:r w:rsidR="001D66AE">
        <w:instrText xml:space="preserve"> TC "</w:instrText>
      </w:r>
      <w:bookmarkStart w:id="18" w:name="_Toc383505478"/>
      <w:r w:rsidR="001D66AE" w:rsidRPr="00A6016A">
        <w:instrText>(SG-NCS-2) Regulatory Guidance</w:instrText>
      </w:r>
      <w:bookmarkEnd w:id="18"/>
      <w:r w:rsidR="001D66AE">
        <w:instrText xml:space="preserve">" \f C \l "2" </w:instrText>
      </w:r>
      <w:r w:rsidR="001D66AE">
        <w:fldChar w:fldCharType="end"/>
      </w:r>
    </w:p>
    <w:p w:rsidR="00913EFD" w:rsidRPr="001D054E" w:rsidRDefault="00913EFD"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1D054E" w:rsidRDefault="00913EFD" w:rsidP="001D054E">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1D054E">
        <w:rPr>
          <w:b/>
          <w:bCs/>
        </w:rPr>
        <w:t>PURPOSE:</w:t>
      </w:r>
      <w:r w:rsidRPr="001D054E">
        <w:rPr>
          <w:b/>
          <w:bCs/>
        </w:rPr>
        <w:tab/>
      </w:r>
      <w:r w:rsidR="001D054E">
        <w:rPr>
          <w:b/>
          <w:bCs/>
        </w:rPr>
        <w:tab/>
      </w:r>
      <w:r w:rsidRPr="001D054E">
        <w:rPr>
          <w:bCs/>
        </w:rPr>
        <w:t>The purpose of this is to familiarize you with the regulatory guidance available for NCS inspectors for fuel cycle facilities.</w:t>
      </w:r>
    </w:p>
    <w:p w:rsidR="00913EFD" w:rsidRPr="001D054E" w:rsidRDefault="00913EFD"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1D054E" w:rsidRDefault="00913EFD"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r w:rsidRPr="001D054E">
        <w:rPr>
          <w:b/>
          <w:bCs/>
        </w:rPr>
        <w:t xml:space="preserve">COMPETENCY </w:t>
      </w:r>
    </w:p>
    <w:p w:rsidR="00913EFD" w:rsidRPr="001D054E" w:rsidRDefault="00913EFD" w:rsidP="001922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1D054E">
        <w:rPr>
          <w:b/>
          <w:bCs/>
        </w:rPr>
        <w:t>AREAS:</w:t>
      </w:r>
      <w:r w:rsidRPr="001D054E">
        <w:rPr>
          <w:b/>
          <w:bCs/>
        </w:rPr>
        <w:tab/>
      </w:r>
      <w:r w:rsidRPr="001D054E">
        <w:tab/>
        <w:t>REGULATORY FRAMEWORK</w:t>
      </w:r>
    </w:p>
    <w:p w:rsidR="00913EFD" w:rsidRPr="001D054E" w:rsidRDefault="00913EFD"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1D054E" w:rsidRDefault="00913EFD"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r w:rsidRPr="001D054E">
        <w:rPr>
          <w:b/>
          <w:bCs/>
        </w:rPr>
        <w:t>LEVEL OF</w:t>
      </w:r>
    </w:p>
    <w:p w:rsidR="00913EFD" w:rsidRPr="001D054E" w:rsidRDefault="00913EFD" w:rsidP="001922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1D054E">
        <w:rPr>
          <w:b/>
          <w:bCs/>
        </w:rPr>
        <w:t>EFFORT:</w:t>
      </w:r>
      <w:r w:rsidRPr="001D054E">
        <w:tab/>
      </w:r>
      <w:r w:rsidRPr="001D054E">
        <w:tab/>
        <w:t>60 hours</w:t>
      </w:r>
    </w:p>
    <w:p w:rsidR="00913EFD" w:rsidRPr="001D054E" w:rsidRDefault="00913EFD"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1D054E" w:rsidRDefault="00913EFD"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1D054E" w:rsidRDefault="00913EFD" w:rsidP="001922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rPr>
      </w:pPr>
      <w:bookmarkStart w:id="19" w:name="_Toc184630697"/>
      <w:r w:rsidRPr="001D054E">
        <w:rPr>
          <w:b/>
        </w:rPr>
        <w:t>REFERENCES:</w:t>
      </w:r>
      <w:bookmarkEnd w:id="19"/>
      <w:r w:rsidR="001922A9">
        <w:rPr>
          <w:b/>
          <w:bCs/>
        </w:rPr>
        <w:tab/>
      </w:r>
      <w:r w:rsidRPr="001D054E">
        <w:rPr>
          <w:bCs/>
        </w:rPr>
        <w:t>1.</w:t>
      </w:r>
      <w:r w:rsidRPr="001D054E">
        <w:rPr>
          <w:bCs/>
        </w:rPr>
        <w:tab/>
        <w:t>NUREG-1520, “Standard Review Plan for the Review of a License Application for a Fuel Cycle Facility,” Chapters 2, 3, 5, and 11.</w:t>
      </w:r>
    </w:p>
    <w:p w:rsidR="00913EFD" w:rsidRPr="001D054E" w:rsidRDefault="00913EFD"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bCs/>
        </w:rPr>
      </w:pPr>
    </w:p>
    <w:p w:rsidR="00913EFD" w:rsidRPr="001D054E" w:rsidRDefault="00913EFD" w:rsidP="001922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1D054E">
        <w:t>2.</w:t>
      </w:r>
      <w:r w:rsidR="00005027">
        <w:tab/>
      </w:r>
      <w:r w:rsidRPr="001D054E">
        <w:t>NUREG-1513, “Integrated Safety Analysis Guidance Document</w:t>
      </w:r>
      <w:r w:rsidR="00005027">
        <w:t>.</w:t>
      </w:r>
      <w:r w:rsidRPr="001D054E">
        <w:t>”</w:t>
      </w:r>
      <w:r w:rsidR="00005027">
        <w:t xml:space="preserve"> </w:t>
      </w:r>
      <w:r w:rsidRPr="001D054E">
        <w:t xml:space="preserve"> (ML031340285) </w:t>
      </w:r>
    </w:p>
    <w:p w:rsidR="00913EFD" w:rsidRPr="001D054E" w:rsidRDefault="00913EFD" w:rsidP="001922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p>
    <w:p w:rsidR="00913EFD" w:rsidRPr="001D054E" w:rsidRDefault="00913EFD" w:rsidP="001922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1D054E">
        <w:t>3.</w:t>
      </w:r>
      <w:r w:rsidR="00005027">
        <w:tab/>
      </w:r>
      <w:r w:rsidRPr="001D054E">
        <w:t xml:space="preserve">NUREG-1718, “Standard Review Plan for the Review of an Application for a Mixed Oxide (MOX) Fuel Fabrication Facility.” </w:t>
      </w:r>
      <w:r w:rsidR="00005027">
        <w:t xml:space="preserve"> </w:t>
      </w:r>
      <w:r w:rsidRPr="001D054E">
        <w:t>(ML003741461 and ML003741581)</w:t>
      </w:r>
      <w:r w:rsidRPr="001D054E">
        <w:br/>
      </w:r>
    </w:p>
    <w:p w:rsidR="00913EFD" w:rsidRPr="001D054E" w:rsidRDefault="00913EFD" w:rsidP="001922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1D054E">
        <w:t>4.</w:t>
      </w:r>
      <w:r w:rsidR="00005027">
        <w:tab/>
      </w:r>
      <w:r w:rsidRPr="001D054E">
        <w:t>Regulatory Guide 3.71, ‘NCS Standards for Fuels and Material Facilities</w:t>
      </w:r>
      <w:r w:rsidR="00005027">
        <w:t>.</w:t>
      </w:r>
      <w:r w:rsidRPr="001D054E">
        <w:t>”</w:t>
      </w:r>
      <w:r w:rsidRPr="001D054E">
        <w:br/>
      </w:r>
    </w:p>
    <w:p w:rsidR="00913EFD" w:rsidRPr="001D054E" w:rsidRDefault="00913EFD" w:rsidP="001922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1D054E">
        <w:t>5.</w:t>
      </w:r>
      <w:r w:rsidR="00005027">
        <w:tab/>
      </w:r>
      <w:r w:rsidRPr="001D054E">
        <w:t>FCSS-ISG-01, “Methods for Qualitative Evaluation of Likelihood.”</w:t>
      </w:r>
    </w:p>
    <w:p w:rsidR="00913EFD" w:rsidRPr="001D054E" w:rsidRDefault="00913EFD" w:rsidP="001922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p>
    <w:p w:rsidR="00913EFD" w:rsidRPr="001D054E" w:rsidRDefault="00913EFD" w:rsidP="001922A9">
      <w:pPr>
        <w:widowControl w:val="0"/>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1D054E">
        <w:t>FCSS-ISG-03, “Nuclear Criticality Safety Performance Requirements and Double Contingency Principle</w:t>
      </w:r>
      <w:r w:rsidR="00005027">
        <w:t>.</w:t>
      </w:r>
      <w:r w:rsidRPr="001D054E">
        <w:t>”</w:t>
      </w:r>
      <w:r w:rsidRPr="001D054E">
        <w:br/>
      </w:r>
    </w:p>
    <w:p w:rsidR="00913EFD" w:rsidRPr="001D054E" w:rsidRDefault="00913EFD" w:rsidP="001922A9">
      <w:pPr>
        <w:widowControl w:val="0"/>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1D054E">
        <w:t xml:space="preserve">FCSS-ISG-10, “Justification for Minimum Margin of </w:t>
      </w:r>
      <w:proofErr w:type="spellStart"/>
      <w:r w:rsidRPr="001D054E">
        <w:t>Subcriticality</w:t>
      </w:r>
      <w:proofErr w:type="spellEnd"/>
      <w:r w:rsidRPr="001D054E">
        <w:t xml:space="preserve"> for Safety</w:t>
      </w:r>
      <w:r w:rsidR="00005027">
        <w:t>.</w:t>
      </w:r>
      <w:r w:rsidRPr="001D054E">
        <w:t>”</w:t>
      </w:r>
    </w:p>
    <w:p w:rsidR="00913EFD" w:rsidRPr="001D054E" w:rsidRDefault="00913EFD" w:rsidP="001922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p>
    <w:p w:rsidR="00913EFD" w:rsidRPr="001D054E" w:rsidRDefault="00913EFD" w:rsidP="001922A9">
      <w:pPr>
        <w:widowControl w:val="0"/>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1D054E">
        <w:t xml:space="preserve">FCSS-ISG-12, “Reportable Safety Events per 10 CFR Part 70 </w:t>
      </w:r>
      <w:proofErr w:type="gramStart"/>
      <w:r w:rsidRPr="001D054E">
        <w:t>Appendix</w:t>
      </w:r>
      <w:proofErr w:type="gramEnd"/>
      <w:r w:rsidRPr="001D054E">
        <w:t xml:space="preserve"> A.”</w:t>
      </w:r>
    </w:p>
    <w:p w:rsidR="00913EFD" w:rsidRPr="001D054E" w:rsidRDefault="00913EFD"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1D054E" w:rsidRDefault="00913EFD"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1D054E" w:rsidRDefault="00913EFD"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r w:rsidRPr="001D054E">
        <w:rPr>
          <w:b/>
          <w:bCs/>
        </w:rPr>
        <w:t>EVALUATION</w:t>
      </w:r>
    </w:p>
    <w:p w:rsidR="00913EFD" w:rsidRPr="001D054E" w:rsidRDefault="00913EFD" w:rsidP="0057507A">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1D054E">
        <w:rPr>
          <w:b/>
          <w:bCs/>
        </w:rPr>
        <w:t>CRITERIA:</w:t>
      </w:r>
      <w:r w:rsidRPr="001D054E">
        <w:rPr>
          <w:b/>
          <w:bCs/>
        </w:rPr>
        <w:tab/>
      </w:r>
      <w:r w:rsidR="001922A9">
        <w:rPr>
          <w:b/>
          <w:bCs/>
        </w:rPr>
        <w:tab/>
      </w:r>
      <w:r w:rsidRPr="001D054E">
        <w:t xml:space="preserve">Upon completion of this activity, you should be able to do the following: </w:t>
      </w:r>
    </w:p>
    <w:p w:rsidR="00913EFD" w:rsidRPr="001D054E" w:rsidRDefault="00913EFD"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1D054E" w:rsidRDefault="00913EFD" w:rsidP="001922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
          <w:bCs/>
        </w:rPr>
      </w:pPr>
      <w:r w:rsidRPr="001D054E">
        <w:t>1.</w:t>
      </w:r>
      <w:r w:rsidRPr="001D054E">
        <w:tab/>
        <w:t>Understand the guidance that the NRC has for criticality safety in fuel cycle facilities.</w:t>
      </w:r>
    </w:p>
    <w:p w:rsidR="00913EFD" w:rsidRPr="001D054E" w:rsidRDefault="00913EFD"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p>
    <w:p w:rsidR="00913EFD" w:rsidRPr="001D054E" w:rsidRDefault="00913EFD"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p>
    <w:p w:rsidR="009C0E8F" w:rsidRDefault="00913EFD" w:rsidP="001922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sectPr w:rsidR="009C0E8F" w:rsidSect="002315B7">
          <w:footerReference w:type="default" r:id="rId16"/>
          <w:pgSz w:w="12240" w:h="15840" w:code="1"/>
          <w:pgMar w:top="1440" w:right="1440" w:bottom="1440" w:left="1440" w:header="1440" w:footer="1440" w:gutter="0"/>
          <w:cols w:space="720"/>
          <w:noEndnote/>
          <w:docGrid w:linePitch="299"/>
        </w:sectPr>
      </w:pPr>
      <w:r w:rsidRPr="001D054E">
        <w:rPr>
          <w:b/>
          <w:bCs/>
        </w:rPr>
        <w:t xml:space="preserve">TASKS: </w:t>
      </w:r>
      <w:r w:rsidRPr="001D054E">
        <w:rPr>
          <w:b/>
          <w:bCs/>
        </w:rPr>
        <w:tab/>
      </w:r>
      <w:r w:rsidR="001922A9">
        <w:rPr>
          <w:b/>
          <w:bCs/>
        </w:rPr>
        <w:tab/>
      </w:r>
      <w:r w:rsidRPr="001D054E">
        <w:rPr>
          <w:bCs/>
        </w:rPr>
        <w:t>1.</w:t>
      </w:r>
      <w:r w:rsidRPr="001D054E">
        <w:rPr>
          <w:bCs/>
        </w:rPr>
        <w:tab/>
      </w:r>
      <w:r w:rsidRPr="001D054E">
        <w:t>Read and discuss with a qualified NCS inspector or reviewer the criticality safety portions of NUREG-1520 and NUREG-1718.</w:t>
      </w:r>
    </w:p>
    <w:p w:rsidR="00913EFD" w:rsidRPr="001D054E" w:rsidRDefault="00913EFD" w:rsidP="001922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r w:rsidRPr="001D054E">
        <w:rPr>
          <w:b/>
          <w:bCs/>
        </w:rPr>
        <w:lastRenderedPageBreak/>
        <w:tab/>
      </w:r>
      <w:r w:rsidRPr="001D054E">
        <w:rPr>
          <w:bCs/>
        </w:rPr>
        <w:t>2.</w:t>
      </w:r>
      <w:r w:rsidRPr="001D054E">
        <w:rPr>
          <w:bCs/>
        </w:rPr>
        <w:tab/>
        <w:t xml:space="preserve">Read and discuss with a qualified NCS inspector or reviewer the ISA portions of NUREG-1520, </w:t>
      </w:r>
      <w:r w:rsidRPr="001D054E">
        <w:t>NUREG-1513,</w:t>
      </w:r>
      <w:r w:rsidRPr="001D054E">
        <w:rPr>
          <w:bCs/>
        </w:rPr>
        <w:t xml:space="preserve"> and NUREG-1718.</w:t>
      </w:r>
    </w:p>
    <w:p w:rsidR="00913EFD" w:rsidRPr="001D054E" w:rsidRDefault="00913EFD" w:rsidP="001922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p>
    <w:p w:rsidR="00913EFD" w:rsidRPr="001D054E" w:rsidRDefault="00913EFD" w:rsidP="001922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r w:rsidRPr="001D054E">
        <w:rPr>
          <w:bCs/>
        </w:rPr>
        <w:tab/>
        <w:t>3.</w:t>
      </w:r>
      <w:r w:rsidRPr="001D054E">
        <w:rPr>
          <w:bCs/>
        </w:rPr>
        <w:tab/>
        <w:t xml:space="preserve">Discuss Regulatory Guide 3.71 with a qualified NCS inspector or reviewer. </w:t>
      </w:r>
      <w:r w:rsidR="00005027">
        <w:rPr>
          <w:bCs/>
        </w:rPr>
        <w:t xml:space="preserve"> </w:t>
      </w:r>
      <w:r w:rsidRPr="001D054E">
        <w:rPr>
          <w:bCs/>
        </w:rPr>
        <w:t>What standards has your reference facility committed to?</w:t>
      </w:r>
    </w:p>
    <w:p w:rsidR="00913EFD" w:rsidRPr="001D054E" w:rsidRDefault="00913EFD" w:rsidP="001922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p>
    <w:p w:rsidR="00913EFD" w:rsidRPr="001D054E" w:rsidRDefault="00913EFD" w:rsidP="001922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r w:rsidRPr="001D054E">
        <w:rPr>
          <w:bCs/>
        </w:rPr>
        <w:tab/>
        <w:t>4.</w:t>
      </w:r>
      <w:r w:rsidRPr="001D054E">
        <w:rPr>
          <w:bCs/>
        </w:rPr>
        <w:tab/>
        <w:t>Read and Discuss and discuss with a qualified NCS inspector or reviewer the criticality safety portions of FCSS-ISG-01, FCSS-ISG-03, FCSS-ISG-10, and FCSS-ISG-12.</w:t>
      </w:r>
    </w:p>
    <w:p w:rsidR="00913EFD" w:rsidRPr="001D054E" w:rsidRDefault="00913EFD" w:rsidP="001922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p>
    <w:p w:rsidR="00913EFD" w:rsidRPr="001D054E" w:rsidRDefault="00913EFD" w:rsidP="001922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r w:rsidRPr="001D054E">
        <w:rPr>
          <w:bCs/>
        </w:rPr>
        <w:tab/>
        <w:t>5.</w:t>
      </w:r>
      <w:r w:rsidRPr="001D054E">
        <w:rPr>
          <w:bCs/>
        </w:rPr>
        <w:tab/>
        <w:t>Discuss with a qualified NCS inspector or reviewer the requirements for fuel facilities to have criticality accident alarm systems.  When are criticality accident alarm systems needed?</w:t>
      </w:r>
    </w:p>
    <w:p w:rsidR="00913EFD" w:rsidRPr="001D054E" w:rsidRDefault="00913EFD" w:rsidP="001D05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05027" w:rsidRDefault="00913EFD" w:rsidP="005750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1D054E">
        <w:rPr>
          <w:b/>
          <w:bCs/>
        </w:rPr>
        <w:t>DOCUMENTATION:</w:t>
      </w:r>
      <w:r w:rsidRPr="001D054E">
        <w:tab/>
      </w:r>
      <w:r w:rsidR="004946C6">
        <w:t xml:space="preserve">  </w:t>
      </w:r>
      <w:r w:rsidRPr="001D054E">
        <w:t>Fuel Facility Operations Inspec</w:t>
      </w:r>
      <w:r w:rsidR="00005027">
        <w:t>tor Technical Proficiency-Level</w:t>
      </w:r>
    </w:p>
    <w:p w:rsidR="0057507A" w:rsidRDefault="00005027" w:rsidP="005750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Pr>
          <w:b/>
          <w:bCs/>
        </w:rPr>
        <w:tab/>
      </w:r>
      <w:r>
        <w:rPr>
          <w:b/>
          <w:bCs/>
        </w:rPr>
        <w:tab/>
      </w:r>
      <w:r>
        <w:rPr>
          <w:b/>
          <w:bCs/>
        </w:rPr>
        <w:tab/>
      </w:r>
      <w:r>
        <w:rPr>
          <w:b/>
          <w:bCs/>
        </w:rPr>
        <w:tab/>
      </w:r>
      <w:proofErr w:type="gramStart"/>
      <w:r w:rsidR="00913EFD" w:rsidRPr="001D054E">
        <w:t>Qualifica</w:t>
      </w:r>
      <w:r w:rsidR="00913EFD" w:rsidRPr="00913EFD">
        <w:t>tion Signature Card, Item SG-NCS-2.</w:t>
      </w:r>
      <w:proofErr w:type="gramEnd"/>
      <w:r w:rsidR="00913EFD" w:rsidRPr="00913EFD">
        <w:t xml:space="preserve"> </w:t>
      </w:r>
    </w:p>
    <w:p w:rsidR="009C0E8F" w:rsidRDefault="009C0E8F" w:rsidP="0057507A">
      <w:pPr>
        <w:rPr>
          <w:ins w:id="20" w:author="btc1" w:date="2014-06-09T07:35:00Z"/>
        </w:rPr>
        <w:sectPr w:rsidR="009C0E8F" w:rsidSect="002315B7">
          <w:footerReference w:type="default" r:id="rId17"/>
          <w:pgSz w:w="12240" w:h="15840" w:code="1"/>
          <w:pgMar w:top="1440" w:right="1440" w:bottom="1440" w:left="1440" w:header="1440" w:footer="1440" w:gutter="0"/>
          <w:cols w:space="720"/>
          <w:noEndnote/>
          <w:docGrid w:linePitch="299"/>
        </w:sectPr>
      </w:pPr>
    </w:p>
    <w:p w:rsidR="00913EFD" w:rsidRPr="00913EFD" w:rsidRDefault="00913EFD" w:rsidP="0057507A"/>
    <w:p w:rsidR="0057507A" w:rsidRDefault="00913EFD" w:rsidP="005750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pPr>
      <w:r w:rsidRPr="00913EFD">
        <w:rPr>
          <w:b/>
          <w:bCs/>
        </w:rPr>
        <w:t>Fuel Facility Nuclear Criticality Safety Inspector Study Guide</w:t>
      </w:r>
      <w:bookmarkStart w:id="21" w:name="_Toc383443811"/>
    </w:p>
    <w:p w:rsidR="0057507A" w:rsidRDefault="0057507A" w:rsidP="005750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pPr>
    </w:p>
    <w:p w:rsidR="00913EFD" w:rsidRPr="0057507A" w:rsidRDefault="00913EFD" w:rsidP="005750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7507A">
        <w:rPr>
          <w:b/>
        </w:rPr>
        <w:t>TOPIC:</w:t>
      </w:r>
      <w:r w:rsidRPr="00892F33">
        <w:tab/>
      </w:r>
      <w:r w:rsidRPr="00892F33">
        <w:tab/>
      </w:r>
      <w:r w:rsidR="0075265E">
        <w:tab/>
      </w:r>
      <w:r w:rsidRPr="0057507A">
        <w:t>(SG-NCS-3) Generic Communications</w:t>
      </w:r>
      <w:bookmarkEnd w:id="21"/>
      <w:r w:rsidR="001D66AE">
        <w:fldChar w:fldCharType="begin"/>
      </w:r>
      <w:r w:rsidR="001D66AE">
        <w:instrText xml:space="preserve"> TC "</w:instrText>
      </w:r>
      <w:bookmarkStart w:id="22" w:name="_Toc383505479"/>
      <w:r w:rsidR="001D66AE" w:rsidRPr="00A6016A">
        <w:instrText>(SG-NCS-3) Generic Communications</w:instrText>
      </w:r>
      <w:bookmarkEnd w:id="22"/>
      <w:r w:rsidR="001D66AE">
        <w:instrText xml:space="preserve">" \f C \l "2" </w:instrText>
      </w:r>
      <w:r w:rsidR="001D66AE">
        <w:fldChar w:fldCharType="end"/>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75265E">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913EFD">
        <w:rPr>
          <w:b/>
          <w:bCs/>
        </w:rPr>
        <w:t>PURPOSE:</w:t>
      </w:r>
      <w:r w:rsidRPr="00913EFD">
        <w:rPr>
          <w:b/>
          <w:bCs/>
        </w:rPr>
        <w:tab/>
      </w:r>
      <w:r w:rsidR="0075265E">
        <w:rPr>
          <w:b/>
          <w:bCs/>
        </w:rPr>
        <w:tab/>
      </w:r>
      <w:r w:rsidRPr="00913EFD">
        <w:rPr>
          <w:bCs/>
        </w:rPr>
        <w:t>The purposed of this is to familiarize you with the NRC generic communications that have been issued for fuel cycle facilities.</w:t>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r w:rsidRPr="00913EFD">
        <w:rPr>
          <w:b/>
          <w:bCs/>
        </w:rPr>
        <w:t xml:space="preserve">COMPETENCY </w:t>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913EFD">
        <w:rPr>
          <w:b/>
          <w:bCs/>
        </w:rPr>
        <w:t>AREAS:</w:t>
      </w:r>
      <w:r w:rsidRPr="00913EFD">
        <w:rPr>
          <w:b/>
          <w:bCs/>
        </w:rPr>
        <w:tab/>
      </w:r>
      <w:r w:rsidRPr="00913EFD">
        <w:tab/>
        <w:t>REGULATORY FRAMEWORK INSPECTION</w:t>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r w:rsidRPr="00913EFD">
        <w:rPr>
          <w:b/>
          <w:bCs/>
        </w:rPr>
        <w:t>LEVEL OF</w:t>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913EFD">
        <w:rPr>
          <w:b/>
          <w:bCs/>
        </w:rPr>
        <w:t>EFFORT:</w:t>
      </w:r>
      <w:r w:rsidRPr="00913EFD">
        <w:tab/>
      </w:r>
      <w:r w:rsidRPr="00913EFD">
        <w:tab/>
        <w:t>80 hours</w:t>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75265E"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rPr>
      </w:pPr>
      <w:proofErr w:type="gramStart"/>
      <w:r>
        <w:rPr>
          <w:b/>
          <w:bCs/>
        </w:rPr>
        <w:t>REFERENCES</w:t>
      </w:r>
      <w:r>
        <w:rPr>
          <w:b/>
          <w:bCs/>
        </w:rPr>
        <w:tab/>
      </w:r>
      <w:r>
        <w:rPr>
          <w:bCs/>
        </w:rPr>
        <w:t>1.</w:t>
      </w:r>
      <w:proofErr w:type="gramEnd"/>
      <w:r>
        <w:rPr>
          <w:bCs/>
        </w:rPr>
        <w:tab/>
      </w:r>
      <w:r w:rsidR="00913EFD" w:rsidRPr="00913EFD">
        <w:rPr>
          <w:bCs/>
        </w:rPr>
        <w:t>Bulletin (BL) 91-01, “Reporting Loss of Criticality Safety Controls”</w:t>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913EFD">
        <w:rPr>
          <w:bCs/>
        </w:rPr>
        <w:tab/>
        <w:t>2.</w:t>
      </w:r>
      <w:r w:rsidR="00005027">
        <w:rPr>
          <w:bCs/>
        </w:rPr>
        <w:tab/>
      </w:r>
      <w:r w:rsidRPr="00913EFD">
        <w:rPr>
          <w:bCs/>
        </w:rPr>
        <w:t>BL 91-01, Supplement 1, “Reporting Loss of Criticality Safety Controls”</w:t>
      </w:r>
      <w:r w:rsidRPr="00913EFD">
        <w:rPr>
          <w:bCs/>
        </w:rPr>
        <w:br/>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rPr>
          <w:bCs/>
        </w:rPr>
        <w:tab/>
        <w:t>3.</w:t>
      </w:r>
      <w:r w:rsidR="00A31D62">
        <w:rPr>
          <w:bCs/>
        </w:rPr>
        <w:tab/>
      </w:r>
      <w:r w:rsidRPr="00913EFD">
        <w:rPr>
          <w:bCs/>
        </w:rPr>
        <w:t>Information Notice (IN) 11-06, “Erroneous Criticality Alarm Monitoring Signal Caused By Incorrect Data Acquisition Module Configuration”</w:t>
      </w:r>
      <w:r w:rsidRPr="00913EFD">
        <w:rPr>
          <w:bCs/>
        </w:rPr>
        <w:br/>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rPr>
          <w:bCs/>
        </w:rPr>
        <w:tab/>
        <w:t>4.</w:t>
      </w:r>
      <w:r w:rsidR="00A31D62">
        <w:rPr>
          <w:bCs/>
        </w:rPr>
        <w:tab/>
      </w:r>
      <w:r w:rsidRPr="00913EFD">
        <w:rPr>
          <w:bCs/>
        </w:rPr>
        <w:t xml:space="preserve">IN 10-16, “Failure </w:t>
      </w:r>
      <w:proofErr w:type="gramStart"/>
      <w:r w:rsidRPr="00913EFD">
        <w:rPr>
          <w:bCs/>
        </w:rPr>
        <w:t>To</w:t>
      </w:r>
      <w:proofErr w:type="gramEnd"/>
      <w:r w:rsidRPr="00913EFD">
        <w:rPr>
          <w:bCs/>
        </w:rPr>
        <w:t xml:space="preserve"> Disable Unsafe Geometry </w:t>
      </w:r>
      <w:proofErr w:type="spellStart"/>
      <w:r w:rsidRPr="00913EFD">
        <w:rPr>
          <w:bCs/>
        </w:rPr>
        <w:t>Bandsaw</w:t>
      </w:r>
      <w:proofErr w:type="spellEnd"/>
      <w:r w:rsidRPr="00913EFD">
        <w:rPr>
          <w:bCs/>
        </w:rPr>
        <w:t xml:space="preserve"> </w:t>
      </w:r>
      <w:proofErr w:type="spellStart"/>
      <w:r w:rsidRPr="00913EFD">
        <w:rPr>
          <w:bCs/>
        </w:rPr>
        <w:t>Reservior</w:t>
      </w:r>
      <w:proofErr w:type="spellEnd"/>
      <w:r w:rsidRPr="00913EFD">
        <w:rPr>
          <w:bCs/>
        </w:rPr>
        <w:t xml:space="preserve"> Results In Criticality Safety-Related Alert”</w:t>
      </w:r>
      <w:r w:rsidRPr="00913EFD">
        <w:rPr>
          <w:bCs/>
        </w:rPr>
        <w:br/>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rPr>
          <w:bCs/>
        </w:rPr>
        <w:tab/>
        <w:t>5.</w:t>
      </w:r>
      <w:r w:rsidR="00A31D62">
        <w:rPr>
          <w:bCs/>
        </w:rPr>
        <w:tab/>
      </w:r>
      <w:r w:rsidRPr="00913EFD">
        <w:rPr>
          <w:bCs/>
        </w:rPr>
        <w:t>IN 10-15, “Fuel Cycle Facility Configuration Management Errors”</w:t>
      </w:r>
      <w:r w:rsidRPr="00913EFD">
        <w:rPr>
          <w:bCs/>
        </w:rPr>
        <w:br/>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rPr>
          <w:bCs/>
        </w:rPr>
        <w:tab/>
        <w:t>6.</w:t>
      </w:r>
      <w:r w:rsidR="00A31D62">
        <w:rPr>
          <w:bCs/>
        </w:rPr>
        <w:tab/>
      </w:r>
      <w:r w:rsidRPr="00913EFD">
        <w:rPr>
          <w:bCs/>
        </w:rPr>
        <w:t>IN 08-14, “Criticality Safety-related Events Resulting from Fissile Material Operations under Procedures Not Reviewed by Criticality Safety Staff”</w:t>
      </w:r>
      <w:r w:rsidRPr="00913EFD">
        <w:rPr>
          <w:bCs/>
        </w:rPr>
        <w:br/>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rPr>
          <w:bCs/>
        </w:rPr>
        <w:tab/>
        <w:t>7.</w:t>
      </w:r>
      <w:r w:rsidR="00A31D62">
        <w:rPr>
          <w:bCs/>
        </w:rPr>
        <w:tab/>
      </w:r>
      <w:r w:rsidRPr="00913EFD">
        <w:rPr>
          <w:bCs/>
        </w:rPr>
        <w:t>IN 08-08, “Maintenance Procedures Compromise Double-Contingency of UO2 Powder-Handling Equipment at Fuel Cycle Facility”</w:t>
      </w:r>
      <w:r w:rsidRPr="00913EFD">
        <w:rPr>
          <w:bCs/>
        </w:rPr>
        <w:br/>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rPr>
          <w:bCs/>
        </w:rPr>
        <w:tab/>
        <w:t>8.</w:t>
      </w:r>
      <w:r w:rsidR="00A31D62">
        <w:rPr>
          <w:bCs/>
        </w:rPr>
        <w:tab/>
      </w:r>
      <w:r w:rsidRPr="00913EFD">
        <w:rPr>
          <w:bCs/>
        </w:rPr>
        <w:t>IN 07-30, “Radiological Controls Create Criticality Safety Accident Scenario for Fissile Solution Container Transport at Fuel Cycle Facility”</w:t>
      </w:r>
      <w:r w:rsidRPr="00913EFD">
        <w:rPr>
          <w:bCs/>
        </w:rPr>
        <w:br/>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rPr>
          <w:bCs/>
        </w:rPr>
        <w:tab/>
        <w:t>9.</w:t>
      </w:r>
      <w:r w:rsidR="00A31D62">
        <w:rPr>
          <w:bCs/>
        </w:rPr>
        <w:tab/>
      </w:r>
      <w:r w:rsidRPr="00913EFD">
        <w:rPr>
          <w:bCs/>
        </w:rPr>
        <w:t>IN 07-13, “Use of As-found Conditions to Evaluate Criticality-related Process Upsets at Fuel Cycle Facilities”</w:t>
      </w:r>
      <w:r w:rsidRPr="00913EFD">
        <w:rPr>
          <w:bCs/>
        </w:rPr>
        <w:br/>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rPr>
          <w:bCs/>
        </w:rPr>
        <w:tab/>
        <w:t>10.</w:t>
      </w:r>
      <w:r w:rsidR="00A31D62">
        <w:rPr>
          <w:bCs/>
        </w:rPr>
        <w:tab/>
      </w:r>
      <w:r w:rsidRPr="00913EFD">
        <w:rPr>
          <w:bCs/>
        </w:rPr>
        <w:t>IN 06-10, “Use of Concentration Control for Criticality Safety”</w:t>
      </w:r>
      <w:r w:rsidRPr="00913EFD">
        <w:rPr>
          <w:bCs/>
        </w:rPr>
        <w:br/>
      </w:r>
    </w:p>
    <w:p w:rsidR="009C0E8F"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sectPr w:rsidR="009C0E8F" w:rsidSect="002315B7">
          <w:footerReference w:type="default" r:id="rId18"/>
          <w:pgSz w:w="12240" w:h="15840" w:code="1"/>
          <w:pgMar w:top="1440" w:right="1440" w:bottom="1440" w:left="1440" w:header="1440" w:footer="1440" w:gutter="0"/>
          <w:cols w:space="720"/>
          <w:noEndnote/>
          <w:docGrid w:linePitch="299"/>
        </w:sectPr>
      </w:pPr>
      <w:r w:rsidRPr="00913EFD">
        <w:rPr>
          <w:bCs/>
        </w:rPr>
        <w:tab/>
        <w:t>11.</w:t>
      </w:r>
      <w:r w:rsidR="00A31D62">
        <w:rPr>
          <w:bCs/>
        </w:rPr>
        <w:tab/>
      </w:r>
      <w:r w:rsidRPr="00913EFD">
        <w:rPr>
          <w:bCs/>
        </w:rPr>
        <w:t>IN 06-07, “Inappropriate Use of a Single-Parameter Limit as a Nuclear Criticality Safety Limit”</w:t>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rPr>
          <w:bCs/>
        </w:rPr>
        <w:tab/>
        <w:t>12.</w:t>
      </w:r>
      <w:r w:rsidR="00A31D62">
        <w:rPr>
          <w:bCs/>
        </w:rPr>
        <w:tab/>
      </w:r>
      <w:r w:rsidRPr="00913EFD">
        <w:rPr>
          <w:bCs/>
        </w:rPr>
        <w:t>IN 05-31, “Potential Non-Conservative Error in Preparing Problem-Dependent Cross Sections for Use with the Keno V.A. or Keno-VI Criticality Code”</w:t>
      </w:r>
      <w:r w:rsidRPr="00913EFD">
        <w:rPr>
          <w:bCs/>
        </w:rPr>
        <w:br/>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rPr>
          <w:bCs/>
        </w:rPr>
        <w:tab/>
        <w:t>13.</w:t>
      </w:r>
      <w:r w:rsidR="00A31D62">
        <w:rPr>
          <w:bCs/>
        </w:rPr>
        <w:tab/>
      </w:r>
      <w:r w:rsidRPr="00913EFD">
        <w:rPr>
          <w:bCs/>
        </w:rPr>
        <w:t>IN 05-28, “Inadequate Test Procedures Fails to Detect Inoperable Criticality Accident Alarm Horns”</w:t>
      </w:r>
      <w:r w:rsidRPr="00913EFD">
        <w:rPr>
          <w:bCs/>
        </w:rPr>
        <w:br/>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rPr>
          <w:bCs/>
        </w:rPr>
        <w:tab/>
        <w:t>14.</w:t>
      </w:r>
      <w:r w:rsidR="00A31D62">
        <w:rPr>
          <w:bCs/>
        </w:rPr>
        <w:tab/>
      </w:r>
      <w:r w:rsidRPr="00913EFD">
        <w:rPr>
          <w:bCs/>
        </w:rPr>
        <w:t>IN 05-22, “Inadequate Criticality Safety Analysis of Ventilation Systems at Fuel Cycle Facilities”</w:t>
      </w:r>
      <w:r w:rsidRPr="00913EFD">
        <w:rPr>
          <w:bCs/>
        </w:rPr>
        <w:br/>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rPr>
          <w:bCs/>
        </w:rPr>
        <w:tab/>
        <w:t>15.</w:t>
      </w:r>
      <w:r w:rsidR="00A31D62">
        <w:rPr>
          <w:bCs/>
        </w:rPr>
        <w:tab/>
      </w:r>
      <w:r w:rsidRPr="00913EFD">
        <w:rPr>
          <w:bCs/>
        </w:rPr>
        <w:t>IN 05-13, “Potential Non-Conservative Error in Modeling Geometric Regions in the Keno-</w:t>
      </w:r>
      <w:proofErr w:type="spellStart"/>
      <w:r w:rsidRPr="00913EFD">
        <w:rPr>
          <w:bCs/>
        </w:rPr>
        <w:t>V.a</w:t>
      </w:r>
      <w:proofErr w:type="spellEnd"/>
      <w:r w:rsidRPr="00913EFD">
        <w:rPr>
          <w:bCs/>
        </w:rPr>
        <w:t xml:space="preserve"> Criticality Code”</w:t>
      </w:r>
      <w:r w:rsidRPr="00913EFD">
        <w:rPr>
          <w:bCs/>
        </w:rPr>
        <w:br/>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rPr>
          <w:bCs/>
        </w:rPr>
        <w:tab/>
        <w:t>16.</w:t>
      </w:r>
      <w:r w:rsidR="00A31D62">
        <w:rPr>
          <w:bCs/>
        </w:rPr>
        <w:tab/>
      </w:r>
      <w:r w:rsidRPr="00913EFD">
        <w:rPr>
          <w:bCs/>
        </w:rPr>
        <w:t>IN 05-12, “Excessively Large Criticality Safety Limits Fail to Provide Double Contingency at Fuel Cycle Facility”</w:t>
      </w:r>
      <w:r w:rsidRPr="00913EFD">
        <w:rPr>
          <w:bCs/>
        </w:rPr>
        <w:br/>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rPr>
          <w:bCs/>
        </w:rPr>
        <w:tab/>
        <w:t>17.</w:t>
      </w:r>
      <w:r w:rsidR="00A31D62">
        <w:rPr>
          <w:bCs/>
        </w:rPr>
        <w:tab/>
      </w:r>
      <w:r w:rsidRPr="00913EFD">
        <w:rPr>
          <w:bCs/>
        </w:rPr>
        <w:t>IN 05-05, “Improving Material Control and Accountability Interface with Criticality Safety Activities at Fuel Cycle Facilities”</w:t>
      </w:r>
      <w:r w:rsidRPr="00913EFD">
        <w:rPr>
          <w:bCs/>
        </w:rPr>
        <w:br/>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rPr>
          <w:bCs/>
        </w:rPr>
        <w:tab/>
        <w:t>18.</w:t>
      </w:r>
      <w:r w:rsidR="00A31D62">
        <w:rPr>
          <w:bCs/>
        </w:rPr>
        <w:tab/>
      </w:r>
      <w:r w:rsidRPr="00913EFD">
        <w:rPr>
          <w:bCs/>
        </w:rPr>
        <w:t>IN 04-14, “Use of less than Optimal Bounding Assumptions in Criticality Safety Analysis at Fuel Cycle Facilities”</w:t>
      </w:r>
      <w:r w:rsidRPr="00913EFD">
        <w:rPr>
          <w:bCs/>
        </w:rPr>
        <w:br/>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rPr>
          <w:bCs/>
        </w:rPr>
        <w:tab/>
        <w:t>19.</w:t>
      </w:r>
      <w:r w:rsidR="00A31D62">
        <w:rPr>
          <w:bCs/>
        </w:rPr>
        <w:tab/>
      </w:r>
      <w:r w:rsidRPr="00913EFD">
        <w:rPr>
          <w:bCs/>
        </w:rPr>
        <w:t>IN 94-73, “Clarification of Criticality Reporting Criteria”</w:t>
      </w:r>
      <w:r w:rsidRPr="00913EFD">
        <w:rPr>
          <w:bCs/>
        </w:rPr>
        <w:br/>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rPr>
          <w:bCs/>
        </w:rPr>
        <w:tab/>
        <w:t>20.</w:t>
      </w:r>
      <w:r w:rsidR="00A31D62">
        <w:rPr>
          <w:bCs/>
        </w:rPr>
        <w:tab/>
      </w:r>
      <w:r w:rsidRPr="00913EFD">
        <w:rPr>
          <w:bCs/>
        </w:rPr>
        <w:t>IN 93-60, “Reporting Fuel Cycle and Materials Events to the NRC Operations Center”</w:t>
      </w:r>
      <w:r w:rsidRPr="00913EFD">
        <w:rPr>
          <w:bCs/>
        </w:rPr>
        <w:br/>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rPr>
          <w:bCs/>
        </w:rPr>
        <w:tab/>
        <w:t>21.</w:t>
      </w:r>
      <w:r w:rsidR="00A31D62">
        <w:rPr>
          <w:bCs/>
        </w:rPr>
        <w:tab/>
      </w:r>
      <w:r w:rsidRPr="00913EFD">
        <w:rPr>
          <w:bCs/>
        </w:rPr>
        <w:t>IN 92-14, “Uranium Oxide Fires at Fuel Cycle Facilities”</w:t>
      </w:r>
      <w:r w:rsidRPr="00913EFD">
        <w:rPr>
          <w:bCs/>
        </w:rPr>
        <w:br/>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rPr>
          <w:bCs/>
        </w:rPr>
        <w:tab/>
        <w:t>22.</w:t>
      </w:r>
      <w:r w:rsidR="00A31D62">
        <w:rPr>
          <w:bCs/>
        </w:rPr>
        <w:tab/>
      </w:r>
      <w:r w:rsidRPr="00913EFD">
        <w:rPr>
          <w:bCs/>
        </w:rPr>
        <w:t>IN 91-84, “Problems with Criticality Alarm Components/Systems”</w:t>
      </w:r>
      <w:r w:rsidRPr="00913EFD">
        <w:rPr>
          <w:bCs/>
        </w:rPr>
        <w:br/>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rPr>
          <w:bCs/>
        </w:rPr>
        <w:tab/>
        <w:t>23.</w:t>
      </w:r>
      <w:r w:rsidR="00A31D62">
        <w:rPr>
          <w:bCs/>
        </w:rPr>
        <w:tab/>
      </w:r>
      <w:r w:rsidRPr="00913EFD">
        <w:rPr>
          <w:bCs/>
        </w:rPr>
        <w:t>IN 90-63, “Management Attention to the Establishment and Maintenance of a Nuclear Criticality Safety Program”</w:t>
      </w:r>
      <w:r w:rsidRPr="00913EFD">
        <w:rPr>
          <w:bCs/>
        </w:rPr>
        <w:br/>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rPr>
          <w:bCs/>
        </w:rPr>
        <w:tab/>
        <w:t>24.</w:t>
      </w:r>
      <w:r w:rsidR="00A31D62">
        <w:rPr>
          <w:bCs/>
        </w:rPr>
        <w:tab/>
      </w:r>
      <w:r w:rsidRPr="00913EFD">
        <w:rPr>
          <w:bCs/>
        </w:rPr>
        <w:t>IN 89-24, “Nuclear Criticality Safety”</w:t>
      </w:r>
      <w:r w:rsidRPr="00913EFD">
        <w:rPr>
          <w:bCs/>
        </w:rPr>
        <w:br/>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913EFD">
        <w:rPr>
          <w:bCs/>
        </w:rPr>
        <w:tab/>
        <w:t>25.</w:t>
      </w:r>
      <w:r w:rsidR="00A31D62">
        <w:rPr>
          <w:bCs/>
        </w:rPr>
        <w:tab/>
      </w:r>
      <w:r w:rsidRPr="00913EFD">
        <w:rPr>
          <w:bCs/>
        </w:rPr>
        <w:t>IN 82-21, “Buildup of Enriched Urani</w:t>
      </w:r>
      <w:r w:rsidR="0057507A">
        <w:rPr>
          <w:bCs/>
        </w:rPr>
        <w:t>um in Effluent Treatment Tanks”</w:t>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r w:rsidRPr="00913EFD">
        <w:rPr>
          <w:b/>
          <w:bCs/>
        </w:rPr>
        <w:t>EVALUATION</w:t>
      </w:r>
    </w:p>
    <w:p w:rsidR="00913EFD" w:rsidRPr="00913EFD" w:rsidRDefault="00913EFD" w:rsidP="0075265E">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913EFD">
        <w:rPr>
          <w:b/>
          <w:bCs/>
        </w:rPr>
        <w:t>CRITERIA:</w:t>
      </w:r>
      <w:r w:rsidR="0075265E">
        <w:rPr>
          <w:b/>
          <w:bCs/>
        </w:rPr>
        <w:tab/>
      </w:r>
      <w:r w:rsidR="0075265E">
        <w:rPr>
          <w:b/>
          <w:bCs/>
        </w:rPr>
        <w:tab/>
      </w:r>
      <w:r w:rsidR="0075265E" w:rsidRPr="00913EFD">
        <w:t xml:space="preserve"> </w:t>
      </w:r>
      <w:r w:rsidRPr="00913EFD">
        <w:t xml:space="preserve">Upon completion of this activity, you should be able to do the following: </w:t>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tab/>
        <w:t>1.</w:t>
      </w:r>
      <w:r w:rsidRPr="00913EFD">
        <w:tab/>
      </w:r>
      <w:r w:rsidRPr="00913EFD">
        <w:rPr>
          <w:bCs/>
        </w:rPr>
        <w:t>Identify criticality safety problems that have occurred in fuel cycle facilities.</w:t>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Cs/>
        </w:rPr>
      </w:pPr>
    </w:p>
    <w:p w:rsidR="004946C6"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sectPr w:rsidR="004946C6" w:rsidSect="002315B7">
          <w:footerReference w:type="default" r:id="rId19"/>
          <w:pgSz w:w="12240" w:h="15840" w:code="1"/>
          <w:pgMar w:top="1440" w:right="1440" w:bottom="1440" w:left="1440" w:header="1440" w:footer="1440" w:gutter="0"/>
          <w:cols w:space="720"/>
          <w:noEndnote/>
          <w:docGrid w:linePitch="299"/>
        </w:sectPr>
      </w:pPr>
      <w:r w:rsidRPr="00913EFD">
        <w:rPr>
          <w:bCs/>
        </w:rPr>
        <w:t>2.</w:t>
      </w:r>
      <w:r w:rsidR="00A31D62">
        <w:rPr>
          <w:bCs/>
        </w:rPr>
        <w:tab/>
      </w:r>
      <w:r w:rsidRPr="00913EFD">
        <w:t>Identify how licensees can use as found conditions to evaluate events at their facilities.</w:t>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rPr>
      </w:pPr>
      <w:r w:rsidRPr="00913EFD">
        <w:rPr>
          <w:b/>
          <w:bCs/>
        </w:rPr>
        <w:t xml:space="preserve">TASKS: </w:t>
      </w:r>
      <w:r w:rsidRPr="00913EFD">
        <w:rPr>
          <w:b/>
          <w:bCs/>
        </w:rPr>
        <w:tab/>
      </w:r>
      <w:r w:rsidR="0075265E">
        <w:rPr>
          <w:b/>
          <w:bCs/>
        </w:rPr>
        <w:tab/>
      </w:r>
      <w:r w:rsidRPr="00913EFD">
        <w:rPr>
          <w:bCs/>
        </w:rPr>
        <w:t>1.</w:t>
      </w:r>
      <w:r w:rsidRPr="00913EFD">
        <w:tab/>
      </w:r>
      <w:r w:rsidRPr="00913EFD">
        <w:rPr>
          <w:bCs/>
        </w:rPr>
        <w:t>Discuss with a qualified NCS inspector or reviewer how licensees can use as found condition to evaluate significant issues at their facilities.</w:t>
      </w:r>
    </w:p>
    <w:p w:rsidR="00913EFD" w:rsidRPr="00913EFD" w:rsidRDefault="00913EFD" w:rsidP="005750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880"/>
        <w:rPr>
          <w:bCs/>
        </w:rPr>
      </w:pP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913EFD">
        <w:rPr>
          <w:bCs/>
        </w:rPr>
        <w:t>2.</w:t>
      </w:r>
      <w:r w:rsidRPr="00913EFD">
        <w:rPr>
          <w:bCs/>
        </w:rPr>
        <w:tab/>
        <w:t>Discuss with a qualified NCS inspector or reviewer recent problems experienced at fuel cycle facilities with their criticality accident alarm systems.</w:t>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A31D62"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913EFD">
        <w:rPr>
          <w:b/>
          <w:bCs/>
        </w:rPr>
        <w:t>DOCUMENTATION:</w:t>
      </w:r>
      <w:r w:rsidRPr="00913EFD">
        <w:tab/>
      </w:r>
      <w:r w:rsidR="004946C6">
        <w:t xml:space="preserve">  </w:t>
      </w:r>
      <w:r w:rsidRPr="00913EFD">
        <w:t>Fuel Facility Operations Inspec</w:t>
      </w:r>
      <w:r w:rsidR="00A31D62">
        <w:t>tor Technical Proficiency-Level</w:t>
      </w:r>
    </w:p>
    <w:p w:rsidR="00913EFD" w:rsidRPr="00913EFD" w:rsidRDefault="00A31D62"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Pr>
          <w:b/>
          <w:bCs/>
        </w:rPr>
        <w:tab/>
      </w:r>
      <w:r>
        <w:rPr>
          <w:b/>
          <w:bCs/>
        </w:rPr>
        <w:tab/>
      </w:r>
      <w:r>
        <w:rPr>
          <w:b/>
          <w:bCs/>
        </w:rPr>
        <w:tab/>
      </w:r>
      <w:r>
        <w:rPr>
          <w:b/>
          <w:bCs/>
        </w:rPr>
        <w:tab/>
      </w:r>
      <w:proofErr w:type="gramStart"/>
      <w:r w:rsidR="00913EFD" w:rsidRPr="00913EFD">
        <w:t>Qualification Signature Card, Item SG-NCS-3.</w:t>
      </w:r>
      <w:proofErr w:type="gramEnd"/>
      <w:r w:rsidR="00913EFD" w:rsidRPr="00913EFD">
        <w:t xml:space="preserve"> </w:t>
      </w:r>
    </w:p>
    <w:p w:rsidR="004946C6" w:rsidRDefault="004946C6"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23" w:author="btc1" w:date="2014-06-09T07:36:00Z"/>
          <w:b/>
          <w:i/>
        </w:rPr>
        <w:sectPr w:rsidR="004946C6" w:rsidSect="002315B7">
          <w:footerReference w:type="default" r:id="rId20"/>
          <w:pgSz w:w="12240" w:h="15840" w:code="1"/>
          <w:pgMar w:top="1440" w:right="1440" w:bottom="1440" w:left="1440" w:header="1440" w:footer="1440" w:gutter="0"/>
          <w:cols w:space="720"/>
          <w:noEndnote/>
          <w:docGrid w:linePitch="299"/>
        </w:sectPr>
      </w:pPr>
    </w:p>
    <w:p w:rsidR="0075265E"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pPr>
      <w:r w:rsidRPr="00913EFD">
        <w:rPr>
          <w:b/>
          <w:bCs/>
        </w:rPr>
        <w:lastRenderedPageBreak/>
        <w:t>Fuel Facility Nuclear Criticality Safety Inspector Study Guide</w:t>
      </w:r>
      <w:bookmarkStart w:id="24" w:name="_Toc383443812"/>
    </w:p>
    <w:p w:rsidR="0075265E" w:rsidRDefault="0075265E"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pPr>
    </w:p>
    <w:p w:rsidR="0057507A"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5265E">
        <w:rPr>
          <w:b/>
        </w:rPr>
        <w:t>TOPIC:</w:t>
      </w:r>
      <w:r w:rsidRPr="00892F33">
        <w:tab/>
      </w:r>
      <w:r w:rsidRPr="00892F33">
        <w:tab/>
      </w:r>
      <w:r w:rsidR="009816F3">
        <w:tab/>
      </w:r>
      <w:r w:rsidRPr="00892F33">
        <w:t>(SG-NCS-4) Industry Codes and Standards</w:t>
      </w:r>
      <w:bookmarkEnd w:id="24"/>
    </w:p>
    <w:p w:rsidR="00913EFD" w:rsidRPr="00913EFD" w:rsidRDefault="001D66AE"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fldChar w:fldCharType="begin"/>
      </w:r>
      <w:r>
        <w:instrText xml:space="preserve"> TC "</w:instrText>
      </w:r>
      <w:bookmarkStart w:id="25" w:name="_Toc383505480"/>
      <w:r w:rsidRPr="00A6016A">
        <w:instrText>(SG-NCS-4) Industry Codes and Standards</w:instrText>
      </w:r>
      <w:bookmarkEnd w:id="25"/>
      <w:r>
        <w:instrText xml:space="preserve">" \f C \l "2" </w:instrText>
      </w:r>
      <w:r>
        <w:fldChar w:fldCharType="end"/>
      </w:r>
    </w:p>
    <w:p w:rsidR="00913EFD" w:rsidRPr="00913EFD" w:rsidRDefault="00913EFD" w:rsidP="009816F3">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913EFD">
        <w:rPr>
          <w:b/>
          <w:bCs/>
        </w:rPr>
        <w:t>PURPOSE:</w:t>
      </w:r>
      <w:r w:rsidRPr="00913EFD">
        <w:rPr>
          <w:b/>
          <w:bCs/>
        </w:rPr>
        <w:tab/>
      </w:r>
      <w:r w:rsidR="009816F3">
        <w:rPr>
          <w:b/>
          <w:bCs/>
        </w:rPr>
        <w:tab/>
      </w:r>
      <w:r w:rsidRPr="00913EFD">
        <w:rPr>
          <w:bCs/>
        </w:rPr>
        <w:t>The purpose of this is to familiarize you with NCS industry codes and standards that are used by the NRC and fuel cycle facilities.</w:t>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r w:rsidRPr="00913EFD">
        <w:rPr>
          <w:b/>
          <w:bCs/>
        </w:rPr>
        <w:t xml:space="preserve">COMPETENCY </w:t>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13EFD">
        <w:rPr>
          <w:b/>
          <w:bCs/>
        </w:rPr>
        <w:t>AREAS:</w:t>
      </w:r>
      <w:r w:rsidRPr="00913EFD">
        <w:rPr>
          <w:b/>
          <w:bCs/>
        </w:rPr>
        <w:tab/>
      </w:r>
      <w:r w:rsidRPr="00913EFD">
        <w:tab/>
        <w:t>INSPECTION</w:t>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r w:rsidRPr="00913EFD">
        <w:rPr>
          <w:b/>
          <w:bCs/>
        </w:rPr>
        <w:t>LEVEL OF</w:t>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13EFD">
        <w:rPr>
          <w:b/>
          <w:bCs/>
        </w:rPr>
        <w:t>EFFORT:</w:t>
      </w:r>
      <w:r w:rsidRPr="00913EFD">
        <w:tab/>
      </w:r>
      <w:r w:rsidRPr="00913EFD">
        <w:tab/>
        <w:t>60 hours</w:t>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rPr>
      </w:pPr>
      <w:r w:rsidRPr="00913EFD">
        <w:rPr>
          <w:b/>
          <w:bCs/>
        </w:rPr>
        <w:t>REFERENCES:</w:t>
      </w:r>
      <w:r w:rsidRPr="00913EFD">
        <w:rPr>
          <w:b/>
          <w:bCs/>
        </w:rPr>
        <w:tab/>
      </w:r>
      <w:r w:rsidRPr="00913EFD">
        <w:rPr>
          <w:bCs/>
        </w:rPr>
        <w:t>1.</w:t>
      </w:r>
      <w:r w:rsidRPr="00913EFD">
        <w:rPr>
          <w:bCs/>
        </w:rPr>
        <w:tab/>
        <w:t>Regulatory Guide 3.71 Nuclear Criticality Safety Standards for Fuels and Material Facilities.</w:t>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913EFD">
        <w:tab/>
      </w:r>
      <w:r w:rsidR="009816F3">
        <w:tab/>
      </w:r>
      <w:r w:rsidR="009816F3">
        <w:tab/>
      </w:r>
      <w:r w:rsidR="009816F3">
        <w:tab/>
      </w:r>
      <w:r w:rsidRPr="00913EFD">
        <w:t>2.</w:t>
      </w:r>
      <w:r w:rsidR="009816F3">
        <w:tab/>
      </w:r>
      <w:r w:rsidRPr="00913EFD">
        <w:t>ANSI NQA-1 Quality Assurance Requirements for Nuclear Facilities</w:t>
      </w:r>
      <w:r w:rsidR="00A31D62">
        <w:t>.</w:t>
      </w:r>
      <w:r w:rsidRPr="00913EFD">
        <w:br/>
      </w:r>
    </w:p>
    <w:p w:rsidR="00913EFD" w:rsidRPr="00913EFD" w:rsidRDefault="00913EFD" w:rsidP="009816F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913EFD">
        <w:tab/>
      </w:r>
      <w:r w:rsidR="009816F3">
        <w:tab/>
      </w:r>
      <w:r w:rsidR="009816F3">
        <w:tab/>
      </w:r>
      <w:r w:rsidR="009816F3">
        <w:tab/>
      </w:r>
      <w:r w:rsidRPr="00913EFD">
        <w:t>3.</w:t>
      </w:r>
      <w:r w:rsidR="009816F3">
        <w:tab/>
      </w:r>
      <w:r w:rsidRPr="00913EFD">
        <w:t>LA-10860-MS, “Critical Dimensi</w:t>
      </w:r>
      <w:r w:rsidR="009816F3">
        <w:t xml:space="preserve">ons of systems Containing 235U, </w:t>
      </w:r>
      <w:r w:rsidRPr="00913EFD">
        <w:t>239Pu, and 233U.”</w:t>
      </w:r>
      <w:r w:rsidRPr="00913EFD">
        <w:br/>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913EFD">
        <w:tab/>
      </w:r>
      <w:r w:rsidR="009816F3">
        <w:tab/>
      </w:r>
      <w:r w:rsidR="009816F3">
        <w:tab/>
      </w:r>
      <w:r w:rsidR="009816F3">
        <w:tab/>
      </w:r>
      <w:r w:rsidRPr="00913EFD">
        <w:t>4.</w:t>
      </w:r>
      <w:r w:rsidR="009816F3">
        <w:tab/>
      </w:r>
      <w:r w:rsidRPr="00913EFD">
        <w:t>LA-12808, “Nuclear Criticality Safety Guide.”</w:t>
      </w:r>
      <w:r w:rsidRPr="00913EFD">
        <w:br/>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913EFD">
        <w:tab/>
      </w:r>
      <w:r w:rsidR="009816F3">
        <w:tab/>
      </w:r>
      <w:r w:rsidR="009816F3">
        <w:tab/>
      </w:r>
      <w:r w:rsidR="009816F3">
        <w:tab/>
      </w:r>
      <w:r w:rsidRPr="00913EFD">
        <w:t>5.</w:t>
      </w:r>
      <w:r w:rsidR="009816F3">
        <w:tab/>
      </w:r>
      <w:r w:rsidRPr="00913EFD">
        <w:t>LA-13638, “A Review of Criticality Accidents.”</w:t>
      </w:r>
      <w:r w:rsidRPr="00913EFD">
        <w:br/>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913EFD">
        <w:tab/>
      </w:r>
      <w:r w:rsidR="009816F3">
        <w:tab/>
      </w:r>
      <w:r w:rsidR="009816F3">
        <w:tab/>
      </w:r>
      <w:r w:rsidR="009816F3">
        <w:tab/>
      </w:r>
      <w:proofErr w:type="gramStart"/>
      <w:r w:rsidRPr="00913EFD">
        <w:t>6.</w:t>
      </w:r>
      <w:r w:rsidR="009816F3">
        <w:tab/>
      </w:r>
      <w:r w:rsidRPr="00913EFD">
        <w:t xml:space="preserve">R. A. </w:t>
      </w:r>
      <w:proofErr w:type="spellStart"/>
      <w:r w:rsidRPr="00913EFD">
        <w:t>Knief</w:t>
      </w:r>
      <w:proofErr w:type="spellEnd"/>
      <w:r w:rsidRPr="00913EFD">
        <w:t>, “Nuclear Criticality Safety – Theory and Practice,” American Nuclear Society</w:t>
      </w:r>
      <w:r w:rsidR="00A31D62">
        <w:t>.</w:t>
      </w:r>
      <w:proofErr w:type="gramEnd"/>
      <w:r w:rsidRPr="00913EFD">
        <w:br/>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913EFD">
        <w:tab/>
      </w:r>
      <w:r w:rsidR="009816F3">
        <w:tab/>
      </w:r>
      <w:r w:rsidR="009816F3">
        <w:tab/>
      </w:r>
      <w:r w:rsidR="009816F3">
        <w:tab/>
      </w:r>
      <w:r w:rsidRPr="00913EFD">
        <w:t>7.</w:t>
      </w:r>
      <w:r w:rsidR="009816F3">
        <w:tab/>
      </w:r>
      <w:r w:rsidRPr="00913EFD">
        <w:t xml:space="preserve">ARH-600, “Criticality Handbook,” W.A. </w:t>
      </w:r>
      <w:proofErr w:type="spellStart"/>
      <w:r w:rsidRPr="00913EFD">
        <w:t>Blyckert</w:t>
      </w:r>
      <w:proofErr w:type="spellEnd"/>
      <w:r w:rsidRPr="00913EFD">
        <w:t xml:space="preserve">, Atlantic Richfield </w:t>
      </w:r>
      <w:proofErr w:type="spellStart"/>
      <w:r w:rsidRPr="00913EFD">
        <w:t>Handford</w:t>
      </w:r>
      <w:proofErr w:type="spellEnd"/>
      <w:r w:rsidRPr="00913EFD">
        <w:t xml:space="preserve"> Company</w:t>
      </w:r>
      <w:r w:rsidR="00A31D62">
        <w:t>.</w:t>
      </w:r>
      <w:r w:rsidRPr="00913EFD">
        <w:br/>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913EFD">
        <w:tab/>
      </w:r>
      <w:r w:rsidR="009816F3">
        <w:tab/>
      </w:r>
      <w:r w:rsidR="009816F3">
        <w:tab/>
      </w:r>
      <w:r w:rsidR="009816F3">
        <w:tab/>
      </w:r>
      <w:r w:rsidRPr="00913EFD">
        <w:t>8.</w:t>
      </w:r>
      <w:r w:rsidR="009816F3">
        <w:tab/>
      </w:r>
      <w:r w:rsidRPr="00913EFD">
        <w:t>NUREG/CR-6698, “Guide for Validation of Nuclear Criticality Saf</w:t>
      </w:r>
      <w:r w:rsidR="00A31D62">
        <w:t xml:space="preserve">ety </w:t>
      </w:r>
      <w:proofErr w:type="spellStart"/>
      <w:r w:rsidR="00A31D62">
        <w:t>Calculational</w:t>
      </w:r>
      <w:proofErr w:type="spellEnd"/>
      <w:r w:rsidR="00A31D62">
        <w:t xml:space="preserve"> Methodology.” </w:t>
      </w:r>
      <w:r w:rsidRPr="00913EFD">
        <w:t>(</w:t>
      </w:r>
      <w:hyperlink r:id="rId21" w:history="1">
        <w:r w:rsidRPr="00913EFD">
          <w:t>ML050250061</w:t>
        </w:r>
      </w:hyperlink>
      <w:r w:rsidRPr="00913EFD">
        <w:t>)</w:t>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rsidR="00913EFD" w:rsidRPr="00913EFD" w:rsidRDefault="00913EFD" w:rsidP="009816F3">
      <w:pPr>
        <w:widowControl w:val="0"/>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913EFD">
        <w:t>TID-7016, “The Nuclear Safety Guide</w:t>
      </w:r>
      <w:r w:rsidR="00A31D62">
        <w:t>.</w:t>
      </w:r>
      <w:r w:rsidRPr="00913EFD">
        <w:t>”</w:t>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r w:rsidRPr="00913EFD">
        <w:rPr>
          <w:b/>
          <w:bCs/>
        </w:rPr>
        <w:t>EVALUATION</w:t>
      </w:r>
    </w:p>
    <w:p w:rsidR="00913EFD" w:rsidRPr="00913EFD" w:rsidRDefault="009816F3" w:rsidP="009816F3">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pPr>
      <w:r>
        <w:rPr>
          <w:b/>
          <w:bCs/>
        </w:rPr>
        <w:t>CRITERIA:</w:t>
      </w:r>
      <w:r>
        <w:rPr>
          <w:b/>
          <w:bCs/>
        </w:rPr>
        <w:tab/>
      </w:r>
      <w:r>
        <w:rPr>
          <w:b/>
          <w:bCs/>
        </w:rPr>
        <w:tab/>
      </w:r>
      <w:r w:rsidR="00913EFD" w:rsidRPr="00913EFD">
        <w:t xml:space="preserve">Upon completion of this activity, you should be able to do the following: </w:t>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9816F3">
      <w:pPr>
        <w:widowControl w:val="0"/>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913EFD">
        <w:t xml:space="preserve">Describe the significance of the ANSI/ANS 8 standards on the criticality safety community. </w:t>
      </w:r>
      <w:r w:rsidR="00A31D62">
        <w:t xml:space="preserve"> </w:t>
      </w:r>
      <w:r w:rsidRPr="00913EFD">
        <w:t>Discuss the involvement of NRC staff on the ANS working groups.</w:t>
      </w:r>
      <w:r w:rsidRPr="00913EFD">
        <w:br/>
      </w:r>
    </w:p>
    <w:p w:rsidR="00913EFD" w:rsidRPr="00913EFD" w:rsidRDefault="00913EFD" w:rsidP="009816F3">
      <w:pPr>
        <w:widowControl w:val="0"/>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913EFD">
        <w:t>Describe how the fuel cycle licensees use and commit to the ANSI/ANS 8 standards.</w:t>
      </w:r>
      <w:r w:rsidRPr="00913EFD">
        <w:br/>
      </w:r>
    </w:p>
    <w:p w:rsidR="004946C6" w:rsidRDefault="00913EFD" w:rsidP="009816F3">
      <w:pPr>
        <w:widowControl w:val="0"/>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sectPr w:rsidR="004946C6" w:rsidSect="002315B7">
          <w:footerReference w:type="default" r:id="rId22"/>
          <w:pgSz w:w="12240" w:h="15840" w:code="1"/>
          <w:pgMar w:top="1440" w:right="1440" w:bottom="1440" w:left="1440" w:header="1440" w:footer="1440" w:gutter="0"/>
          <w:cols w:space="720"/>
          <w:noEndnote/>
          <w:docGrid w:linePitch="299"/>
        </w:sectPr>
      </w:pPr>
      <w:r w:rsidRPr="00913EFD">
        <w:t>Discuss ANSI NQA-1 and how it is used in the nuclear criticality safety community.</w:t>
      </w:r>
    </w:p>
    <w:p w:rsidR="00913EFD" w:rsidRPr="00913EFD" w:rsidRDefault="00913EFD" w:rsidP="005750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pP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913EFD">
        <w:rPr>
          <w:b/>
          <w:bCs/>
        </w:rPr>
        <w:t xml:space="preserve">TASKS: </w:t>
      </w:r>
      <w:r w:rsidRPr="00913EFD">
        <w:rPr>
          <w:b/>
          <w:bCs/>
        </w:rPr>
        <w:tab/>
      </w:r>
      <w:r w:rsidR="009816F3">
        <w:rPr>
          <w:b/>
          <w:bCs/>
        </w:rPr>
        <w:tab/>
      </w:r>
      <w:r w:rsidRPr="00913EFD">
        <w:rPr>
          <w:bCs/>
        </w:rPr>
        <w:t>1.</w:t>
      </w:r>
      <w:r w:rsidRPr="00913EFD">
        <w:rPr>
          <w:bCs/>
        </w:rPr>
        <w:tab/>
      </w:r>
      <w:r w:rsidRPr="00913EFD">
        <w:t xml:space="preserve">Read and discuss </w:t>
      </w:r>
      <w:r w:rsidRPr="00913EFD">
        <w:rPr>
          <w:bCs/>
        </w:rPr>
        <w:t xml:space="preserve">ANSI/ANS-8 Consensus NCS Standards with </w:t>
      </w:r>
      <w:r w:rsidRPr="00913EFD">
        <w:t>a qualified NCS inspector or reviewer.</w:t>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rsidR="00913EFD" w:rsidRPr="00913EFD" w:rsidRDefault="00913EFD" w:rsidP="009816F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913EFD">
        <w:rPr>
          <w:b/>
          <w:bCs/>
        </w:rPr>
        <w:tab/>
      </w:r>
      <w:r w:rsidR="009816F3">
        <w:rPr>
          <w:b/>
          <w:bCs/>
        </w:rPr>
        <w:tab/>
      </w:r>
      <w:r w:rsidR="009816F3">
        <w:rPr>
          <w:b/>
          <w:bCs/>
        </w:rPr>
        <w:tab/>
      </w:r>
      <w:r w:rsidR="009816F3">
        <w:rPr>
          <w:b/>
          <w:bCs/>
        </w:rPr>
        <w:tab/>
      </w:r>
      <w:r w:rsidRPr="00913EFD">
        <w:rPr>
          <w:bCs/>
        </w:rPr>
        <w:t>2.</w:t>
      </w:r>
      <w:r w:rsidRPr="00913EFD">
        <w:rPr>
          <w:bCs/>
        </w:rPr>
        <w:tab/>
        <w:t>Discuss with a qualified NCS inspector or reviewer</w:t>
      </w:r>
      <w:r w:rsidRPr="00913EFD">
        <w:t xml:space="preserve"> how licensees meet the double contingency principle.  Discuss the history of the double contingency principle and how different organizations have different views on the implementation of the double contingency principle.</w:t>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rPr>
      </w:pPr>
    </w:p>
    <w:p w:rsidR="00913EFD" w:rsidRPr="00913EFD" w:rsidRDefault="00913EFD" w:rsidP="009816F3">
      <w:pPr>
        <w:widowControl w:val="0"/>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913EFD">
        <w:rPr>
          <w:bCs/>
        </w:rPr>
        <w:t xml:space="preserve">Read and discuss </w:t>
      </w:r>
      <w:r w:rsidRPr="00913EFD">
        <w:t>ANSI NQA-1.</w:t>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Pr>
          <w:bCs/>
        </w:rPr>
      </w:pPr>
    </w:p>
    <w:p w:rsidR="00913EFD" w:rsidRPr="00913EFD" w:rsidRDefault="00913EFD" w:rsidP="009816F3">
      <w:pPr>
        <w:widowControl w:val="0"/>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rPr>
          <w:bCs/>
        </w:rPr>
      </w:pPr>
      <w:r w:rsidRPr="00913EFD">
        <w:rPr>
          <w:bCs/>
        </w:rPr>
        <w:t xml:space="preserve">Read and discuss reference 6 (Nuclear Criticality Safety – Theory and Practice) the </w:t>
      </w:r>
      <w:proofErr w:type="spellStart"/>
      <w:r w:rsidRPr="00913EFD">
        <w:rPr>
          <w:bCs/>
        </w:rPr>
        <w:t>Knief</w:t>
      </w:r>
      <w:proofErr w:type="spellEnd"/>
      <w:r w:rsidRPr="00913EFD">
        <w:rPr>
          <w:bCs/>
        </w:rPr>
        <w:t xml:space="preserve"> book with a qualified NCS inspector or reviewer.  Try to identify things that have changed since the book was published.</w:t>
      </w:r>
    </w:p>
    <w:p w:rsidR="00913EFD" w:rsidRPr="00913EFD" w:rsidRDefault="00913EFD" w:rsidP="005750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bCs/>
        </w:rPr>
      </w:pPr>
    </w:p>
    <w:p w:rsidR="00913EFD" w:rsidRPr="009816F3" w:rsidRDefault="00913EFD" w:rsidP="009816F3">
      <w:pPr>
        <w:widowControl w:val="0"/>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rPr>
          <w:bCs/>
        </w:rPr>
      </w:pPr>
      <w:r w:rsidRPr="00913EFD">
        <w:rPr>
          <w:bCs/>
        </w:rPr>
        <w:t>Discuss with a qualified NCS inspector or reviewer how single parameter limits are used at facilities.  Describe the conservatism that is established as part of the single parameter limit as compared to a calculated limit.</w:t>
      </w: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913EFD">
        <w:rPr>
          <w:b/>
          <w:bCs/>
        </w:rPr>
        <w:t>DOCUMENTATION:</w:t>
      </w:r>
      <w:r w:rsidRPr="00913EFD">
        <w:tab/>
      </w:r>
      <w:r w:rsidR="009816F3">
        <w:tab/>
      </w:r>
      <w:r w:rsidRPr="00913EFD">
        <w:t xml:space="preserve">Fuel Facility Operations Inspector Technical Proficiency-Level Qualification Signature Card, Item SG-NCS-4. </w:t>
      </w:r>
    </w:p>
    <w:p w:rsidR="004946C6" w:rsidRDefault="004946C6"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6" w:author="btc1" w:date="2014-06-09T07:36:00Z"/>
          <w:b/>
          <w:i/>
        </w:rPr>
        <w:sectPr w:rsidR="004946C6" w:rsidSect="002315B7">
          <w:footerReference w:type="default" r:id="rId23"/>
          <w:pgSz w:w="12240" w:h="15840" w:code="1"/>
          <w:pgMar w:top="1440" w:right="1440" w:bottom="1440" w:left="1440" w:header="1440" w:footer="1440" w:gutter="0"/>
          <w:cols w:space="720"/>
          <w:noEndnote/>
          <w:docGrid w:linePitch="299"/>
        </w:sectPr>
      </w:pPr>
    </w:p>
    <w:p w:rsidR="00913EFD" w:rsidRPr="00913EFD" w:rsidRDefault="00913EFD" w:rsidP="007526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i/>
        </w:rPr>
      </w:pPr>
    </w:p>
    <w:p w:rsidR="00FD5C4C" w:rsidRDefault="00913EFD"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pPr>
      <w:r w:rsidRPr="00913EFD">
        <w:rPr>
          <w:b/>
          <w:bCs/>
        </w:rPr>
        <w:t>Fuel Facility Nuclear Criticality Safety Inspector Study Guide</w:t>
      </w:r>
      <w:bookmarkStart w:id="27" w:name="_Toc383443813"/>
    </w:p>
    <w:p w:rsidR="00FD5C4C" w:rsidRDefault="00FD5C4C"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pPr>
    </w:p>
    <w:p w:rsidR="00913EFD" w:rsidRPr="00913EFD" w:rsidRDefault="00913EFD"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D5C4C">
        <w:rPr>
          <w:b/>
        </w:rPr>
        <w:t>TOPIC:</w:t>
      </w:r>
      <w:r w:rsidRPr="00913EFD">
        <w:tab/>
      </w:r>
      <w:r w:rsidRPr="00913EFD">
        <w:tab/>
      </w:r>
      <w:r w:rsidR="00E753E9">
        <w:tab/>
      </w:r>
      <w:r w:rsidRPr="00FD5C4C">
        <w:t>(SG-NCS-5) Fuel Cycle Events</w:t>
      </w:r>
      <w:bookmarkEnd w:id="27"/>
      <w:r w:rsidR="001D66AE">
        <w:fldChar w:fldCharType="begin"/>
      </w:r>
      <w:r w:rsidR="001D66AE">
        <w:instrText xml:space="preserve"> TC "</w:instrText>
      </w:r>
      <w:bookmarkStart w:id="28" w:name="_Toc383505481"/>
      <w:r w:rsidR="001D66AE" w:rsidRPr="00A6016A">
        <w:instrText>(SG-NCS-5) Fuel Cycle Events</w:instrText>
      </w:r>
      <w:bookmarkEnd w:id="28"/>
      <w:r w:rsidR="001D66AE">
        <w:instrText xml:space="preserve">" \f C \l "2" </w:instrText>
      </w:r>
      <w:r w:rsidR="001D66AE">
        <w:fldChar w:fldCharType="end"/>
      </w:r>
    </w:p>
    <w:p w:rsidR="00913EFD" w:rsidRPr="00913EFD" w:rsidRDefault="00913EFD" w:rsidP="00E753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E753E9">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913EFD">
        <w:rPr>
          <w:b/>
          <w:bCs/>
        </w:rPr>
        <w:t>PURPOSE:</w:t>
      </w:r>
      <w:r w:rsidRPr="00913EFD">
        <w:rPr>
          <w:b/>
          <w:bCs/>
        </w:rPr>
        <w:tab/>
      </w:r>
      <w:r w:rsidR="00E753E9">
        <w:rPr>
          <w:b/>
          <w:bCs/>
        </w:rPr>
        <w:tab/>
      </w:r>
      <w:r w:rsidRPr="00913EFD">
        <w:t>The purpose of this is to familiarize you with previous accidents in fuel cycle facilities and how these have impacted the regulatory framework and the criticality safety community</w:t>
      </w:r>
      <w:r w:rsidRPr="00913EFD">
        <w:rPr>
          <w:bCs/>
        </w:rPr>
        <w:t>.</w:t>
      </w:r>
    </w:p>
    <w:p w:rsidR="00913EFD" w:rsidRPr="00913EFD" w:rsidRDefault="00913EFD" w:rsidP="00E753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E753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r w:rsidRPr="00913EFD">
        <w:rPr>
          <w:b/>
          <w:bCs/>
        </w:rPr>
        <w:t xml:space="preserve">COMPETENCY </w:t>
      </w:r>
    </w:p>
    <w:p w:rsidR="00913EFD" w:rsidRPr="00913EFD" w:rsidRDefault="00913EFD" w:rsidP="00E753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13EFD">
        <w:rPr>
          <w:b/>
          <w:bCs/>
        </w:rPr>
        <w:t>AREAS:</w:t>
      </w:r>
      <w:r w:rsidRPr="00913EFD">
        <w:rPr>
          <w:b/>
          <w:bCs/>
        </w:rPr>
        <w:tab/>
      </w:r>
      <w:r w:rsidR="00E753E9">
        <w:tab/>
      </w:r>
      <w:r w:rsidRPr="00913EFD">
        <w:t>INSPECTION</w:t>
      </w:r>
    </w:p>
    <w:p w:rsidR="00913EFD" w:rsidRPr="00913EFD" w:rsidRDefault="00913EFD" w:rsidP="00E753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E753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r w:rsidRPr="00913EFD">
        <w:rPr>
          <w:b/>
          <w:bCs/>
        </w:rPr>
        <w:t>LEVEL OF</w:t>
      </w:r>
    </w:p>
    <w:p w:rsidR="00913EFD" w:rsidRPr="00913EFD" w:rsidRDefault="00913EFD" w:rsidP="00E753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13EFD">
        <w:rPr>
          <w:b/>
          <w:bCs/>
        </w:rPr>
        <w:t>EFFORT:</w:t>
      </w:r>
      <w:r w:rsidRPr="00913EFD">
        <w:tab/>
      </w:r>
      <w:r w:rsidRPr="00913EFD">
        <w:tab/>
        <w:t>80 hours</w:t>
      </w:r>
    </w:p>
    <w:p w:rsidR="00913EFD" w:rsidRPr="00913EFD" w:rsidRDefault="00913EFD" w:rsidP="00E753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E753E9" w:rsidP="00E753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rPr>
      </w:pPr>
      <w:r>
        <w:rPr>
          <w:b/>
          <w:bCs/>
        </w:rPr>
        <w:t>REFERENCES:</w:t>
      </w:r>
      <w:r>
        <w:rPr>
          <w:b/>
          <w:bCs/>
        </w:rPr>
        <w:tab/>
      </w:r>
      <w:r>
        <w:rPr>
          <w:bCs/>
        </w:rPr>
        <w:t>1.</w:t>
      </w:r>
      <w:r>
        <w:rPr>
          <w:bCs/>
        </w:rPr>
        <w:tab/>
      </w:r>
      <w:r w:rsidR="00913EFD" w:rsidRPr="00913EFD">
        <w:rPr>
          <w:bCs/>
        </w:rPr>
        <w:t>NUREG/CR-6410, “Nuclear Fuel C</w:t>
      </w:r>
      <w:r>
        <w:rPr>
          <w:bCs/>
        </w:rPr>
        <w:t xml:space="preserve">ycle Facility Accident Analysis </w:t>
      </w:r>
      <w:r w:rsidR="00913EFD" w:rsidRPr="00913EFD">
        <w:rPr>
          <w:bCs/>
        </w:rPr>
        <w:t>Handbook.”</w:t>
      </w:r>
    </w:p>
    <w:p w:rsidR="00913EFD" w:rsidRPr="00913EFD" w:rsidRDefault="00913EFD" w:rsidP="005750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E753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913EFD">
        <w:tab/>
        <w:t>2.</w:t>
      </w:r>
      <w:r w:rsidR="00E753E9">
        <w:tab/>
      </w:r>
      <w:r w:rsidRPr="00913EFD">
        <w:t>NUREG-1450, “Potential Criticality Accident at the GE Nuclear Fuel and Compone</w:t>
      </w:r>
      <w:r w:rsidR="0057507A">
        <w:t>n</w:t>
      </w:r>
      <w:r w:rsidRPr="00913EFD">
        <w:t xml:space="preserve">t Manufacturing </w:t>
      </w:r>
      <w:proofErr w:type="gramStart"/>
      <w:r w:rsidRPr="00913EFD">
        <w:t>Facility,</w:t>
      </w:r>
      <w:proofErr w:type="gramEnd"/>
      <w:r w:rsidRPr="00913EFD">
        <w:t xml:space="preserve"> May 29, 1991.”</w:t>
      </w:r>
      <w:r w:rsidRPr="00913EFD">
        <w:br/>
      </w:r>
    </w:p>
    <w:p w:rsidR="00913EFD" w:rsidRPr="00913EFD" w:rsidRDefault="00913EFD" w:rsidP="00E753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913EFD">
        <w:tab/>
        <w:t>3.</w:t>
      </w:r>
      <w:r w:rsidR="00E753E9">
        <w:tab/>
      </w:r>
      <w:r w:rsidRPr="00913EFD">
        <w:t xml:space="preserve">NUREG-1198, “Release of UF6 </w:t>
      </w:r>
      <w:proofErr w:type="gramStart"/>
      <w:r w:rsidRPr="00913EFD">
        <w:t>From</w:t>
      </w:r>
      <w:proofErr w:type="gramEnd"/>
      <w:r w:rsidRPr="00913EFD">
        <w:t xml:space="preserve"> a Ruptured Model 48Y cylinder at Sequoyah Fuels Corporation Facility: Lessons-Learned Report.”</w:t>
      </w:r>
      <w:r w:rsidRPr="00913EFD">
        <w:br/>
      </w:r>
    </w:p>
    <w:p w:rsidR="00913EFD" w:rsidRPr="00913EFD" w:rsidRDefault="00913EFD" w:rsidP="00E753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913EFD">
        <w:tab/>
        <w:t>4.</w:t>
      </w:r>
      <w:r w:rsidR="00E753E9">
        <w:tab/>
      </w:r>
      <w:r w:rsidRPr="00913EFD">
        <w:t xml:space="preserve">NUREG-1189, “Assessment of the Public Health Impact </w:t>
      </w:r>
      <w:proofErr w:type="gramStart"/>
      <w:r w:rsidRPr="00913EFD">
        <w:t>From</w:t>
      </w:r>
      <w:proofErr w:type="gramEnd"/>
      <w:r w:rsidRPr="00913EFD">
        <w:t xml:space="preserve"> the Accidental Release of UF6 at the Sequoyah Fuels Corporation Facility at Gore, Oklahoma.”</w:t>
      </w:r>
      <w:r w:rsidRPr="00913EFD">
        <w:br/>
      </w:r>
    </w:p>
    <w:p w:rsidR="00913EFD" w:rsidRPr="00913EFD" w:rsidRDefault="00913EFD" w:rsidP="00E753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913EFD">
        <w:tab/>
        <w:t>5.</w:t>
      </w:r>
      <w:r w:rsidR="00E753E9">
        <w:tab/>
      </w:r>
      <w:r w:rsidRPr="00913EFD">
        <w:t xml:space="preserve">F-206S, “Fire Protection </w:t>
      </w:r>
      <w:proofErr w:type="gramStart"/>
      <w:r w:rsidRPr="00913EFD">
        <w:t>For</w:t>
      </w:r>
      <w:proofErr w:type="gramEnd"/>
      <w:r w:rsidRPr="00913EFD">
        <w:t xml:space="preserve"> Fuel Cycle Facilities Self-Study Course Manual</w:t>
      </w:r>
      <w:r w:rsidR="00A31D62">
        <w:t>.</w:t>
      </w:r>
      <w:r w:rsidRPr="00913EFD">
        <w:t>”</w:t>
      </w:r>
      <w:r w:rsidRPr="00913EFD">
        <w:br/>
      </w:r>
    </w:p>
    <w:p w:rsidR="00913EFD" w:rsidRPr="00913EFD" w:rsidRDefault="00913EFD" w:rsidP="00E753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913EFD">
        <w:tab/>
        <w:t>6.</w:t>
      </w:r>
      <w:r w:rsidR="00E753E9">
        <w:tab/>
      </w:r>
      <w:r w:rsidRPr="00913EFD">
        <w:t>LA-13638, “A Review of Criticality Accidents</w:t>
      </w:r>
      <w:r w:rsidR="00A31D62">
        <w:t>.</w:t>
      </w:r>
      <w:r w:rsidRPr="00913EFD">
        <w:t>”</w:t>
      </w:r>
      <w:r w:rsidRPr="00913EFD">
        <w:br/>
      </w:r>
    </w:p>
    <w:p w:rsidR="00913EFD" w:rsidRPr="00913EFD" w:rsidRDefault="00913EFD" w:rsidP="00E753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913EFD">
        <w:tab/>
        <w:t>7.</w:t>
      </w:r>
      <w:r w:rsidR="00E753E9">
        <w:tab/>
      </w:r>
      <w:r w:rsidRPr="00913EFD">
        <w:t>NRC INSPECTION REPORT (IR) NO. 70-1151/2004-001</w:t>
      </w:r>
      <w:r w:rsidRPr="00913EFD">
        <w:br/>
      </w:r>
    </w:p>
    <w:p w:rsidR="00913EFD" w:rsidRPr="00913EFD" w:rsidRDefault="00913EFD" w:rsidP="00E753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913EFD">
        <w:tab/>
        <w:t>8.</w:t>
      </w:r>
      <w:r w:rsidR="00E753E9">
        <w:tab/>
      </w:r>
      <w:r w:rsidRPr="00913EFD">
        <w:t>NRC IR 70-143/2006-006</w:t>
      </w:r>
      <w:r w:rsidRPr="00913EFD">
        <w:br/>
      </w:r>
    </w:p>
    <w:p w:rsidR="00913EFD" w:rsidRPr="00913EFD" w:rsidRDefault="00913EFD" w:rsidP="00E753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913EFD">
        <w:tab/>
        <w:t>9.</w:t>
      </w:r>
      <w:r w:rsidR="00E753E9">
        <w:tab/>
      </w:r>
      <w:r w:rsidRPr="00913EFD">
        <w:t>NRC IR 70-143/2006-011</w:t>
      </w:r>
      <w:r w:rsidRPr="00913EFD">
        <w:br/>
      </w:r>
    </w:p>
    <w:p w:rsidR="00913EFD" w:rsidRPr="00913EFD" w:rsidRDefault="00913EFD" w:rsidP="00E753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913EFD">
        <w:tab/>
        <w:t>10.</w:t>
      </w:r>
      <w:r w:rsidR="00E753E9">
        <w:tab/>
      </w:r>
      <w:r w:rsidRPr="00913EFD">
        <w:t>NRC IR 70-143/2006-012</w:t>
      </w:r>
      <w:r w:rsidRPr="00913EFD">
        <w:br/>
      </w:r>
    </w:p>
    <w:p w:rsidR="00913EFD" w:rsidRPr="00913EFD" w:rsidRDefault="00913EFD" w:rsidP="00E753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913EFD">
        <w:tab/>
        <w:t>11.</w:t>
      </w:r>
      <w:r w:rsidR="00E753E9">
        <w:tab/>
      </w:r>
      <w:r w:rsidRPr="00913EFD">
        <w:t>NRC IR 70-143/2006-019</w:t>
      </w:r>
      <w:r w:rsidRPr="00913EFD">
        <w:br/>
      </w:r>
    </w:p>
    <w:p w:rsidR="00913EFD" w:rsidRPr="00913EFD" w:rsidRDefault="00913EFD" w:rsidP="00E753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913EFD">
        <w:tab/>
        <w:t>12.</w:t>
      </w:r>
      <w:r w:rsidR="00E753E9">
        <w:tab/>
      </w:r>
      <w:r w:rsidRPr="00913EFD">
        <w:t>NRC IR 70-27/2009-006</w:t>
      </w:r>
    </w:p>
    <w:p w:rsidR="00913EFD" w:rsidRPr="00913EFD" w:rsidRDefault="00913EFD" w:rsidP="00E753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E753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r w:rsidRPr="00913EFD">
        <w:rPr>
          <w:b/>
          <w:bCs/>
        </w:rPr>
        <w:t>EVALUATION</w:t>
      </w:r>
    </w:p>
    <w:p w:rsidR="004946C6" w:rsidRDefault="00913EFD" w:rsidP="000B331A">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sectPr w:rsidR="004946C6" w:rsidSect="002315B7">
          <w:footerReference w:type="default" r:id="rId24"/>
          <w:pgSz w:w="12240" w:h="15840" w:code="1"/>
          <w:pgMar w:top="1440" w:right="1440" w:bottom="1440" w:left="1440" w:header="1440" w:footer="1440" w:gutter="0"/>
          <w:cols w:space="720"/>
          <w:noEndnote/>
          <w:docGrid w:linePitch="299"/>
        </w:sectPr>
      </w:pPr>
      <w:r w:rsidRPr="00913EFD">
        <w:rPr>
          <w:b/>
          <w:bCs/>
        </w:rPr>
        <w:t>CRITERIA:</w:t>
      </w:r>
      <w:r w:rsidR="000B331A">
        <w:rPr>
          <w:b/>
          <w:bCs/>
        </w:rPr>
        <w:tab/>
      </w:r>
      <w:r w:rsidR="000B331A">
        <w:rPr>
          <w:b/>
          <w:bCs/>
        </w:rPr>
        <w:tab/>
      </w:r>
      <w:r w:rsidRPr="00913EFD">
        <w:t xml:space="preserve">Upon completion of this activity, you should be able to do the following: </w:t>
      </w:r>
    </w:p>
    <w:p w:rsidR="00913EFD" w:rsidRPr="00913EFD" w:rsidRDefault="00913EFD" w:rsidP="00E753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0B331A">
      <w:pPr>
        <w:widowControl w:val="0"/>
        <w:numPr>
          <w:ilvl w:val="0"/>
          <w:numId w:val="1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913EFD">
        <w:t>Understand how previous accidents in fuel cycle facilities have impacted the regulatory framework and the criticality safety community.</w:t>
      </w:r>
      <w:r w:rsidRPr="00913EFD">
        <w:br/>
      </w:r>
    </w:p>
    <w:p w:rsidR="00913EFD" w:rsidRPr="00913EFD" w:rsidRDefault="00913EFD" w:rsidP="000B331A">
      <w:pPr>
        <w:widowControl w:val="0"/>
        <w:numPr>
          <w:ilvl w:val="0"/>
          <w:numId w:val="1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913EFD">
        <w:t>Understand how to apply lessons learned from previous criticality safety accidents to what to look for when inspecting.</w:t>
      </w:r>
    </w:p>
    <w:p w:rsidR="00913EFD" w:rsidRPr="00913EFD" w:rsidRDefault="00913EFD" w:rsidP="00E753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p>
    <w:p w:rsidR="00913EFD" w:rsidRPr="00913EFD" w:rsidRDefault="000B331A" w:rsidP="000B331A">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2700"/>
      </w:pPr>
      <w:r>
        <w:rPr>
          <w:b/>
          <w:bCs/>
        </w:rPr>
        <w:t>TASKS:</w:t>
      </w:r>
      <w:r>
        <w:rPr>
          <w:b/>
          <w:bCs/>
        </w:rPr>
        <w:tab/>
      </w:r>
      <w:r>
        <w:rPr>
          <w:b/>
          <w:bCs/>
        </w:rPr>
        <w:tab/>
      </w:r>
      <w:r w:rsidR="00913EFD" w:rsidRPr="00913EFD">
        <w:rPr>
          <w:bCs/>
        </w:rPr>
        <w:t>1.</w:t>
      </w:r>
      <w:r w:rsidR="00913EFD" w:rsidRPr="00913EFD">
        <w:rPr>
          <w:bCs/>
        </w:rPr>
        <w:tab/>
      </w:r>
      <w:r w:rsidR="00913EFD" w:rsidRPr="00913EFD">
        <w:t>Read and discuss how NUREG/CR-6410 applies to criticality safety with a qualified NCS inspector or reviewer.</w:t>
      </w:r>
    </w:p>
    <w:p w:rsidR="00913EFD" w:rsidRPr="00913EFD" w:rsidRDefault="00913EFD" w:rsidP="0057507A">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2700"/>
        <w:rPr>
          <w:b/>
          <w:bCs/>
        </w:rPr>
      </w:pPr>
    </w:p>
    <w:p w:rsidR="00913EFD" w:rsidRPr="00913EFD" w:rsidRDefault="00913EFD" w:rsidP="000B331A">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rPr>
          <w:bCs/>
        </w:rPr>
        <w:t>2.</w:t>
      </w:r>
      <w:r w:rsidRPr="00913EFD">
        <w:rPr>
          <w:bCs/>
        </w:rPr>
        <w:tab/>
        <w:t xml:space="preserve">Discuss the NFS HEU spill event in 2006 with </w:t>
      </w:r>
      <w:r w:rsidRPr="00913EFD">
        <w:t>a qualified NCS inspector or reviewer</w:t>
      </w:r>
      <w:r w:rsidRPr="00913EFD">
        <w:rPr>
          <w:bCs/>
        </w:rPr>
        <w:t xml:space="preserve">.  Discuss the inspection reports (IR) </w:t>
      </w:r>
      <w:r w:rsidRPr="00913EFD">
        <w:t xml:space="preserve">IR 70-143/2006-006, IR 70-143/2006-011, IR 70-143/2006-012, and IR 70-143/2006-019, </w:t>
      </w:r>
      <w:r w:rsidRPr="00913EFD">
        <w:rPr>
          <w:bCs/>
        </w:rPr>
        <w:t>and enforcement actions that were taken.</w:t>
      </w:r>
    </w:p>
    <w:p w:rsidR="00913EFD" w:rsidRPr="00913EFD" w:rsidRDefault="00913EFD" w:rsidP="000B331A">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630"/>
        <w:rPr>
          <w:bCs/>
        </w:rPr>
      </w:pPr>
    </w:p>
    <w:p w:rsidR="00913EFD" w:rsidRPr="00913EFD" w:rsidRDefault="00913EFD" w:rsidP="000B331A">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rPr>
          <w:bCs/>
        </w:rPr>
        <w:t>3.</w:t>
      </w:r>
      <w:r w:rsidRPr="00913EFD">
        <w:rPr>
          <w:bCs/>
        </w:rPr>
        <w:tab/>
        <w:t>Discuss the Westinghouse Incinerator event in 2004 with a qualified NCS inspector or reviewer.  Discuss the IR 70-1151/2004-001 and enforcement actions that were taken.</w:t>
      </w:r>
      <w:r w:rsidRPr="00913EFD">
        <w:rPr>
          <w:bCs/>
        </w:rPr>
        <w:br/>
      </w:r>
    </w:p>
    <w:p w:rsidR="00913EFD" w:rsidRPr="00913EFD" w:rsidRDefault="00913EFD" w:rsidP="000B331A">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rPr>
          <w:bCs/>
        </w:rPr>
        <w:t>4.</w:t>
      </w:r>
      <w:r w:rsidRPr="00913EFD">
        <w:rPr>
          <w:bCs/>
        </w:rPr>
        <w:tab/>
        <w:t xml:space="preserve">Discuss the B&amp;W </w:t>
      </w:r>
      <w:proofErr w:type="spellStart"/>
      <w:r w:rsidRPr="00913EFD">
        <w:rPr>
          <w:bCs/>
        </w:rPr>
        <w:t>bandsaw</w:t>
      </w:r>
      <w:proofErr w:type="spellEnd"/>
      <w:r w:rsidRPr="00913EFD">
        <w:rPr>
          <w:bCs/>
        </w:rPr>
        <w:t xml:space="preserve"> event in 2009 with a qualified NCS inspector or reviewer.  Discuss the IR 70-27/2009-006 and enforcement actions that were taken.</w:t>
      </w:r>
      <w:r w:rsidRPr="00913EFD">
        <w:rPr>
          <w:bCs/>
        </w:rPr>
        <w:br/>
      </w:r>
    </w:p>
    <w:p w:rsidR="00913EFD" w:rsidRPr="00913EFD" w:rsidRDefault="00913EFD" w:rsidP="000B331A">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rPr>
          <w:bCs/>
        </w:rPr>
        <w:t>5.</w:t>
      </w:r>
      <w:r w:rsidRPr="00913EFD">
        <w:rPr>
          <w:bCs/>
        </w:rPr>
        <w:tab/>
        <w:t xml:space="preserve">Discuss with a qualified NCS inspector or reviewer the Sequoyah fuels accidents in 1986 and 1992 after reading NUREGs 1198 and 1189.  </w:t>
      </w:r>
      <w:r w:rsidRPr="00913EFD">
        <w:rPr>
          <w:bCs/>
        </w:rPr>
        <w:br/>
      </w:r>
    </w:p>
    <w:p w:rsidR="00913EFD" w:rsidRPr="00913EFD" w:rsidRDefault="00913EFD" w:rsidP="000B331A">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rPr>
          <w:bCs/>
        </w:rPr>
        <w:t>6.</w:t>
      </w:r>
      <w:r w:rsidRPr="00913EFD">
        <w:rPr>
          <w:bCs/>
        </w:rPr>
        <w:tab/>
        <w:t xml:space="preserve">Discuss with a qualified NCS inspector or reviewer the GE Near criticality event in 1991 after reading NUREG-1450.  </w:t>
      </w:r>
      <w:r w:rsidRPr="00913EFD">
        <w:rPr>
          <w:bCs/>
        </w:rPr>
        <w:br/>
      </w:r>
    </w:p>
    <w:p w:rsidR="00913EFD" w:rsidRPr="00913EFD" w:rsidRDefault="00913EFD" w:rsidP="000B331A">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rPr>
          <w:bCs/>
        </w:rPr>
        <w:t>7.</w:t>
      </w:r>
      <w:r w:rsidRPr="00913EFD">
        <w:rPr>
          <w:bCs/>
        </w:rPr>
        <w:tab/>
        <w:t>Read the UO2 fires portion of the Fire Protection for Fuel Cycle Facilities Self-Study Course Manual (F-206S), and discuss with a fire safety inspector UO2 fires, and then discuss with a NCS inspector or reviewer how fire safety and criticality safety interact.</w:t>
      </w:r>
      <w:r w:rsidRPr="00913EFD">
        <w:rPr>
          <w:bCs/>
        </w:rPr>
        <w:br/>
      </w:r>
    </w:p>
    <w:p w:rsidR="00913EFD" w:rsidRPr="00913EFD" w:rsidRDefault="00913EFD" w:rsidP="000B331A">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rPr>
          <w:bCs/>
        </w:rPr>
        <w:t>8.</w:t>
      </w:r>
      <w:r w:rsidRPr="00913EFD">
        <w:rPr>
          <w:bCs/>
        </w:rPr>
        <w:tab/>
        <w:t>Review LA-13638 and discuss with a NCS inspector or reviewer the United Nuclear- Wood River Junction accident in 1964.</w:t>
      </w:r>
      <w:r w:rsidRPr="00913EFD">
        <w:rPr>
          <w:bCs/>
        </w:rPr>
        <w:br/>
      </w:r>
    </w:p>
    <w:p w:rsidR="00913EFD" w:rsidRPr="00913EFD" w:rsidRDefault="00913EFD" w:rsidP="000B331A">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rPr>
          <w:bCs/>
        </w:rPr>
        <w:t>9.</w:t>
      </w:r>
      <w:r w:rsidRPr="00913EFD">
        <w:rPr>
          <w:bCs/>
        </w:rPr>
        <w:tab/>
        <w:t>Review LA-13638 and discuss with a NCS inspector or reviewer the Y-12 accident in 1958.</w:t>
      </w:r>
      <w:r w:rsidRPr="00913EFD">
        <w:rPr>
          <w:bCs/>
        </w:rPr>
        <w:br/>
      </w:r>
    </w:p>
    <w:p w:rsidR="00913EFD" w:rsidRPr="00913EFD" w:rsidRDefault="00913EFD" w:rsidP="000B331A">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630"/>
        <w:rPr>
          <w:bCs/>
        </w:rPr>
      </w:pPr>
      <w:r w:rsidRPr="00913EFD">
        <w:rPr>
          <w:bCs/>
        </w:rPr>
        <w:t>10.</w:t>
      </w:r>
      <w:r w:rsidRPr="00913EFD">
        <w:rPr>
          <w:bCs/>
        </w:rPr>
        <w:tab/>
        <w:t xml:space="preserve">Review LA-13638 and discuss with a NCA inspector or reviewer the fuel fabrication accident in Japan in 1999.  Be able to discuss common failures that happen in all of the events.  </w:t>
      </w:r>
    </w:p>
    <w:p w:rsidR="00913EFD" w:rsidRPr="00913EFD" w:rsidRDefault="00913EFD" w:rsidP="0057507A">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630"/>
        <w:rPr>
          <w:bCs/>
        </w:rPr>
      </w:pPr>
    </w:p>
    <w:p w:rsidR="00A31D62" w:rsidRDefault="00913EFD" w:rsidP="00E753E9">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2700"/>
      </w:pPr>
      <w:r w:rsidRPr="00913EFD">
        <w:rPr>
          <w:b/>
          <w:bCs/>
        </w:rPr>
        <w:t>DOCUMENTATION:</w:t>
      </w:r>
      <w:r w:rsidRPr="00913EFD">
        <w:tab/>
      </w:r>
      <w:r w:rsidR="004946C6">
        <w:t xml:space="preserve">  </w:t>
      </w:r>
      <w:r w:rsidRPr="00913EFD">
        <w:t>Fuel Facility Operations Inspec</w:t>
      </w:r>
      <w:r w:rsidR="00A31D62">
        <w:t>tor Technical Proficiency-Level</w:t>
      </w:r>
    </w:p>
    <w:p w:rsidR="004946C6" w:rsidRDefault="00A31D62" w:rsidP="00E753E9">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2700"/>
        <w:sectPr w:rsidR="004946C6" w:rsidSect="002315B7">
          <w:footerReference w:type="default" r:id="rId25"/>
          <w:pgSz w:w="12240" w:h="15840" w:code="1"/>
          <w:pgMar w:top="1440" w:right="1440" w:bottom="1440" w:left="1440" w:header="1440" w:footer="1440" w:gutter="0"/>
          <w:cols w:space="720"/>
          <w:noEndnote/>
          <w:docGrid w:linePitch="299"/>
        </w:sectPr>
      </w:pPr>
      <w:r>
        <w:rPr>
          <w:b/>
          <w:bCs/>
        </w:rPr>
        <w:tab/>
      </w:r>
      <w:r>
        <w:rPr>
          <w:b/>
          <w:bCs/>
        </w:rPr>
        <w:tab/>
      </w:r>
      <w:r>
        <w:rPr>
          <w:b/>
          <w:bCs/>
        </w:rPr>
        <w:tab/>
      </w:r>
      <w:r>
        <w:rPr>
          <w:b/>
          <w:bCs/>
        </w:rPr>
        <w:tab/>
      </w:r>
      <w:proofErr w:type="gramStart"/>
      <w:r w:rsidR="00913EFD" w:rsidRPr="00913EFD">
        <w:t>Qualification Signature Card, Item SG-NCS-5.</w:t>
      </w:r>
      <w:proofErr w:type="gramEnd"/>
      <w:r w:rsidR="00913EFD" w:rsidRPr="00913EFD">
        <w:t xml:space="preserve"> </w:t>
      </w:r>
    </w:p>
    <w:p w:rsidR="00913EFD" w:rsidRPr="00913EFD" w:rsidRDefault="00913EFD" w:rsidP="001D054E">
      <w:pPr>
        <w:tabs>
          <w:tab w:val="left" w:pos="1440"/>
          <w:tab w:val="left" w:pos="1620"/>
        </w:tabs>
      </w:pPr>
    </w:p>
    <w:p w:rsidR="00913EFD" w:rsidRPr="00913EFD"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B331A" w:rsidRDefault="000B331A"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B331A" w:rsidRDefault="000B331A"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B331A" w:rsidRDefault="000B331A"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B331A" w:rsidRDefault="000B331A"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B331A" w:rsidRPr="00913EFD" w:rsidRDefault="000B331A"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p>
    <w:p w:rsidR="00913EFD" w:rsidRPr="00913EFD" w:rsidRDefault="00913EFD" w:rsidP="0092351C">
      <w:pPr>
        <w:pStyle w:val="Heading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0"/>
        <w:jc w:val="center"/>
      </w:pPr>
      <w:bookmarkStart w:id="29" w:name="_Toc383443814"/>
      <w:r w:rsidRPr="00913EFD">
        <w:t>Fuel Facility Nuclear Criticality Safety Inspector On-the-Job Activities</w:t>
      </w:r>
      <w:bookmarkEnd w:id="29"/>
      <w:r w:rsidR="001D66AE">
        <w:fldChar w:fldCharType="begin"/>
      </w:r>
      <w:r w:rsidR="001D66AE">
        <w:instrText xml:space="preserve"> TC "</w:instrText>
      </w:r>
      <w:bookmarkStart w:id="30" w:name="_Toc383505482"/>
      <w:r w:rsidR="001D66AE" w:rsidRPr="00A6016A">
        <w:instrText>Fuel Facility Nuclear Criticality Safety Inspector On-the-Job Activities</w:instrText>
      </w:r>
      <w:bookmarkEnd w:id="30"/>
      <w:r w:rsidR="001D66AE">
        <w:instrText xml:space="preserve">" \f C \l "1" </w:instrText>
      </w:r>
      <w:r w:rsidR="001D66AE">
        <w:fldChar w:fldCharType="end"/>
      </w:r>
    </w:p>
    <w:p w:rsidR="00913EFD" w:rsidRPr="00913EFD"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13EFD">
        <w:rPr>
          <w:b/>
          <w:bCs/>
        </w:rPr>
        <w:t xml:space="preserve"> </w:t>
      </w:r>
    </w:p>
    <w:p w:rsidR="004946C6" w:rsidRDefault="004946C6"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31" w:author="btc1" w:date="2014-06-09T07:37:00Z"/>
          <w:bCs/>
          <w:i/>
        </w:rPr>
        <w:sectPr w:rsidR="004946C6" w:rsidSect="002315B7">
          <w:footerReference w:type="default" r:id="rId26"/>
          <w:pgSz w:w="12240" w:h="15840" w:code="1"/>
          <w:pgMar w:top="1440" w:right="1440" w:bottom="1440" w:left="1440" w:header="1440" w:footer="1440" w:gutter="0"/>
          <w:cols w:space="720"/>
          <w:noEndnote/>
          <w:docGrid w:linePitch="299"/>
        </w:sectPr>
      </w:pPr>
    </w:p>
    <w:p w:rsidR="00FD5C4C" w:rsidRDefault="00913EFD"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pPr>
      <w:r w:rsidRPr="000B331A">
        <w:rPr>
          <w:b/>
          <w:bCs/>
        </w:rPr>
        <w:lastRenderedPageBreak/>
        <w:t>Fuel Facility</w:t>
      </w:r>
      <w:r w:rsidRPr="000B331A">
        <w:rPr>
          <w:bCs/>
        </w:rPr>
        <w:t xml:space="preserve"> </w:t>
      </w:r>
      <w:r w:rsidRPr="000B331A">
        <w:rPr>
          <w:b/>
          <w:bCs/>
        </w:rPr>
        <w:t>Nuclear Criticality Safety Inspector On-the-Job Activity</w:t>
      </w:r>
      <w:bookmarkStart w:id="32" w:name="_Toc383443815"/>
    </w:p>
    <w:p w:rsidR="00FD5C4C" w:rsidRDefault="00FD5C4C"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pPr>
    </w:p>
    <w:p w:rsidR="00913EFD" w:rsidRPr="000B331A" w:rsidRDefault="000B331A"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D5C4C">
        <w:rPr>
          <w:b/>
        </w:rPr>
        <w:t>TOPIC:</w:t>
      </w:r>
      <w:r>
        <w:tab/>
      </w:r>
      <w:r>
        <w:tab/>
      </w:r>
      <w:r>
        <w:tab/>
      </w:r>
      <w:r w:rsidR="00913EFD" w:rsidRPr="000B331A">
        <w:t>(OJT-NCS-1) Criticality Safety Inspections</w:t>
      </w:r>
      <w:bookmarkEnd w:id="32"/>
      <w:r w:rsidR="001D66AE">
        <w:fldChar w:fldCharType="begin"/>
      </w:r>
      <w:r w:rsidR="001D66AE">
        <w:instrText xml:space="preserve"> TC "</w:instrText>
      </w:r>
      <w:bookmarkStart w:id="33" w:name="_Toc383505483"/>
      <w:r w:rsidR="001D66AE" w:rsidRPr="00A6016A">
        <w:instrText>(OJT-NCS-1) Criticality Safety Inspections</w:instrText>
      </w:r>
      <w:bookmarkEnd w:id="33"/>
      <w:r w:rsidR="001D66AE">
        <w:instrText xml:space="preserve">" \f C \l "2" </w:instrText>
      </w:r>
      <w:r w:rsidR="001D66AE">
        <w:fldChar w:fldCharType="end"/>
      </w: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0B331A" w:rsidRDefault="00913EFD" w:rsidP="000B331A">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0B331A">
        <w:rPr>
          <w:b/>
          <w:bCs/>
        </w:rPr>
        <w:t>PURPOSE:</w:t>
      </w:r>
      <w:r w:rsidRPr="000B331A">
        <w:tab/>
      </w:r>
      <w:r w:rsidR="000B331A">
        <w:tab/>
      </w:r>
      <w:r w:rsidRPr="000B331A">
        <w:t>The purpose of this activity is to familiarize you with the proper method for inspecting criticality safety documents and organizations.</w:t>
      </w: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r w:rsidRPr="000B331A">
        <w:rPr>
          <w:b/>
          <w:bCs/>
        </w:rPr>
        <w:t xml:space="preserve">COMPETENCY </w:t>
      </w: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B331A">
        <w:rPr>
          <w:b/>
          <w:bCs/>
        </w:rPr>
        <w:t>AREA:</w:t>
      </w:r>
      <w:r w:rsidRPr="000B331A">
        <w:rPr>
          <w:b/>
          <w:bCs/>
        </w:rPr>
        <w:tab/>
      </w:r>
      <w:r w:rsidRPr="000B331A">
        <w:tab/>
      </w:r>
      <w:r w:rsidRPr="000B331A">
        <w:tab/>
        <w:t xml:space="preserve">INSPECTION </w:t>
      </w:r>
      <w:r w:rsidRPr="000B331A">
        <w:rPr>
          <w:bCs/>
        </w:rPr>
        <w:t>REGULATORY FRAMEWORK</w:t>
      </w: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r w:rsidRPr="000B331A">
        <w:rPr>
          <w:b/>
          <w:bCs/>
        </w:rPr>
        <w:t>LEVEL OF</w:t>
      </w: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B331A">
        <w:rPr>
          <w:b/>
          <w:bCs/>
        </w:rPr>
        <w:t>EFFORT:</w:t>
      </w:r>
      <w:r w:rsidRPr="000B331A">
        <w:rPr>
          <w:b/>
          <w:bCs/>
        </w:rPr>
        <w:tab/>
      </w:r>
      <w:r w:rsidRPr="000B331A">
        <w:tab/>
        <w:t>128 hours</w:t>
      </w: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bookmarkStart w:id="34" w:name="_Toc184630698"/>
      <w:r w:rsidRPr="000B331A">
        <w:rPr>
          <w:b/>
          <w:bCs/>
        </w:rPr>
        <w:t>REFERENCES:</w:t>
      </w:r>
      <w:r w:rsidR="000B331A">
        <w:tab/>
      </w:r>
      <w:r w:rsidRPr="000B331A">
        <w:t>1.</w:t>
      </w:r>
      <w:r w:rsidR="000B331A">
        <w:tab/>
      </w:r>
      <w:r w:rsidRPr="000B331A">
        <w:t>IP 88003, “Reactive Inspection for Events at Fuel Cycle Facilities Program.”</w:t>
      </w: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0B331A">
        <w:t>2.</w:t>
      </w:r>
      <w:r w:rsidRPr="000B331A">
        <w:tab/>
        <w:t>IP 88015, “Nuclear Criticality Safety Program.”</w:t>
      </w:r>
      <w:bookmarkEnd w:id="34"/>
      <w:r w:rsidRPr="000B331A">
        <w:t xml:space="preserve"> </w:t>
      </w: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0B331A">
        <w:t>3.</w:t>
      </w:r>
      <w:r w:rsidR="00A31D62">
        <w:tab/>
      </w:r>
      <w:r w:rsidRPr="000B331A">
        <w:t>IP 88016, “Nuclear Criticality Safety Evaluations and Analyses.”</w:t>
      </w:r>
      <w:r w:rsidRPr="000B331A">
        <w:tab/>
      </w: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p>
    <w:p w:rsidR="00913EFD" w:rsidRPr="000B331A" w:rsidRDefault="00913EFD" w:rsidP="000B331A">
      <w:pPr>
        <w:widowControl w:val="0"/>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0B331A">
        <w:t>IP 88017, “Criticality Safety Alarms.”</w:t>
      </w: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p>
    <w:p w:rsidR="00913EFD" w:rsidRPr="000B331A" w:rsidRDefault="00913EFD" w:rsidP="000B331A">
      <w:pPr>
        <w:widowControl w:val="0"/>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0B331A">
        <w:t>IP 88020, “Operational Safety.”</w:t>
      </w: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p>
    <w:p w:rsidR="00913EFD" w:rsidRPr="000B331A" w:rsidRDefault="00913EFD" w:rsidP="000B331A">
      <w:pPr>
        <w:widowControl w:val="0"/>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0B331A">
        <w:t>IP 88025, “Maintenance and Surveillance of Safety Controls.”</w:t>
      </w: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p>
    <w:p w:rsidR="00913EFD" w:rsidRPr="000B331A" w:rsidRDefault="00913EFD" w:rsidP="000B331A">
      <w:pPr>
        <w:widowControl w:val="0"/>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0B331A">
        <w:t>IP 88070, “Permanent Plant Modifications.”</w:t>
      </w: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p>
    <w:p w:rsidR="00913EFD" w:rsidRPr="000B331A" w:rsidRDefault="00913EFD" w:rsidP="000B331A">
      <w:pPr>
        <w:widowControl w:val="0"/>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0B331A">
        <w:t>IP 88071, “Configuration Management Programmatic Review.”</w:t>
      </w: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p>
    <w:p w:rsidR="00913EFD" w:rsidRPr="000B331A" w:rsidRDefault="00913EFD" w:rsidP="000B331A">
      <w:pPr>
        <w:widowControl w:val="0"/>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0B331A">
        <w:t>IP 93800, “Augmented Inspection Team.”</w:t>
      </w: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p>
    <w:p w:rsidR="00913EFD" w:rsidRPr="000B331A" w:rsidRDefault="00913EFD" w:rsidP="000B331A">
      <w:pPr>
        <w:widowControl w:val="0"/>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0B331A">
        <w:t>IP 98312, “Special Inspection.”</w:t>
      </w: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p>
    <w:p w:rsidR="00913EFD" w:rsidRPr="000B331A" w:rsidRDefault="00913EFD" w:rsidP="000B331A">
      <w:pPr>
        <w:widowControl w:val="0"/>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0B331A">
        <w:t>ISA summary for designated facility.</w:t>
      </w: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r w:rsidRPr="000B331A">
        <w:rPr>
          <w:b/>
          <w:bCs/>
        </w:rPr>
        <w:t>EVALUATION</w:t>
      </w:r>
    </w:p>
    <w:p w:rsidR="00913EFD" w:rsidRPr="000B331A" w:rsidRDefault="00913EFD" w:rsidP="00FD5C4C">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0B331A">
        <w:rPr>
          <w:b/>
          <w:bCs/>
        </w:rPr>
        <w:t>CRITERIA:</w:t>
      </w:r>
      <w:r w:rsidR="000B331A">
        <w:tab/>
      </w:r>
      <w:r w:rsidR="000B331A">
        <w:tab/>
      </w:r>
      <w:r w:rsidRPr="000B331A">
        <w:t>Upon completion of the tasks, you should be able to do the following:</w:t>
      </w: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0B331A" w:rsidRDefault="00913EFD" w:rsidP="000B331A">
      <w:pPr>
        <w:widowControl w:val="0"/>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0B331A">
        <w:t>Identify the hazards (nuclear criticality safety, radiation protection, chemical safety, and fire protection) associated with your designated fuel cycle facility.</w:t>
      </w: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p>
    <w:p w:rsidR="00913EFD" w:rsidRPr="000B331A" w:rsidRDefault="00913EFD" w:rsidP="000B331A">
      <w:pPr>
        <w:widowControl w:val="0"/>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0B331A">
        <w:t>Identify the IROFS and management measures for a designated operation or process to ensure that process operations remains safe during normal and credible abnormal conditions.</w:t>
      </w:r>
    </w:p>
    <w:p w:rsidR="004946C6" w:rsidRDefault="004946C6"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ins w:id="35" w:author="btc1" w:date="2014-06-09T07:38:00Z"/>
        </w:rPr>
        <w:sectPr w:rsidR="004946C6" w:rsidSect="002315B7">
          <w:footerReference w:type="default" r:id="rId27"/>
          <w:pgSz w:w="12240" w:h="15840" w:code="1"/>
          <w:pgMar w:top="1440" w:right="1440" w:bottom="1440" w:left="1440" w:header="1440" w:footer="1440" w:gutter="0"/>
          <w:cols w:space="720"/>
          <w:noEndnote/>
          <w:docGrid w:linePitch="299"/>
        </w:sectPr>
      </w:pP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p>
    <w:p w:rsidR="00913EFD" w:rsidRDefault="00913EFD" w:rsidP="000B331A">
      <w:pPr>
        <w:widowControl w:val="0"/>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0B331A">
        <w:t xml:space="preserve">Identify the controlled parameters and controls, and safety limits for a specified process.   </w:t>
      </w:r>
    </w:p>
    <w:p w:rsidR="004946C6" w:rsidRPr="000B331A" w:rsidRDefault="004946C6" w:rsidP="004946C6">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pPr>
    </w:p>
    <w:p w:rsidR="00913EFD" w:rsidRPr="000B331A" w:rsidRDefault="00913EFD" w:rsidP="000B331A">
      <w:pPr>
        <w:widowControl w:val="0"/>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0B331A">
        <w:t xml:space="preserve">Describe the differences between the general types of NCS controls used an LEU facility and an HEU facility. </w:t>
      </w: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0B331A">
        <w:rPr>
          <w:b/>
          <w:bCs/>
        </w:rPr>
        <w:t xml:space="preserve">TASKS: </w:t>
      </w:r>
      <w:r w:rsidR="000B331A">
        <w:tab/>
      </w:r>
      <w:r w:rsidR="000B331A">
        <w:tab/>
      </w:r>
      <w:r w:rsidRPr="000B331A">
        <w:t>1.</w:t>
      </w:r>
      <w:r w:rsidRPr="000B331A">
        <w:tab/>
        <w:t>Review the ISA summary for your assigned facility and select a risk significant area or process based on the potential safety significance as described in the ISA.</w:t>
      </w:r>
    </w:p>
    <w:p w:rsidR="00913EFD" w:rsidRPr="000B331A" w:rsidRDefault="00913EFD"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rsidR="00913EFD" w:rsidRPr="000B331A" w:rsidRDefault="00913EFD" w:rsidP="000B331A">
      <w:pPr>
        <w:widowControl w:val="0"/>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0B331A">
        <w:t>Review the License Application and procedures used by the licensee at your designated facility to review, revise and approve procedures.  Discuss this process with your mentor or a qualified fuel facility inspector.</w:t>
      </w:r>
      <w:r w:rsidRPr="000B331A">
        <w:br/>
      </w:r>
    </w:p>
    <w:p w:rsidR="00913EFD" w:rsidRPr="000B331A" w:rsidRDefault="00913EFD" w:rsidP="000B331A">
      <w:pPr>
        <w:widowControl w:val="0"/>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0B331A">
        <w:t>Review the License Application and procedures used by the licensee at your designated facility to implement the Corrective Action Program (CAP).  The License Application requirements for the CAP may vary between fuel facilities.</w:t>
      </w:r>
      <w:r w:rsidRPr="000B331A">
        <w:br/>
      </w:r>
    </w:p>
    <w:p w:rsidR="00913EFD" w:rsidRPr="000B331A" w:rsidRDefault="00913EFD" w:rsidP="000B331A">
      <w:pPr>
        <w:widowControl w:val="0"/>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0B331A">
        <w:t xml:space="preserve">Review the License Application and NCS procedures used by the licensee at your designated facility to implement the NCS program. </w:t>
      </w:r>
      <w:r w:rsidR="00A31D62">
        <w:t xml:space="preserve"> </w:t>
      </w:r>
      <w:r w:rsidRPr="000B331A">
        <w:t xml:space="preserve">Discuss the information with a qualified NCS inspector or reviewer. </w:t>
      </w: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p>
    <w:p w:rsidR="00913EFD" w:rsidRPr="000B331A" w:rsidRDefault="00913EFD" w:rsidP="000B331A">
      <w:pPr>
        <w:widowControl w:val="0"/>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0B331A">
        <w:t>Obtain a copy of an internal and external audit of NCS.  Discuss the information with a qualified NCS inspector or reviewer.</w:t>
      </w: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p>
    <w:p w:rsidR="00913EFD" w:rsidRPr="000B331A" w:rsidRDefault="00913EFD" w:rsidP="000B331A">
      <w:pPr>
        <w:widowControl w:val="0"/>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0B331A">
        <w:t>Identify the existing safety controls and the associated Management Measures for Nuclear Criticality.</w:t>
      </w: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p>
    <w:p w:rsidR="00913EFD" w:rsidRPr="000B331A" w:rsidRDefault="00913EFD" w:rsidP="000B331A">
      <w:pPr>
        <w:widowControl w:val="0"/>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0B331A">
        <w:t xml:space="preserve">Review the facility’s Operating Procedures for the selected process or area.  Identify if specific safety limits or criteria for IROFS or Management Measures have been translated into the Operating Procedures or Postings. </w:t>
      </w: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p>
    <w:p w:rsidR="00913EFD" w:rsidRPr="000B331A" w:rsidRDefault="00913EFD" w:rsidP="000B331A">
      <w:pPr>
        <w:widowControl w:val="0"/>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0B331A">
        <w:t xml:space="preserve">Participate in NCS inspections at a minimum of an enrichment facility, an LEU fuel fabrication facility, and an HEU fuel fabrication facility.  Walk down the areas to observe the implementation safety controls.   </w:t>
      </w: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p>
    <w:p w:rsidR="00913EFD" w:rsidRPr="000B331A" w:rsidRDefault="00913EFD" w:rsidP="000B331A">
      <w:pPr>
        <w:widowControl w:val="0"/>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0B331A">
        <w:t>Discuss the operation and maintenance of the safety controls with the workers.  Discuss normal and emergency operational requirements.</w:t>
      </w: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p>
    <w:p w:rsidR="00913EFD" w:rsidRPr="000B331A" w:rsidRDefault="00913EFD" w:rsidP="000B331A">
      <w:pPr>
        <w:widowControl w:val="0"/>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0B331A">
        <w:t>Discuss procedural compliance with the workers.</w:t>
      </w:r>
    </w:p>
    <w:p w:rsidR="004946C6" w:rsidRDefault="004946C6"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ins w:id="36" w:author="btc1" w:date="2014-06-09T07:38:00Z"/>
        </w:rPr>
        <w:sectPr w:rsidR="004946C6" w:rsidSect="002315B7">
          <w:footerReference w:type="default" r:id="rId28"/>
          <w:pgSz w:w="12240" w:h="15840" w:code="1"/>
          <w:pgMar w:top="1440" w:right="1440" w:bottom="1440" w:left="1440" w:header="1440" w:footer="1440" w:gutter="0"/>
          <w:cols w:space="720"/>
          <w:noEndnote/>
          <w:docGrid w:linePitch="299"/>
        </w:sectPr>
      </w:pP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p>
    <w:p w:rsidR="00913EFD" w:rsidRPr="000B331A" w:rsidRDefault="00913EFD" w:rsidP="000B331A">
      <w:pPr>
        <w:widowControl w:val="0"/>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0B331A">
        <w:t>Review the maintenance and surveillance requirements for the safety controls as listed in the Management Measures.  Review a sampling of maintenance records for the maintenance and surveillance testing for specific controls.</w:t>
      </w: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p>
    <w:p w:rsidR="00913EFD" w:rsidRPr="000B331A" w:rsidRDefault="00913EFD" w:rsidP="000B331A">
      <w:pPr>
        <w:widowControl w:val="0"/>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0B331A">
        <w:t>Discuss your evaluation of the operability of the safety controls with your supervisor or the qualified criticality safety inspector or reviewer person designated as a resource.</w:t>
      </w:r>
    </w:p>
    <w:p w:rsidR="00913EFD" w:rsidRPr="000B331A"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A31D62" w:rsidRDefault="00913EFD"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0B331A">
        <w:rPr>
          <w:b/>
          <w:bCs/>
        </w:rPr>
        <w:t>DOCUMENTATION:</w:t>
      </w:r>
      <w:r w:rsidRPr="000B331A">
        <w:tab/>
      </w:r>
      <w:r w:rsidR="004946C6">
        <w:t xml:space="preserve">  </w:t>
      </w:r>
      <w:r w:rsidRPr="000B331A">
        <w:t xml:space="preserve">Fuel Facility Criticality Safety Inspector Proficiency-Level </w:t>
      </w:r>
    </w:p>
    <w:p w:rsidR="00913EFD" w:rsidRPr="00913EFD" w:rsidRDefault="00A31D62" w:rsidP="000B33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Pr>
          <w:b/>
          <w:bCs/>
        </w:rPr>
        <w:tab/>
      </w:r>
      <w:r>
        <w:rPr>
          <w:b/>
          <w:bCs/>
        </w:rPr>
        <w:tab/>
      </w:r>
      <w:r>
        <w:rPr>
          <w:b/>
          <w:bCs/>
        </w:rPr>
        <w:tab/>
      </w:r>
      <w:r>
        <w:rPr>
          <w:b/>
          <w:bCs/>
        </w:rPr>
        <w:tab/>
      </w:r>
      <w:proofErr w:type="gramStart"/>
      <w:r w:rsidR="00913EFD" w:rsidRPr="000B331A">
        <w:t>Qualification Signa</w:t>
      </w:r>
      <w:r w:rsidR="00913EFD" w:rsidRPr="00913EFD">
        <w:t>ture Card, Item OJT-NCS-1.</w:t>
      </w:r>
      <w:proofErr w:type="gramEnd"/>
    </w:p>
    <w:p w:rsidR="004946C6" w:rsidRDefault="004946C6"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37" w:author="btc1" w:date="2014-06-09T07:38:00Z"/>
          <w:b/>
          <w:bCs/>
        </w:rPr>
        <w:sectPr w:rsidR="004946C6" w:rsidSect="002315B7">
          <w:footerReference w:type="default" r:id="rId29"/>
          <w:pgSz w:w="12240" w:h="15840" w:code="1"/>
          <w:pgMar w:top="1440" w:right="1440" w:bottom="1440" w:left="1440" w:header="1440" w:footer="1440" w:gutter="0"/>
          <w:cols w:space="720"/>
          <w:noEndnote/>
          <w:docGrid w:linePitch="299"/>
        </w:sectPr>
      </w:pPr>
    </w:p>
    <w:p w:rsidR="00FD5C4C" w:rsidRDefault="00913EFD"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pPr>
      <w:r w:rsidRPr="00913EFD">
        <w:rPr>
          <w:b/>
          <w:bCs/>
        </w:rPr>
        <w:lastRenderedPageBreak/>
        <w:t>Fuel Facility Nuclear Criticality Safety Inspector On-the-Job Activity</w:t>
      </w:r>
      <w:bookmarkStart w:id="38" w:name="_Toc383443816"/>
    </w:p>
    <w:p w:rsidR="00FD5C4C" w:rsidRDefault="00FD5C4C"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pPr>
    </w:p>
    <w:p w:rsidR="00913EFD" w:rsidRPr="00913EFD" w:rsidRDefault="00913EFD"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D5C4C">
        <w:rPr>
          <w:b/>
        </w:rPr>
        <w:t>TOPIC:</w:t>
      </w:r>
      <w:r w:rsidRPr="00913EFD">
        <w:tab/>
      </w:r>
      <w:r w:rsidRPr="00913EFD">
        <w:tab/>
      </w:r>
      <w:r w:rsidR="0016687A">
        <w:tab/>
      </w:r>
      <w:r w:rsidRPr="00913EFD">
        <w:t>(OJT-NCS-2) Criticality Safety Codes</w:t>
      </w:r>
      <w:bookmarkEnd w:id="38"/>
      <w:r w:rsidR="001D66AE">
        <w:fldChar w:fldCharType="begin"/>
      </w:r>
      <w:r w:rsidR="001D66AE">
        <w:instrText xml:space="preserve"> TC "</w:instrText>
      </w:r>
      <w:bookmarkStart w:id="39" w:name="_Toc383505484"/>
      <w:r w:rsidR="001D66AE" w:rsidRPr="00A6016A">
        <w:instrText>(OJT-NCS-2) Criticality Safety Codes</w:instrText>
      </w:r>
      <w:bookmarkEnd w:id="39"/>
      <w:r w:rsidR="001D66AE">
        <w:instrText xml:space="preserve">" \f C \l "2" </w:instrText>
      </w:r>
      <w:r w:rsidR="001D66AE">
        <w:fldChar w:fldCharType="end"/>
      </w: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16687A">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913EFD">
        <w:rPr>
          <w:b/>
          <w:bCs/>
        </w:rPr>
        <w:t>PURPOSE:</w:t>
      </w:r>
      <w:r w:rsidRPr="00913EFD">
        <w:tab/>
      </w:r>
      <w:r w:rsidR="0016687A">
        <w:tab/>
      </w:r>
      <w:r w:rsidRPr="00913EFD">
        <w:t>The purpose of this activity is to familiarize you with the criticality safety codes that you may encounter at licensee’s sites.</w:t>
      </w: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r w:rsidRPr="00913EFD">
        <w:rPr>
          <w:b/>
          <w:bCs/>
        </w:rPr>
        <w:t xml:space="preserve">COMPETENCY </w:t>
      </w: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13EFD">
        <w:rPr>
          <w:b/>
          <w:bCs/>
        </w:rPr>
        <w:t>AREA:</w:t>
      </w:r>
      <w:r w:rsidRPr="00913EFD">
        <w:rPr>
          <w:b/>
          <w:bCs/>
        </w:rPr>
        <w:tab/>
      </w:r>
      <w:r w:rsidRPr="00913EFD">
        <w:tab/>
      </w:r>
      <w:r w:rsidR="0016687A">
        <w:tab/>
      </w:r>
      <w:r w:rsidRPr="00913EFD">
        <w:t>INSPECTION</w:t>
      </w: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r w:rsidRPr="00913EFD">
        <w:rPr>
          <w:b/>
          <w:bCs/>
        </w:rPr>
        <w:t>LEVEL OF</w:t>
      </w: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13EFD">
        <w:rPr>
          <w:b/>
          <w:bCs/>
        </w:rPr>
        <w:t>EFFORT:</w:t>
      </w:r>
      <w:r w:rsidRPr="00913EFD">
        <w:rPr>
          <w:b/>
          <w:bCs/>
        </w:rPr>
        <w:tab/>
      </w:r>
      <w:r w:rsidRPr="00913EFD">
        <w:tab/>
        <w:t>80 hours</w:t>
      </w: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913EFD">
        <w:rPr>
          <w:b/>
          <w:bCs/>
        </w:rPr>
        <w:t>REFERENCES:</w:t>
      </w:r>
      <w:r w:rsidR="0016687A">
        <w:tab/>
      </w:r>
      <w:r w:rsidRPr="00913EFD">
        <w:t>1.</w:t>
      </w:r>
      <w:bookmarkStart w:id="40" w:name="_Toc184630701"/>
      <w:r w:rsidR="0016687A">
        <w:tab/>
      </w:r>
      <w:r w:rsidRPr="00913EFD">
        <w:t>SCALE Criticality Safety Calculations Course (via ORNL)</w:t>
      </w:r>
      <w:r w:rsidRPr="00913EFD">
        <w:br/>
      </w:r>
    </w:p>
    <w:bookmarkEnd w:id="40"/>
    <w:p w:rsidR="00913EFD" w:rsidRPr="00913EFD" w:rsidRDefault="00913EFD" w:rsidP="0016687A">
      <w:pPr>
        <w:widowControl w:val="0"/>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913EFD">
        <w:t xml:space="preserve">LA-UR-04-0294, “Criticality Calculations with MCNP5: </w:t>
      </w:r>
      <w:r w:rsidR="00A31D62">
        <w:t xml:space="preserve"> </w:t>
      </w:r>
      <w:r w:rsidRPr="00913EFD">
        <w:t>A Primer.”</w:t>
      </w: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r w:rsidRPr="00913EFD">
        <w:rPr>
          <w:b/>
          <w:bCs/>
        </w:rPr>
        <w:t>EVALUATION</w:t>
      </w:r>
    </w:p>
    <w:p w:rsidR="00913EFD" w:rsidRPr="00913EFD" w:rsidRDefault="00913EFD" w:rsidP="0016687A">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913EFD">
        <w:rPr>
          <w:b/>
          <w:bCs/>
        </w:rPr>
        <w:t>CRITERIA:</w:t>
      </w:r>
      <w:r w:rsidRPr="00913EFD">
        <w:tab/>
      </w:r>
      <w:r w:rsidR="0016687A">
        <w:tab/>
      </w:r>
      <w:r w:rsidRPr="00913EFD">
        <w:t>Upon completion of the tasks, you should be able to do the following:</w:t>
      </w: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16687A">
      <w:pPr>
        <w:widowControl w:val="0"/>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913EFD">
        <w:t>Understand how input/output decks are set up.</w:t>
      </w:r>
      <w:r w:rsidRPr="00913EFD">
        <w:br/>
      </w:r>
    </w:p>
    <w:p w:rsidR="00913EFD" w:rsidRPr="00913EFD" w:rsidRDefault="00913EFD" w:rsidP="0016687A">
      <w:pPr>
        <w:widowControl w:val="0"/>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913EFD">
        <w:t>Be able to identify conservative practices when modeling systems.</w:t>
      </w:r>
      <w:r w:rsidRPr="00913EFD">
        <w:br/>
      </w:r>
    </w:p>
    <w:p w:rsidR="00913EFD" w:rsidRPr="00913EFD" w:rsidRDefault="00913EFD" w:rsidP="0016687A">
      <w:pPr>
        <w:widowControl w:val="0"/>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913EFD">
        <w:t>Understand what the licensee’s go through during an inspection.</w:t>
      </w: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913EFD">
        <w:rPr>
          <w:b/>
          <w:bCs/>
        </w:rPr>
        <w:t xml:space="preserve">TASKS: </w:t>
      </w:r>
      <w:r w:rsidRPr="00913EFD">
        <w:tab/>
      </w:r>
      <w:r w:rsidR="0016687A">
        <w:tab/>
      </w:r>
      <w:r w:rsidRPr="00913EFD">
        <w:t>1.</w:t>
      </w:r>
      <w:r w:rsidRPr="00913EFD">
        <w:tab/>
        <w:t>Have a criticality safety inspector or reviewer assign to you different parametric studies to investigate the effects that moderation, interaction, enrichment, and geometry can have on a system.</w:t>
      </w:r>
    </w:p>
    <w:p w:rsidR="00913EFD" w:rsidRPr="00913EFD" w:rsidRDefault="00913EFD"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rsidR="00913EFD" w:rsidRPr="00913EFD" w:rsidRDefault="00913EFD" w:rsidP="0016687A">
      <w:pPr>
        <w:widowControl w:val="0"/>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913EFD">
        <w:t>Have a criticality safety inspector or reviewer assign you a practice criticality safety evaluation to do.  Your evaluation should include physically measuring your system, creating controls, and defending your evaluation to a criticality safety inspector.</w:t>
      </w:r>
    </w:p>
    <w:p w:rsidR="00913EFD" w:rsidRPr="00913EFD" w:rsidRDefault="00913EFD"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16687A">
      <w:pPr>
        <w:widowControl w:val="0"/>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913EFD">
        <w:t>Review criticality calculations and the validation report for your reference facility.  Discuss with a qualified criticality safety inspector or review your observations about the facilities calculations and differences that are observed from facility to facility.  Also discuss areas in which you determine that licensee may have weak areas that need focus during inspections.</w:t>
      </w:r>
      <w:r w:rsidR="0016687A">
        <w:br/>
      </w:r>
    </w:p>
    <w:p w:rsidR="00A31D62"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913EFD">
        <w:rPr>
          <w:b/>
          <w:bCs/>
        </w:rPr>
        <w:t>DOCUMENTATION:</w:t>
      </w:r>
      <w:r w:rsidRPr="00913EFD">
        <w:tab/>
      </w:r>
      <w:r w:rsidR="004946C6">
        <w:t xml:space="preserve">  </w:t>
      </w:r>
      <w:r w:rsidRPr="00913EFD">
        <w:t xml:space="preserve">Fuel Facility Criticality Safety Inspector Proficiency-Level </w:t>
      </w:r>
    </w:p>
    <w:p w:rsidR="004946C6" w:rsidRDefault="00A31D62"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sectPr w:rsidR="004946C6" w:rsidSect="002315B7">
          <w:footerReference w:type="default" r:id="rId30"/>
          <w:pgSz w:w="12240" w:h="15840" w:code="1"/>
          <w:pgMar w:top="1440" w:right="1440" w:bottom="1440" w:left="1440" w:header="1440" w:footer="1440" w:gutter="0"/>
          <w:cols w:space="720"/>
          <w:noEndnote/>
          <w:docGrid w:linePitch="299"/>
        </w:sectPr>
      </w:pPr>
      <w:r>
        <w:rPr>
          <w:b/>
          <w:bCs/>
        </w:rPr>
        <w:tab/>
      </w:r>
      <w:r>
        <w:rPr>
          <w:b/>
          <w:bCs/>
        </w:rPr>
        <w:tab/>
      </w:r>
      <w:r>
        <w:rPr>
          <w:b/>
          <w:bCs/>
        </w:rPr>
        <w:tab/>
      </w:r>
      <w:r>
        <w:rPr>
          <w:b/>
          <w:bCs/>
        </w:rPr>
        <w:tab/>
      </w:r>
      <w:proofErr w:type="gramStart"/>
      <w:r w:rsidR="00913EFD" w:rsidRPr="00913EFD">
        <w:t>Qualification Signature Card, Item OJT-NCS-3.</w:t>
      </w:r>
      <w:proofErr w:type="gramEnd"/>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2351C" w:rsidRDefault="0092351C" w:rsidP="004946C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2351C" w:rsidRDefault="0092351C" w:rsidP="009235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2351C" w:rsidRDefault="0092351C" w:rsidP="009235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2351C" w:rsidRDefault="0092351C" w:rsidP="009235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2351C" w:rsidRDefault="0092351C" w:rsidP="009235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2351C" w:rsidRDefault="0092351C" w:rsidP="009235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2351C" w:rsidRDefault="0092351C" w:rsidP="009235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2351C" w:rsidRDefault="0092351C" w:rsidP="009235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2351C" w:rsidRDefault="0092351C" w:rsidP="009235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2351C" w:rsidRDefault="0092351C" w:rsidP="009235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2351C" w:rsidRDefault="0092351C" w:rsidP="009235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2351C" w:rsidRDefault="0092351C" w:rsidP="009235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2351C" w:rsidRDefault="0092351C" w:rsidP="009235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2351C" w:rsidRDefault="0092351C" w:rsidP="009235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2351C" w:rsidRDefault="0092351C" w:rsidP="009235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2351C" w:rsidRDefault="0092351C" w:rsidP="009235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2351C" w:rsidRDefault="0092351C" w:rsidP="009235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2351C" w:rsidRDefault="0092351C" w:rsidP="009235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2351C" w:rsidRDefault="0092351C" w:rsidP="009235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2351C" w:rsidRDefault="0092351C" w:rsidP="009235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2351C" w:rsidRDefault="0092351C" w:rsidP="009235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2351C" w:rsidRPr="00913EFD" w:rsidRDefault="0092351C" w:rsidP="009235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92351C">
      <w:pPr>
        <w:pStyle w:val="Heading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0"/>
        <w:jc w:val="center"/>
      </w:pPr>
      <w:bookmarkStart w:id="41" w:name="_Toc383443817"/>
      <w:r w:rsidRPr="00913EFD">
        <w:t>Fuel Facility Nuclear Criticality Safety Inspector Rotational Assignment</w:t>
      </w:r>
      <w:bookmarkEnd w:id="41"/>
      <w:r w:rsidR="001D66AE">
        <w:fldChar w:fldCharType="begin"/>
      </w:r>
      <w:r w:rsidR="001D66AE">
        <w:instrText xml:space="preserve"> TC "</w:instrText>
      </w:r>
      <w:bookmarkStart w:id="42" w:name="_Toc383505485"/>
      <w:r w:rsidR="001D66AE" w:rsidRPr="00A6016A">
        <w:instrText>Fuel Facility Nuclear Criticality Safety Inspector Rotational Assignment</w:instrText>
      </w:r>
      <w:bookmarkEnd w:id="42"/>
      <w:r w:rsidR="001D66AE">
        <w:instrText xml:space="preserve">" \f C \l "1" </w:instrText>
      </w:r>
      <w:r w:rsidR="001D66AE">
        <w:fldChar w:fldCharType="end"/>
      </w: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13EFD">
        <w:rPr>
          <w:b/>
          <w:bCs/>
        </w:rPr>
        <w:t xml:space="preserve"> </w:t>
      </w:r>
    </w:p>
    <w:p w:rsidR="004946C6" w:rsidRDefault="004946C6"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3" w:author="btc1" w:date="2014-06-09T07:39:00Z"/>
        </w:rPr>
        <w:sectPr w:rsidR="004946C6" w:rsidSect="002315B7">
          <w:footerReference w:type="default" r:id="rId31"/>
          <w:pgSz w:w="12240" w:h="15840" w:code="1"/>
          <w:pgMar w:top="1440" w:right="1440" w:bottom="1440" w:left="1440" w:header="1440" w:footer="1440" w:gutter="0"/>
          <w:cols w:space="720"/>
          <w:noEndnote/>
          <w:docGrid w:linePitch="299"/>
        </w:sectPr>
      </w:pP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FD5C4C" w:rsidRDefault="00913EFD"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pPr>
      <w:r w:rsidRPr="00913EFD">
        <w:rPr>
          <w:b/>
          <w:bCs/>
        </w:rPr>
        <w:t>NCS Inspector Rotational Assignment</w:t>
      </w:r>
      <w:bookmarkStart w:id="44" w:name="_Toc383443818"/>
    </w:p>
    <w:p w:rsidR="00FD5C4C" w:rsidRDefault="00FD5C4C"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pPr>
    </w:p>
    <w:p w:rsidR="00913EFD" w:rsidRPr="00913EFD" w:rsidRDefault="00913EFD"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FD5C4C">
        <w:rPr>
          <w:b/>
        </w:rPr>
        <w:t>TOPIC:</w:t>
      </w:r>
      <w:r w:rsidRPr="00913EFD">
        <w:t xml:space="preserve"> </w:t>
      </w:r>
      <w:r w:rsidRPr="00913EFD">
        <w:tab/>
      </w:r>
      <w:r w:rsidR="0016687A">
        <w:tab/>
      </w:r>
      <w:r w:rsidRPr="00913EFD">
        <w:t>(ROT-NCS-1) Rotational Assignment to PORSB/NMSS</w:t>
      </w:r>
      <w:bookmarkEnd w:id="44"/>
      <w:r w:rsidR="001D66AE">
        <w:fldChar w:fldCharType="begin"/>
      </w:r>
      <w:r w:rsidR="001D66AE">
        <w:instrText xml:space="preserve"> TC "</w:instrText>
      </w:r>
      <w:bookmarkStart w:id="45" w:name="_Toc383505486"/>
      <w:r w:rsidR="001D66AE" w:rsidRPr="00A6016A">
        <w:instrText>(ROT-NCS-1) Rotational Assignment to PORSB/NMSS</w:instrText>
      </w:r>
      <w:bookmarkEnd w:id="45"/>
      <w:r w:rsidR="001D66AE">
        <w:instrText xml:space="preserve">" \f C \l "2" </w:instrText>
      </w:r>
      <w:r w:rsidR="001D66AE">
        <w:fldChar w:fldCharType="end"/>
      </w:r>
      <w:r w:rsidRPr="00913EFD">
        <w:t xml:space="preserve"> </w:t>
      </w: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p>
    <w:p w:rsidR="00913EFD" w:rsidRPr="00913EFD" w:rsidRDefault="00913EFD" w:rsidP="0016687A">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913EFD">
        <w:rPr>
          <w:b/>
          <w:bCs/>
        </w:rPr>
        <w:t xml:space="preserve">PURPOSE: </w:t>
      </w:r>
      <w:r w:rsidRPr="00913EFD">
        <w:rPr>
          <w:b/>
          <w:bCs/>
        </w:rPr>
        <w:tab/>
      </w:r>
      <w:r w:rsidR="0016687A">
        <w:rPr>
          <w:b/>
          <w:bCs/>
        </w:rPr>
        <w:tab/>
      </w:r>
      <w:r w:rsidRPr="00913EFD">
        <w:t xml:space="preserve">The purpose of this assignment is to help the NCS inspector to become thoroughly familiar with the operation, analysis tools and techniques, including criticality safety codes, used by the Programmatic Oversight and Regional Support Branch (PORSB) at NRC Headquarters.  Those permanently assigned to PORSB are not required to complete this rotation, but should still complete the tasks. </w:t>
      </w: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13EFD">
        <w:rPr>
          <w:b/>
          <w:bCs/>
        </w:rPr>
        <w:t xml:space="preserve">COMPETENCY </w:t>
      </w:r>
    </w:p>
    <w:p w:rsidR="00913EFD" w:rsidRPr="00913EFD" w:rsidRDefault="0016687A"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Pr>
          <w:b/>
          <w:bCs/>
        </w:rPr>
        <w:t>AREA:</w:t>
      </w:r>
      <w:r>
        <w:rPr>
          <w:b/>
          <w:bCs/>
        </w:rPr>
        <w:tab/>
      </w:r>
      <w:r>
        <w:rPr>
          <w:b/>
          <w:bCs/>
        </w:rPr>
        <w:tab/>
      </w:r>
      <w:r>
        <w:rPr>
          <w:b/>
          <w:bCs/>
        </w:rPr>
        <w:tab/>
      </w:r>
      <w:r w:rsidR="00913EFD" w:rsidRPr="00913EFD">
        <w:t xml:space="preserve">TECHNICAL AREA EXPERTISE </w:t>
      </w: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13EFD">
        <w:rPr>
          <w:b/>
          <w:bCs/>
        </w:rPr>
        <w:t xml:space="preserve">LEVEL </w:t>
      </w:r>
    </w:p>
    <w:p w:rsidR="00913EFD" w:rsidRPr="00913EFD" w:rsidRDefault="00913EFD"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913EFD">
        <w:rPr>
          <w:b/>
          <w:bCs/>
        </w:rPr>
        <w:t xml:space="preserve">OF EFFORT: </w:t>
      </w:r>
      <w:r w:rsidRPr="00913EFD">
        <w:rPr>
          <w:b/>
          <w:bCs/>
        </w:rPr>
        <w:tab/>
      </w:r>
      <w:r w:rsidRPr="00913EFD">
        <w:rPr>
          <w:b/>
          <w:bCs/>
        </w:rPr>
        <w:tab/>
      </w:r>
      <w:r w:rsidRPr="00913EFD">
        <w:t xml:space="preserve">Length of rotation is 6-8 weeks. </w:t>
      </w:r>
    </w:p>
    <w:p w:rsidR="00913EFD" w:rsidRPr="00913EFD" w:rsidRDefault="00913EFD"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913EFD">
        <w:tab/>
      </w:r>
      <w:r w:rsidRPr="00913EFD">
        <w:tab/>
      </w:r>
      <w:r w:rsidR="0016687A">
        <w:tab/>
      </w:r>
      <w:r w:rsidR="0016687A">
        <w:tab/>
      </w:r>
      <w:r w:rsidRPr="00913EFD">
        <w:t>(Duration is dependent upon successful completion of rotation tasks.)</w:t>
      </w: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p>
    <w:p w:rsidR="00913EFD" w:rsidRPr="00913EFD" w:rsidRDefault="00913EFD"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913EFD">
        <w:rPr>
          <w:b/>
          <w:bCs/>
        </w:rPr>
        <w:t>REFERENCES</w:t>
      </w:r>
      <w:r w:rsidRPr="00913EFD">
        <w:t xml:space="preserve">: </w:t>
      </w:r>
      <w:r w:rsidRPr="00913EFD">
        <w:tab/>
        <w:t xml:space="preserve">None </w:t>
      </w: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13EFD">
        <w:rPr>
          <w:b/>
          <w:bCs/>
        </w:rPr>
        <w:t xml:space="preserve">EVALUATION </w:t>
      </w:r>
    </w:p>
    <w:p w:rsidR="00913EFD" w:rsidRPr="00913EFD" w:rsidRDefault="00913EFD"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913EFD">
        <w:rPr>
          <w:b/>
          <w:bCs/>
        </w:rPr>
        <w:t>CRITERIA</w:t>
      </w:r>
      <w:r w:rsidRPr="00913EFD">
        <w:t xml:space="preserve">: </w:t>
      </w:r>
      <w:r w:rsidRPr="00913EFD">
        <w:tab/>
      </w:r>
      <w:r w:rsidRPr="00913EFD">
        <w:tab/>
        <w:t xml:space="preserve">Upon completion of the tasks, you should be able to:  </w:t>
      </w: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16687A">
      <w:pPr>
        <w:widowControl w:val="0"/>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913EFD">
        <w:t xml:space="preserve">Demonstrate proficiency in using criticality safety computer codes such as SCALE or MCNP to calculate the </w:t>
      </w:r>
      <w:proofErr w:type="spellStart"/>
      <w:r w:rsidRPr="00913EFD">
        <w:t>k</w:t>
      </w:r>
      <w:r w:rsidRPr="00913EFD">
        <w:rPr>
          <w:vertAlign w:val="subscript"/>
        </w:rPr>
        <w:t>eff</w:t>
      </w:r>
      <w:proofErr w:type="spellEnd"/>
      <w:r w:rsidRPr="00913EFD">
        <w:t xml:space="preserve"> of configurations. </w:t>
      </w: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p>
    <w:p w:rsidR="00913EFD" w:rsidRPr="00913EFD" w:rsidRDefault="00913EFD" w:rsidP="0016687A">
      <w:pPr>
        <w:widowControl w:val="0"/>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913EFD">
        <w:t xml:space="preserve">Identify lead technical experts in NMSS, who can provide information on issues affecting NCS. </w:t>
      </w: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p>
    <w:p w:rsidR="00913EFD" w:rsidRPr="00913EFD" w:rsidRDefault="00913EFD" w:rsidP="0016687A">
      <w:pPr>
        <w:widowControl w:val="0"/>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913EFD">
        <w:t>Demonstrate an understanding of fuel facility licensing and how it is related to inspection and enforcement activities.</w:t>
      </w: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p>
    <w:p w:rsidR="00913EFD" w:rsidRPr="004946C6" w:rsidRDefault="00913EFD" w:rsidP="0016687A">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913EFD">
        <w:rPr>
          <w:b/>
          <w:bCs/>
        </w:rPr>
        <w:t>TASKS:</w:t>
      </w:r>
      <w:r w:rsidRPr="00913EFD">
        <w:rPr>
          <w:b/>
          <w:bCs/>
        </w:rPr>
        <w:tab/>
      </w:r>
      <w:r w:rsidR="0016687A">
        <w:rPr>
          <w:b/>
          <w:bCs/>
        </w:rPr>
        <w:tab/>
      </w:r>
      <w:r w:rsidRPr="004946C6">
        <w:t xml:space="preserve">Note: </w:t>
      </w:r>
      <w:r w:rsidR="00A31D62" w:rsidRPr="004946C6">
        <w:t xml:space="preserve"> </w:t>
      </w:r>
      <w:r w:rsidRPr="004946C6">
        <w:t>The tasks are designed to be accomplished as part of a single integrated project</w:t>
      </w:r>
      <w:r w:rsidRPr="004946C6">
        <w:rPr>
          <w:rStyle w:val="FootnoteReference"/>
          <w:vertAlign w:val="superscript"/>
        </w:rPr>
        <w:footnoteReference w:id="1"/>
      </w:r>
      <w:r w:rsidRPr="004946C6">
        <w:t>.  They do not have to be completed in strict sequential order, but all tasks should have been accomplished a</w:t>
      </w:r>
      <w:r w:rsidR="00A87692" w:rsidRPr="004946C6">
        <w:t xml:space="preserve">t the completion of task 4.  </w:t>
      </w:r>
      <w:r w:rsidRPr="004946C6">
        <w:t>An individual work plan should be completed prior to beginning the rotation.</w:t>
      </w:r>
      <w:r w:rsidR="00A31D62" w:rsidRPr="004946C6">
        <w:t xml:space="preserve">  </w:t>
      </w:r>
      <w:r w:rsidRPr="004946C6">
        <w:t xml:space="preserve">This includes selecting a process or activity to focus the project on: </w:t>
      </w:r>
    </w:p>
    <w:p w:rsidR="00913EFD" w:rsidRPr="004946C6"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913EFD">
        <w:t xml:space="preserve"> </w:t>
      </w:r>
    </w:p>
    <w:p w:rsidR="002315B7" w:rsidRDefault="00913EFD" w:rsidP="0016687A">
      <w:pPr>
        <w:widowControl w:val="0"/>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sectPr w:rsidR="002315B7" w:rsidSect="002315B7">
          <w:footerReference w:type="default" r:id="rId32"/>
          <w:pgSz w:w="12240" w:h="15840" w:code="1"/>
          <w:pgMar w:top="1440" w:right="1440" w:bottom="1440" w:left="1440" w:header="1440" w:footer="1440" w:gutter="0"/>
          <w:cols w:space="720"/>
          <w:noEndnote/>
          <w:docGrid w:linePitch="299"/>
        </w:sectPr>
      </w:pPr>
      <w:r w:rsidRPr="00913EFD">
        <w:t>Obtain information related to the selected process or activity and facility that will be needed to complete the project.</w:t>
      </w:r>
      <w:r w:rsidR="00A31D62">
        <w:t xml:space="preserve"> </w:t>
      </w:r>
      <w:r w:rsidRPr="00913EFD">
        <w:t xml:space="preserve"> This will include site specific information from the licensee (e.g. system and process </w:t>
      </w:r>
    </w:p>
    <w:p w:rsidR="00913EFD" w:rsidRPr="00913EFD" w:rsidRDefault="00913EFD" w:rsidP="004946C6">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pPr>
      <w:proofErr w:type="gramStart"/>
      <w:r w:rsidRPr="00913EFD">
        <w:lastRenderedPageBreak/>
        <w:t>information</w:t>
      </w:r>
      <w:proofErr w:type="gramEnd"/>
      <w:r w:rsidRPr="00913EFD">
        <w:t xml:space="preserve">, NCS evaluations and analysis, NCS program documents, etc.) </w:t>
      </w:r>
      <w:proofErr w:type="gramStart"/>
      <w:r w:rsidRPr="00913EFD">
        <w:t>and</w:t>
      </w:r>
      <w:proofErr w:type="gramEnd"/>
      <w:r w:rsidRPr="00913EFD">
        <w:t xml:space="preserve"> licensing basis documents (e.g., license application, amendment request, staff’s safety evaluation report, etc.), from the Project Manager.  </w:t>
      </w: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p>
    <w:p w:rsidR="00913EFD" w:rsidRPr="00913EFD" w:rsidRDefault="00913EFD" w:rsidP="0016687A">
      <w:pPr>
        <w:widowControl w:val="0"/>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913EFD">
        <w:t>Construct and run models using SCALE or MCNP and interpret the results to confirm that processes will meet the applicable regulatory requirements and commitments (e.g.:</w:t>
      </w:r>
      <w:r w:rsidR="00A31D62">
        <w:t xml:space="preserve"> </w:t>
      </w:r>
      <w:r w:rsidRPr="00913EFD">
        <w:t xml:space="preserve"> be subcritical under normal and credible abnormal conditions for a process analysis).</w:t>
      </w: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p>
    <w:p w:rsidR="00FD5C4C" w:rsidRDefault="00913EFD" w:rsidP="00FD5C4C">
      <w:pPr>
        <w:widowControl w:val="0"/>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913EFD">
        <w:t xml:space="preserve">Discuss NCS questions and issues related to the project with the lead technical experts in PORSB/NMSS, other branches and the licensing Project Manager as needed, especially in the following areas: </w:t>
      </w:r>
    </w:p>
    <w:p w:rsidR="00FD5C4C" w:rsidRPr="00913EFD" w:rsidRDefault="00FD5C4C" w:rsidP="00FD5C4C">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pPr>
    </w:p>
    <w:p w:rsidR="00913EFD" w:rsidRPr="00913EFD" w:rsidRDefault="00913EFD" w:rsidP="0016687A">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3240" w:hanging="540"/>
      </w:pPr>
      <w:r w:rsidRPr="00913EFD">
        <w:t>a.</w:t>
      </w:r>
      <w:r w:rsidRPr="00913EFD">
        <w:tab/>
        <w:t xml:space="preserve">Applicable regulatory requirements and commitments </w:t>
      </w:r>
    </w:p>
    <w:p w:rsidR="00913EFD" w:rsidRPr="00913EFD" w:rsidRDefault="00913EFD" w:rsidP="0016687A">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3240" w:hanging="540"/>
      </w:pPr>
      <w:r w:rsidRPr="00913EFD">
        <w:t>b.</w:t>
      </w:r>
      <w:r w:rsidRPr="00913EFD">
        <w:tab/>
        <w:t>The application of the double contingency principle</w:t>
      </w:r>
    </w:p>
    <w:p w:rsidR="00913EFD" w:rsidRPr="00913EFD" w:rsidRDefault="00913EFD" w:rsidP="0016687A">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3240" w:hanging="540"/>
      </w:pPr>
      <w:r w:rsidRPr="00913EFD">
        <w:t>c.</w:t>
      </w:r>
      <w:r w:rsidRPr="00913EFD">
        <w:tab/>
        <w:t>Validation (Benchmarking, Area of Applicability, etc.)</w:t>
      </w:r>
    </w:p>
    <w:p w:rsidR="00913EFD" w:rsidRPr="00913EFD" w:rsidRDefault="00913EFD" w:rsidP="0016687A">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3240" w:hanging="540"/>
      </w:pPr>
      <w:r w:rsidRPr="00913EFD">
        <w:t>d.</w:t>
      </w:r>
      <w:r w:rsidRPr="00913EFD">
        <w:tab/>
        <w:t>Techniques used for CAAS detector placement</w:t>
      </w: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p>
    <w:p w:rsidR="00913EFD" w:rsidRPr="00913EFD" w:rsidRDefault="00913EFD" w:rsidP="0016687A">
      <w:pPr>
        <w:widowControl w:val="0"/>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0" w:hanging="630"/>
      </w:pPr>
      <w:r w:rsidRPr="00913EFD">
        <w:t>Demonstrate (as a written report described below) how the licensee’s analyses and calculations comply with the regulatory requirements and license commitments.  Justify their acceptability.</w:t>
      </w: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p>
    <w:p w:rsidR="00913EFD" w:rsidRDefault="00913EFD"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pPr>
      <w:r w:rsidRPr="00913EFD">
        <w:t>If they are not acceptable, identify issues that should be followed up on in subsequent inspections or licensing actions.  Identify the issues to management promptly if they constitute an immediate safety concern.</w:t>
      </w:r>
    </w:p>
    <w:p w:rsidR="00FD5C4C" w:rsidRPr="00913EFD" w:rsidRDefault="00FD5C4C"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pPr>
    </w:p>
    <w:p w:rsidR="00913EFD" w:rsidRPr="00913EFD" w:rsidRDefault="00913EFD" w:rsidP="0016687A">
      <w:pPr>
        <w:widowControl w:val="0"/>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hanging="540"/>
      </w:pPr>
      <w:r w:rsidRPr="00913EFD">
        <w:t xml:space="preserve">Develop Safety Evaluation Report (SER) input, utilizing Chapter 5 of NUREG 1520 as a reference. </w:t>
      </w:r>
      <w:r w:rsidR="00A31D62">
        <w:t xml:space="preserve"> </w:t>
      </w:r>
      <w:r w:rsidRPr="00913EFD">
        <w:t xml:space="preserve">The focus should be on applicable SER sections that relate to the project topic. </w:t>
      </w: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pPr>
    </w:p>
    <w:p w:rsidR="00913EFD" w:rsidRPr="00913EFD" w:rsidRDefault="00913EFD" w:rsidP="0016687A">
      <w:pPr>
        <w:widowControl w:val="0"/>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hanging="540"/>
      </w:pPr>
      <w:r w:rsidRPr="00913EFD">
        <w:t xml:space="preserve">Develop an inspection plan for the process or activity evaluated in this project that can be used in a future inspection. </w:t>
      </w: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913EFD">
        <w:rPr>
          <w:b/>
          <w:bCs/>
        </w:rPr>
        <w:t xml:space="preserve">DOCUMENTATION: </w:t>
      </w:r>
      <w:r w:rsidR="0016687A">
        <w:rPr>
          <w:b/>
          <w:bCs/>
        </w:rPr>
        <w:tab/>
      </w:r>
      <w:r w:rsidRPr="00913EFD">
        <w:t>Proficiency Level Qualification Signature Card Item ROT-NCS-1</w:t>
      </w: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both"/>
      </w:pP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913EFD" w:rsidRPr="00913EFD" w:rsidRDefault="00913EFD" w:rsidP="00166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sectPr w:rsidR="00913EFD" w:rsidRPr="00913EFD" w:rsidSect="002315B7">
          <w:footerReference w:type="default" r:id="rId33"/>
          <w:pgSz w:w="12240" w:h="15840" w:code="1"/>
          <w:pgMar w:top="1440" w:right="1440" w:bottom="1440" w:left="1440" w:header="1440" w:footer="1440" w:gutter="0"/>
          <w:cols w:space="720"/>
          <w:noEndnote/>
          <w:docGrid w:linePitch="299"/>
        </w:sectPr>
      </w:pPr>
    </w:p>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pPr>
      <w:r w:rsidRPr="00913EFD">
        <w:rPr>
          <w:b/>
          <w:bCs/>
        </w:rPr>
        <w:lastRenderedPageBreak/>
        <w:t>Fuel Facility Criticality Safety Inspector Technical Proficiency-Level</w:t>
      </w:r>
    </w:p>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913EFD">
        <w:rPr>
          <w:b/>
          <w:bCs/>
        </w:rPr>
        <w:t>Signature Card and Certification</w:t>
      </w:r>
      <w:r w:rsidR="001D66AE">
        <w:rPr>
          <w:b/>
          <w:bCs/>
        </w:rPr>
        <w:fldChar w:fldCharType="begin"/>
      </w:r>
      <w:r w:rsidR="001D66AE">
        <w:instrText xml:space="preserve"> TC "</w:instrText>
      </w:r>
      <w:bookmarkStart w:id="46" w:name="_Toc383505487"/>
      <w:r w:rsidR="001D66AE" w:rsidRPr="00A6016A">
        <w:rPr>
          <w:b/>
          <w:bCs/>
        </w:rPr>
        <w:instrText>Fuel Facility Criticality Safety Inspector Technical Proficiency-Level</w:instrText>
      </w:r>
      <w:bookmarkEnd w:id="46"/>
      <w:r w:rsidR="001D66AE">
        <w:instrText xml:space="preserve">" \f C \l "1" </w:instrText>
      </w:r>
      <w:r w:rsidR="001D66AE">
        <w:rPr>
          <w:b/>
          <w:bCs/>
        </w:rPr>
        <w:fldChar w:fldCharType="end"/>
      </w:r>
    </w:p>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tbl>
      <w:tblPr>
        <w:tblW w:w="0" w:type="auto"/>
        <w:jc w:val="center"/>
        <w:tblLayout w:type="fixed"/>
        <w:tblCellMar>
          <w:left w:w="120" w:type="dxa"/>
          <w:right w:w="120" w:type="dxa"/>
        </w:tblCellMar>
        <w:tblLook w:val="0000" w:firstRow="0" w:lastRow="0" w:firstColumn="0" w:lastColumn="0" w:noHBand="0" w:noVBand="0"/>
      </w:tblPr>
      <w:tblGrid>
        <w:gridCol w:w="5937"/>
        <w:gridCol w:w="1614"/>
        <w:gridCol w:w="1808"/>
      </w:tblGrid>
      <w:tr w:rsidR="00913EFD" w:rsidRPr="00913EFD" w:rsidTr="001D054E">
        <w:trPr>
          <w:trHeight w:val="576"/>
          <w:jc w:val="center"/>
        </w:trPr>
        <w:tc>
          <w:tcPr>
            <w:tcW w:w="5937"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i/>
                <w:iCs/>
              </w:rPr>
            </w:pPr>
            <w:r w:rsidRPr="00913EFD">
              <w:rPr>
                <w:i/>
                <w:iCs/>
              </w:rPr>
              <w:t>Inspector Name: __________________________________</w:t>
            </w:r>
          </w:p>
        </w:tc>
        <w:tc>
          <w:tcPr>
            <w:tcW w:w="1614"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i/>
                <w:iCs/>
              </w:rPr>
            </w:pPr>
            <w:r w:rsidRPr="00913EFD">
              <w:rPr>
                <w:i/>
                <w:iCs/>
              </w:rPr>
              <w:t>Employee Initials/Date</w:t>
            </w:r>
          </w:p>
        </w:tc>
        <w:tc>
          <w:tcPr>
            <w:tcW w:w="1808"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i/>
                <w:iCs/>
              </w:rPr>
            </w:pPr>
            <w:r w:rsidRPr="00913EFD">
              <w:rPr>
                <w:i/>
                <w:iCs/>
              </w:rPr>
              <w:t>Supervisor’s Signature/Date</w:t>
            </w:r>
          </w:p>
        </w:tc>
      </w:tr>
      <w:tr w:rsidR="00913EFD" w:rsidRPr="00913EFD" w:rsidTr="001D054E">
        <w:trPr>
          <w:trHeight w:val="432"/>
          <w:jc w:val="center"/>
        </w:trPr>
        <w:tc>
          <w:tcPr>
            <w:tcW w:w="9359" w:type="dxa"/>
            <w:gridSpan w:val="3"/>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i/>
                <w:iCs/>
              </w:rPr>
            </w:pPr>
            <w:r w:rsidRPr="00913EFD">
              <w:rPr>
                <w:b/>
                <w:bCs/>
                <w:i/>
                <w:iCs/>
              </w:rPr>
              <w:t>A.  Training Courses</w:t>
            </w:r>
          </w:p>
        </w:tc>
      </w:tr>
      <w:tr w:rsidR="00913EFD" w:rsidRPr="00913EFD" w:rsidTr="001D054E">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13EFD">
              <w:t>SCALE or MCNP training class</w:t>
            </w:r>
          </w:p>
        </w:tc>
        <w:tc>
          <w:tcPr>
            <w:tcW w:w="1614"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808"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913EFD" w:rsidRPr="00913EFD" w:rsidTr="001D054E">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13EFD">
              <w:t>Hands on Criticality Safety Course</w:t>
            </w:r>
          </w:p>
        </w:tc>
        <w:tc>
          <w:tcPr>
            <w:tcW w:w="1614"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808"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913EFD" w:rsidRPr="00913EFD" w:rsidTr="001D054E">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13EFD">
              <w:t>UNM Nuclear Criticality Safety Short Course</w:t>
            </w:r>
          </w:p>
        </w:tc>
        <w:tc>
          <w:tcPr>
            <w:tcW w:w="1614"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808"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913EFD" w:rsidRPr="00913EFD" w:rsidTr="001D054E">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13EFD">
              <w:t>F-206S, Fire Protection for Fuel Cycle Facilities Self Study</w:t>
            </w:r>
          </w:p>
        </w:tc>
        <w:tc>
          <w:tcPr>
            <w:tcW w:w="1614"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808"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913EFD" w:rsidRPr="00913EFD" w:rsidTr="001D054E">
        <w:trPr>
          <w:trHeight w:val="432"/>
          <w:jc w:val="center"/>
        </w:trPr>
        <w:tc>
          <w:tcPr>
            <w:tcW w:w="9359" w:type="dxa"/>
            <w:gridSpan w:val="3"/>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rsidRPr="00913EFD">
              <w:rPr>
                <w:b/>
                <w:bCs/>
                <w:i/>
                <w:iCs/>
              </w:rPr>
              <w:t>B.  Study Guides</w:t>
            </w:r>
          </w:p>
        </w:tc>
      </w:tr>
      <w:tr w:rsidR="00913EFD" w:rsidRPr="00913EFD" w:rsidTr="001D054E">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440" w:hanging="1440"/>
            </w:pPr>
            <w:r w:rsidRPr="00913EFD">
              <w:t>SG-NCS-1 Regulatory Framework</w:t>
            </w:r>
          </w:p>
        </w:tc>
        <w:tc>
          <w:tcPr>
            <w:tcW w:w="1614" w:type="dxa"/>
            <w:tcBorders>
              <w:top w:val="single" w:sz="6" w:space="0" w:color="000000"/>
              <w:left w:val="single" w:sz="6" w:space="0" w:color="000000"/>
              <w:bottom w:val="single" w:sz="4" w:space="0" w:color="auto"/>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808" w:type="dxa"/>
            <w:tcBorders>
              <w:top w:val="single" w:sz="6" w:space="0" w:color="000000"/>
              <w:left w:val="single" w:sz="6" w:space="0" w:color="000000"/>
              <w:bottom w:val="single" w:sz="4" w:space="0" w:color="auto"/>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913EFD" w:rsidRPr="00913EFD" w:rsidTr="001D054E">
        <w:trPr>
          <w:trHeight w:val="147"/>
          <w:jc w:val="center"/>
        </w:trPr>
        <w:tc>
          <w:tcPr>
            <w:tcW w:w="5937" w:type="dxa"/>
            <w:tcBorders>
              <w:top w:val="single" w:sz="6" w:space="0" w:color="000000"/>
              <w:left w:val="single" w:sz="6" w:space="0" w:color="000000"/>
              <w:bottom w:val="single" w:sz="6" w:space="0" w:color="000000"/>
              <w:right w:val="single" w:sz="4" w:space="0" w:color="auto"/>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410" w:hanging="1410"/>
            </w:pPr>
          </w:p>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410" w:hanging="1410"/>
            </w:pPr>
            <w:r w:rsidRPr="00913EFD">
              <w:t>SG-NCS-2 Regulatory Guidance</w:t>
            </w:r>
          </w:p>
        </w:tc>
        <w:tc>
          <w:tcPr>
            <w:tcW w:w="1614" w:type="dxa"/>
            <w:tcBorders>
              <w:top w:val="single" w:sz="4" w:space="0" w:color="auto"/>
              <w:left w:val="single" w:sz="4" w:space="0" w:color="auto"/>
              <w:bottom w:val="single" w:sz="4" w:space="0" w:color="auto"/>
              <w:right w:val="single" w:sz="4" w:space="0" w:color="auto"/>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808" w:type="dxa"/>
            <w:tcBorders>
              <w:top w:val="single" w:sz="4" w:space="0" w:color="auto"/>
              <w:left w:val="single" w:sz="4" w:space="0" w:color="auto"/>
              <w:bottom w:val="single" w:sz="4" w:space="0" w:color="auto"/>
              <w:right w:val="single" w:sz="4" w:space="0" w:color="auto"/>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913EFD" w:rsidRPr="00913EFD" w:rsidTr="001D054E">
        <w:trPr>
          <w:trHeight w:val="147"/>
          <w:jc w:val="center"/>
        </w:trPr>
        <w:tc>
          <w:tcPr>
            <w:tcW w:w="5937" w:type="dxa"/>
            <w:tcBorders>
              <w:top w:val="single" w:sz="6" w:space="0" w:color="000000"/>
              <w:left w:val="single" w:sz="6" w:space="0" w:color="000000"/>
              <w:bottom w:val="single" w:sz="6" w:space="0" w:color="000000"/>
              <w:right w:val="single" w:sz="4" w:space="0" w:color="auto"/>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410" w:hanging="1410"/>
            </w:pPr>
          </w:p>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410" w:hanging="1410"/>
            </w:pPr>
            <w:r w:rsidRPr="00913EFD">
              <w:t>SG-NCS-3 Generic Communications</w:t>
            </w:r>
          </w:p>
        </w:tc>
        <w:tc>
          <w:tcPr>
            <w:tcW w:w="1614" w:type="dxa"/>
            <w:tcBorders>
              <w:top w:val="single" w:sz="4" w:space="0" w:color="auto"/>
              <w:left w:val="single" w:sz="4" w:space="0" w:color="auto"/>
              <w:bottom w:val="single" w:sz="4" w:space="0" w:color="auto"/>
              <w:right w:val="single" w:sz="4" w:space="0" w:color="auto"/>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808" w:type="dxa"/>
            <w:tcBorders>
              <w:top w:val="single" w:sz="4" w:space="0" w:color="auto"/>
              <w:left w:val="single" w:sz="4" w:space="0" w:color="auto"/>
              <w:bottom w:val="single" w:sz="4" w:space="0" w:color="auto"/>
              <w:right w:val="single" w:sz="4" w:space="0" w:color="auto"/>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913EFD" w:rsidRPr="00913EFD" w:rsidTr="001D054E">
        <w:trPr>
          <w:trHeight w:val="147"/>
          <w:jc w:val="center"/>
        </w:trPr>
        <w:tc>
          <w:tcPr>
            <w:tcW w:w="5937" w:type="dxa"/>
            <w:tcBorders>
              <w:top w:val="single" w:sz="6" w:space="0" w:color="000000"/>
              <w:left w:val="single" w:sz="6" w:space="0" w:color="000000"/>
              <w:bottom w:val="single" w:sz="6" w:space="0" w:color="000000"/>
              <w:right w:val="single" w:sz="4" w:space="0" w:color="auto"/>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410" w:hanging="1410"/>
            </w:pPr>
          </w:p>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410" w:hanging="1410"/>
            </w:pPr>
            <w:r w:rsidRPr="00913EFD">
              <w:t>SG-NCS-4 Industry Codes and Standards</w:t>
            </w:r>
          </w:p>
        </w:tc>
        <w:tc>
          <w:tcPr>
            <w:tcW w:w="1614" w:type="dxa"/>
            <w:tcBorders>
              <w:top w:val="single" w:sz="4" w:space="0" w:color="auto"/>
              <w:left w:val="single" w:sz="4" w:space="0" w:color="auto"/>
              <w:bottom w:val="single" w:sz="4" w:space="0" w:color="auto"/>
              <w:right w:val="single" w:sz="4" w:space="0" w:color="auto"/>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808" w:type="dxa"/>
            <w:tcBorders>
              <w:top w:val="single" w:sz="4" w:space="0" w:color="auto"/>
              <w:left w:val="single" w:sz="4" w:space="0" w:color="auto"/>
              <w:bottom w:val="single" w:sz="4" w:space="0" w:color="auto"/>
              <w:right w:val="single" w:sz="4" w:space="0" w:color="auto"/>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913EFD" w:rsidRPr="00913EFD" w:rsidTr="001D054E">
        <w:trPr>
          <w:trHeight w:val="147"/>
          <w:jc w:val="center"/>
        </w:trPr>
        <w:tc>
          <w:tcPr>
            <w:tcW w:w="5937" w:type="dxa"/>
            <w:tcBorders>
              <w:top w:val="single" w:sz="6" w:space="0" w:color="000000"/>
              <w:left w:val="single" w:sz="6" w:space="0" w:color="000000"/>
              <w:bottom w:val="single" w:sz="6" w:space="0" w:color="000000"/>
              <w:right w:val="single" w:sz="4" w:space="0" w:color="auto"/>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410" w:hanging="1410"/>
            </w:pPr>
          </w:p>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410" w:hanging="1410"/>
            </w:pPr>
            <w:r w:rsidRPr="00913EFD">
              <w:t>SG-NCS-5 Fuel Cycle Events</w:t>
            </w:r>
          </w:p>
        </w:tc>
        <w:tc>
          <w:tcPr>
            <w:tcW w:w="1614" w:type="dxa"/>
            <w:tcBorders>
              <w:top w:val="single" w:sz="4" w:space="0" w:color="auto"/>
              <w:left w:val="single" w:sz="4" w:space="0" w:color="auto"/>
              <w:bottom w:val="single" w:sz="4" w:space="0" w:color="auto"/>
              <w:right w:val="single" w:sz="4" w:space="0" w:color="auto"/>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808" w:type="dxa"/>
            <w:tcBorders>
              <w:top w:val="single" w:sz="4" w:space="0" w:color="auto"/>
              <w:left w:val="single" w:sz="4" w:space="0" w:color="auto"/>
              <w:bottom w:val="single" w:sz="4" w:space="0" w:color="auto"/>
              <w:right w:val="single" w:sz="4" w:space="0" w:color="auto"/>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913EFD" w:rsidRPr="00913EFD" w:rsidTr="001D054E">
        <w:trPr>
          <w:trHeight w:val="432"/>
          <w:jc w:val="center"/>
        </w:trPr>
        <w:tc>
          <w:tcPr>
            <w:tcW w:w="9359" w:type="dxa"/>
            <w:gridSpan w:val="3"/>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rsidRPr="00913EFD">
              <w:rPr>
                <w:b/>
                <w:bCs/>
                <w:i/>
                <w:iCs/>
              </w:rPr>
              <w:t>C.  On-the-Job Training Activities</w:t>
            </w:r>
          </w:p>
        </w:tc>
      </w:tr>
      <w:tr w:rsidR="00913EFD" w:rsidRPr="00913EFD" w:rsidTr="001D054E">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320" w:hanging="1320"/>
            </w:pPr>
            <w:r w:rsidRPr="00913EFD">
              <w:t>OJT-NCS-1 Criticality Safety Inspections</w:t>
            </w:r>
          </w:p>
        </w:tc>
        <w:tc>
          <w:tcPr>
            <w:tcW w:w="1614"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808"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913EFD" w:rsidRPr="00913EFD" w:rsidTr="001D054E">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320" w:hanging="1320"/>
            </w:pPr>
            <w:r w:rsidRPr="00913EFD">
              <w:t>OJT-NCS-2 Criticality Safety Codes</w:t>
            </w:r>
          </w:p>
        </w:tc>
        <w:tc>
          <w:tcPr>
            <w:tcW w:w="1614"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808"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913EFD" w:rsidRPr="00913EFD" w:rsidTr="001D054E">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320" w:hanging="1320"/>
            </w:pPr>
            <w:r w:rsidRPr="00913EFD">
              <w:rPr>
                <w:b/>
                <w:bCs/>
                <w:i/>
                <w:iCs/>
              </w:rPr>
              <w:t>D.  Rotational Assignment</w:t>
            </w:r>
          </w:p>
        </w:tc>
        <w:tc>
          <w:tcPr>
            <w:tcW w:w="1614"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808"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913EFD" w:rsidRPr="00913EFD" w:rsidTr="001D054E">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320" w:hanging="1320"/>
            </w:pPr>
            <w:r w:rsidRPr="00913EFD">
              <w:t>ROT-NCS-1 Rotational Assignment to PORSB/NMSS</w:t>
            </w:r>
          </w:p>
        </w:tc>
        <w:tc>
          <w:tcPr>
            <w:tcW w:w="1614"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808"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bl>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13EFD">
        <w:t>Supervisor’s signature indicates successful completion of all required courses and activities listed in this journal and readiness to appear before the Oral Board.</w:t>
      </w:r>
    </w:p>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13EFD">
        <w:t>Supervisor’s Signature:  _____________________________ Date:  __________</w:t>
      </w:r>
    </w:p>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13EFD">
        <w:t>The appropriate Form 1, Fuel Facility Operations Inspector Basic-Level Equivalency Justification, must accompany this signature card and certification, if applicable.</w:t>
      </w:r>
    </w:p>
    <w:p w:rsidR="00913EFD" w:rsidRPr="00913EFD" w:rsidRDefault="00913EFD" w:rsidP="001D054E">
      <w:pPr>
        <w:tabs>
          <w:tab w:val="left" w:pos="0"/>
          <w:tab w:val="left" w:pos="720"/>
          <w:tab w:val="left" w:pos="1140"/>
          <w:tab w:val="left" w:pos="1320"/>
          <w:tab w:val="left" w:pos="1410"/>
          <w:tab w:val="left" w:pos="1440"/>
          <w:tab w:val="left" w:pos="1620"/>
          <w:tab w:val="left" w:pos="2160"/>
        </w:tabs>
        <w:sectPr w:rsidR="00913EFD" w:rsidRPr="00913EFD" w:rsidSect="009C0E8F">
          <w:pgSz w:w="12240" w:h="15840" w:code="1"/>
          <w:pgMar w:top="1440" w:right="1440" w:bottom="1440" w:left="1440" w:header="1440" w:footer="1440" w:gutter="0"/>
          <w:cols w:space="720"/>
          <w:noEndnote/>
          <w:docGrid w:linePitch="299"/>
        </w:sectPr>
      </w:pPr>
    </w:p>
    <w:tbl>
      <w:tblPr>
        <w:tblW w:w="0" w:type="auto"/>
        <w:jc w:val="center"/>
        <w:tblLayout w:type="fixed"/>
        <w:tblCellMar>
          <w:left w:w="120" w:type="dxa"/>
          <w:right w:w="120" w:type="dxa"/>
        </w:tblCellMar>
        <w:tblLook w:val="0000" w:firstRow="0" w:lastRow="0" w:firstColumn="0" w:lastColumn="0" w:noHBand="0" w:noVBand="0"/>
      </w:tblPr>
      <w:tblGrid>
        <w:gridCol w:w="4770"/>
        <w:gridCol w:w="4590"/>
      </w:tblGrid>
      <w:tr w:rsidR="00913EFD" w:rsidRPr="00913EFD" w:rsidTr="001D054E">
        <w:trPr>
          <w:jc w:val="center"/>
        </w:trPr>
        <w:tc>
          <w:tcPr>
            <w:tcW w:w="9360" w:type="dxa"/>
            <w:gridSpan w:val="2"/>
            <w:tcBorders>
              <w:top w:val="single" w:sz="6" w:space="0" w:color="000000"/>
              <w:left w:val="single" w:sz="6" w:space="0" w:color="000000"/>
              <w:bottom w:val="single" w:sz="6" w:space="0" w:color="000000"/>
              <w:right w:val="single" w:sz="6" w:space="0" w:color="000000"/>
            </w:tcBorders>
          </w:tcPr>
          <w:p w:rsidR="00913EFD" w:rsidRPr="001D66AE" w:rsidRDefault="00913EFD" w:rsidP="001D66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b/>
                <w:bCs/>
                <w:i/>
                <w:iCs/>
              </w:rPr>
            </w:pPr>
            <w:r w:rsidRPr="00913EFD">
              <w:rPr>
                <w:b/>
                <w:bCs/>
                <w:i/>
                <w:iCs/>
              </w:rPr>
              <w:lastRenderedPageBreak/>
              <w:t>Form 1:  Fuel Facility Nuclear Criticality Safety Inspector Technical Proficiency-</w:t>
            </w:r>
            <w:r w:rsidR="001D66AE">
              <w:rPr>
                <w:b/>
                <w:bCs/>
                <w:i/>
                <w:iCs/>
              </w:rPr>
              <w:t>Level Equivalency Justification</w:t>
            </w:r>
            <w:r w:rsidR="001D66AE">
              <w:rPr>
                <w:b/>
                <w:bCs/>
                <w:i/>
                <w:iCs/>
              </w:rPr>
              <w:fldChar w:fldCharType="begin"/>
            </w:r>
            <w:r w:rsidR="001D66AE">
              <w:instrText xml:space="preserve"> TC "</w:instrText>
            </w:r>
            <w:bookmarkStart w:id="47" w:name="_Toc383505488"/>
            <w:r w:rsidR="001D66AE" w:rsidRPr="00A6016A">
              <w:rPr>
                <w:b/>
                <w:bCs/>
                <w:i/>
                <w:iCs/>
              </w:rPr>
              <w:instrText>Form 1:  Fuel Facility Nuclear Criticality Safety Inspector Technical Proficiency-Level Equivalency Justification</w:instrText>
            </w:r>
            <w:bookmarkEnd w:id="47"/>
            <w:r w:rsidR="001D66AE">
              <w:instrText xml:space="preserve">" \f C \l "1" </w:instrText>
            </w:r>
            <w:r w:rsidR="001D66AE">
              <w:rPr>
                <w:b/>
                <w:bCs/>
                <w:i/>
                <w:iCs/>
              </w:rPr>
              <w:fldChar w:fldCharType="end"/>
            </w:r>
          </w:p>
        </w:tc>
      </w:tr>
      <w:tr w:rsidR="00913EFD" w:rsidRPr="00913EFD" w:rsidTr="001D054E">
        <w:trPr>
          <w:trHeight w:val="576"/>
          <w:jc w:val="center"/>
        </w:trPr>
        <w:tc>
          <w:tcPr>
            <w:tcW w:w="4770"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i/>
                <w:iCs/>
              </w:rPr>
            </w:pPr>
            <w:r w:rsidRPr="00913EFD">
              <w:rPr>
                <w:i/>
                <w:iCs/>
              </w:rPr>
              <w:t>Inspector Name:  __________________________</w:t>
            </w:r>
          </w:p>
        </w:tc>
        <w:tc>
          <w:tcPr>
            <w:tcW w:w="4590"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i/>
                <w:iCs/>
              </w:rPr>
            </w:pPr>
            <w:r w:rsidRPr="00913EFD">
              <w:rPr>
                <w:i/>
                <w:iCs/>
              </w:rPr>
              <w:t>Identify equivalent training and experience for which the inspector is to be given credit.</w:t>
            </w:r>
          </w:p>
        </w:tc>
      </w:tr>
      <w:tr w:rsidR="00913EFD" w:rsidRPr="00913EFD" w:rsidTr="001D054E">
        <w:trPr>
          <w:trHeight w:val="432"/>
          <w:jc w:val="center"/>
        </w:trPr>
        <w:tc>
          <w:tcPr>
            <w:tcW w:w="9360" w:type="dxa"/>
            <w:gridSpan w:val="2"/>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i/>
                <w:iCs/>
              </w:rPr>
            </w:pPr>
            <w:r w:rsidRPr="00913EFD">
              <w:rPr>
                <w:b/>
                <w:bCs/>
                <w:i/>
                <w:iCs/>
              </w:rPr>
              <w:t>A.  Training Courses</w:t>
            </w:r>
          </w:p>
        </w:tc>
      </w:tr>
      <w:tr w:rsidR="00913EFD" w:rsidRPr="00913EFD" w:rsidTr="001D054E">
        <w:trPr>
          <w:trHeight w:val="432"/>
          <w:jc w:val="center"/>
        </w:trPr>
        <w:tc>
          <w:tcPr>
            <w:tcW w:w="4770"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13EFD">
              <w:t>SCALE or MCNP training class</w:t>
            </w:r>
          </w:p>
        </w:tc>
        <w:tc>
          <w:tcPr>
            <w:tcW w:w="4590"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913EFD" w:rsidRPr="00913EFD" w:rsidTr="001D054E">
        <w:trPr>
          <w:trHeight w:val="432"/>
          <w:jc w:val="center"/>
        </w:trPr>
        <w:tc>
          <w:tcPr>
            <w:tcW w:w="4770"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13EFD">
              <w:t>Hands on Criticality Safety Course</w:t>
            </w:r>
          </w:p>
        </w:tc>
        <w:tc>
          <w:tcPr>
            <w:tcW w:w="4590"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913EFD" w:rsidRPr="00913EFD" w:rsidTr="001D054E">
        <w:trPr>
          <w:trHeight w:val="432"/>
          <w:jc w:val="center"/>
        </w:trPr>
        <w:tc>
          <w:tcPr>
            <w:tcW w:w="9360" w:type="dxa"/>
            <w:gridSpan w:val="2"/>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rsidRPr="00913EFD">
              <w:rPr>
                <w:b/>
                <w:bCs/>
                <w:i/>
                <w:iCs/>
              </w:rPr>
              <w:t>B.  Individual Study Guides</w:t>
            </w:r>
          </w:p>
        </w:tc>
      </w:tr>
      <w:tr w:rsidR="00913EFD" w:rsidRPr="00913EFD" w:rsidTr="001D054E">
        <w:trPr>
          <w:trHeight w:val="432"/>
          <w:jc w:val="center"/>
        </w:trPr>
        <w:tc>
          <w:tcPr>
            <w:tcW w:w="4770"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440" w:hanging="1440"/>
            </w:pPr>
            <w:r w:rsidRPr="00913EFD">
              <w:t>SG-CRT-1 Regulatory Framework</w:t>
            </w:r>
          </w:p>
        </w:tc>
        <w:tc>
          <w:tcPr>
            <w:tcW w:w="4590" w:type="dxa"/>
            <w:tcBorders>
              <w:top w:val="single" w:sz="6" w:space="0" w:color="000000"/>
              <w:left w:val="single" w:sz="6" w:space="0" w:color="000000"/>
              <w:bottom w:val="single" w:sz="4" w:space="0" w:color="auto"/>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913EFD" w:rsidRPr="00913EFD" w:rsidTr="001D054E">
        <w:trPr>
          <w:trHeight w:val="111"/>
          <w:jc w:val="center"/>
        </w:trPr>
        <w:tc>
          <w:tcPr>
            <w:tcW w:w="4770" w:type="dxa"/>
            <w:tcBorders>
              <w:top w:val="single" w:sz="6" w:space="0" w:color="000000"/>
              <w:left w:val="single" w:sz="6" w:space="0" w:color="000000"/>
              <w:bottom w:val="single" w:sz="6" w:space="0" w:color="000000"/>
              <w:right w:val="single" w:sz="4" w:space="0" w:color="auto"/>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410" w:hanging="1410"/>
            </w:pPr>
          </w:p>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410" w:hanging="1410"/>
            </w:pPr>
            <w:r w:rsidRPr="00913EFD">
              <w:t>SG-CRT-2 Regulatory Guidance</w:t>
            </w:r>
          </w:p>
        </w:tc>
        <w:tc>
          <w:tcPr>
            <w:tcW w:w="4590" w:type="dxa"/>
            <w:tcBorders>
              <w:top w:val="single" w:sz="4" w:space="0" w:color="auto"/>
              <w:left w:val="single" w:sz="4" w:space="0" w:color="auto"/>
              <w:bottom w:val="single" w:sz="4" w:space="0" w:color="auto"/>
              <w:right w:val="single" w:sz="4" w:space="0" w:color="auto"/>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913EFD" w:rsidRPr="00913EFD" w:rsidTr="001D054E">
        <w:trPr>
          <w:trHeight w:val="108"/>
          <w:jc w:val="center"/>
        </w:trPr>
        <w:tc>
          <w:tcPr>
            <w:tcW w:w="4770" w:type="dxa"/>
            <w:tcBorders>
              <w:top w:val="single" w:sz="6" w:space="0" w:color="000000"/>
              <w:left w:val="single" w:sz="6" w:space="0" w:color="000000"/>
              <w:bottom w:val="single" w:sz="6" w:space="0" w:color="000000"/>
              <w:right w:val="single" w:sz="4" w:space="0" w:color="auto"/>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410" w:hanging="1410"/>
            </w:pPr>
          </w:p>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410" w:hanging="1410"/>
            </w:pPr>
            <w:r w:rsidRPr="00913EFD">
              <w:t>SG-CRT-3 Generic Communications</w:t>
            </w:r>
          </w:p>
        </w:tc>
        <w:tc>
          <w:tcPr>
            <w:tcW w:w="4590" w:type="dxa"/>
            <w:tcBorders>
              <w:top w:val="single" w:sz="4" w:space="0" w:color="auto"/>
              <w:left w:val="single" w:sz="4" w:space="0" w:color="auto"/>
              <w:bottom w:val="single" w:sz="4" w:space="0" w:color="auto"/>
              <w:right w:val="single" w:sz="4" w:space="0" w:color="auto"/>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913EFD" w:rsidRPr="00913EFD" w:rsidTr="001D054E">
        <w:trPr>
          <w:trHeight w:val="108"/>
          <w:jc w:val="center"/>
        </w:trPr>
        <w:tc>
          <w:tcPr>
            <w:tcW w:w="4770" w:type="dxa"/>
            <w:tcBorders>
              <w:top w:val="single" w:sz="6" w:space="0" w:color="000000"/>
              <w:left w:val="single" w:sz="6" w:space="0" w:color="000000"/>
              <w:bottom w:val="single" w:sz="6" w:space="0" w:color="000000"/>
              <w:right w:val="single" w:sz="4" w:space="0" w:color="auto"/>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410" w:hanging="1410"/>
            </w:pPr>
          </w:p>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410" w:hanging="1410"/>
            </w:pPr>
            <w:r w:rsidRPr="00913EFD">
              <w:t>SG-CRT-4 Industry Codes and Standards</w:t>
            </w:r>
          </w:p>
        </w:tc>
        <w:tc>
          <w:tcPr>
            <w:tcW w:w="4590" w:type="dxa"/>
            <w:tcBorders>
              <w:top w:val="single" w:sz="4" w:space="0" w:color="auto"/>
              <w:left w:val="single" w:sz="4" w:space="0" w:color="auto"/>
              <w:bottom w:val="single" w:sz="4" w:space="0" w:color="auto"/>
              <w:right w:val="single" w:sz="4" w:space="0" w:color="auto"/>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913EFD" w:rsidRPr="00913EFD" w:rsidTr="001D054E">
        <w:trPr>
          <w:trHeight w:val="108"/>
          <w:jc w:val="center"/>
        </w:trPr>
        <w:tc>
          <w:tcPr>
            <w:tcW w:w="4770" w:type="dxa"/>
            <w:tcBorders>
              <w:top w:val="single" w:sz="6" w:space="0" w:color="000000"/>
              <w:left w:val="single" w:sz="6" w:space="0" w:color="000000"/>
              <w:bottom w:val="single" w:sz="6" w:space="0" w:color="000000"/>
              <w:right w:val="single" w:sz="4" w:space="0" w:color="auto"/>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410" w:hanging="1410"/>
            </w:pPr>
          </w:p>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410" w:hanging="1410"/>
            </w:pPr>
            <w:r w:rsidRPr="00913EFD">
              <w:t>SG-CRT-5 Fuel Cycle Events</w:t>
            </w:r>
          </w:p>
        </w:tc>
        <w:tc>
          <w:tcPr>
            <w:tcW w:w="4590" w:type="dxa"/>
            <w:tcBorders>
              <w:top w:val="single" w:sz="4" w:space="0" w:color="auto"/>
              <w:left w:val="single" w:sz="4" w:space="0" w:color="auto"/>
              <w:bottom w:val="single" w:sz="4" w:space="0" w:color="auto"/>
              <w:right w:val="single" w:sz="4" w:space="0" w:color="auto"/>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913EFD" w:rsidRPr="00913EFD" w:rsidTr="001D054E">
        <w:trPr>
          <w:trHeight w:val="432"/>
          <w:jc w:val="center"/>
        </w:trPr>
        <w:tc>
          <w:tcPr>
            <w:tcW w:w="9360" w:type="dxa"/>
            <w:gridSpan w:val="2"/>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rsidRPr="00913EFD">
              <w:rPr>
                <w:b/>
                <w:bCs/>
                <w:i/>
                <w:iCs/>
              </w:rPr>
              <w:t>C.  On-the-Job Training Activities</w:t>
            </w:r>
          </w:p>
        </w:tc>
      </w:tr>
      <w:tr w:rsidR="00913EFD" w:rsidRPr="00913EFD" w:rsidTr="001D054E">
        <w:trPr>
          <w:trHeight w:val="432"/>
          <w:jc w:val="center"/>
        </w:trPr>
        <w:tc>
          <w:tcPr>
            <w:tcW w:w="4770"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320" w:hanging="1320"/>
            </w:pPr>
            <w:r w:rsidRPr="00913EFD">
              <w:t>OJT-CRT-1 Criticality Safety Inspections</w:t>
            </w:r>
          </w:p>
        </w:tc>
        <w:tc>
          <w:tcPr>
            <w:tcW w:w="4590"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913EFD" w:rsidRPr="00913EFD" w:rsidTr="001D054E">
        <w:trPr>
          <w:trHeight w:val="432"/>
          <w:jc w:val="center"/>
        </w:trPr>
        <w:tc>
          <w:tcPr>
            <w:tcW w:w="4770"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320" w:hanging="1320"/>
            </w:pPr>
            <w:r w:rsidRPr="00913EFD">
              <w:t>OJT-CRT-2 Criticality Safety Codes</w:t>
            </w:r>
          </w:p>
        </w:tc>
        <w:tc>
          <w:tcPr>
            <w:tcW w:w="4590"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913EFD" w:rsidRPr="00913EFD" w:rsidTr="001D054E">
        <w:trPr>
          <w:trHeight w:val="432"/>
          <w:jc w:val="center"/>
        </w:trPr>
        <w:tc>
          <w:tcPr>
            <w:tcW w:w="9360" w:type="dxa"/>
            <w:gridSpan w:val="2"/>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rsidRPr="00913EFD">
              <w:rPr>
                <w:b/>
                <w:bCs/>
                <w:i/>
                <w:iCs/>
              </w:rPr>
              <w:t>D.  Rotational Assignment</w:t>
            </w:r>
          </w:p>
        </w:tc>
      </w:tr>
      <w:tr w:rsidR="00913EFD" w:rsidRPr="00913EFD" w:rsidTr="001D054E">
        <w:trPr>
          <w:trHeight w:val="432"/>
          <w:jc w:val="center"/>
        </w:trPr>
        <w:tc>
          <w:tcPr>
            <w:tcW w:w="4770"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rsidRPr="00913EFD">
              <w:t>ROT-NCS-1 Rotational Assignment to PORSB/NMSS</w:t>
            </w:r>
          </w:p>
        </w:tc>
        <w:tc>
          <w:tcPr>
            <w:tcW w:w="4590" w:type="dxa"/>
            <w:tcBorders>
              <w:top w:val="single" w:sz="6" w:space="0" w:color="000000"/>
              <w:left w:val="single" w:sz="6" w:space="0" w:color="000000"/>
              <w:bottom w:val="single" w:sz="6" w:space="0" w:color="000000"/>
              <w:right w:val="single" w:sz="6" w:space="0" w:color="000000"/>
            </w:tcBorders>
            <w:vAlign w:val="bottom"/>
          </w:tcPr>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bl>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pPr>
    </w:p>
    <w:p w:rsidR="00913EFD" w:rsidRPr="00913EFD" w:rsidRDefault="00913EFD"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870" w:hanging="3870"/>
      </w:pPr>
      <w:r w:rsidRPr="00913EFD">
        <w:t xml:space="preserve">Supervisor’s Recommendation </w:t>
      </w:r>
      <w:r w:rsidRPr="00913EFD">
        <w:tab/>
      </w:r>
      <w:r w:rsidRPr="00913EFD">
        <w:tab/>
        <w:t>Signature/Date ______________________</w:t>
      </w:r>
    </w:p>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pPr>
    </w:p>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pPr>
    </w:p>
    <w:p w:rsidR="00913EFD" w:rsidRPr="00913EFD" w:rsidRDefault="00913EFD"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870" w:hanging="3870"/>
      </w:pPr>
      <w:r w:rsidRPr="00913EFD">
        <w:t>Division Director’s Approval</w:t>
      </w:r>
      <w:r w:rsidRPr="00913EFD">
        <w:tab/>
      </w:r>
      <w:r w:rsidRPr="00913EFD">
        <w:tab/>
      </w:r>
      <w:r w:rsidR="00FD5C4C">
        <w:tab/>
      </w:r>
      <w:r w:rsidRPr="00913EFD">
        <w:t>Signature/Date ______________________</w:t>
      </w:r>
    </w:p>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E62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13EFD" w:rsidRPr="00913EFD" w:rsidRDefault="00913EFD"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913EFD">
        <w:t xml:space="preserve">Copies to: </w:t>
      </w:r>
      <w:r w:rsidRPr="00913EFD">
        <w:tab/>
        <w:t>Inspector</w:t>
      </w:r>
    </w:p>
    <w:p w:rsidR="00913EFD" w:rsidRPr="00913EFD" w:rsidRDefault="00FD5C4C"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tab/>
      </w:r>
      <w:r>
        <w:tab/>
      </w:r>
      <w:r>
        <w:tab/>
      </w:r>
      <w:r w:rsidR="00913EFD" w:rsidRPr="00913EFD">
        <w:t>Human Resources Office</w:t>
      </w:r>
    </w:p>
    <w:p w:rsidR="00913EFD" w:rsidRDefault="00FD5C4C" w:rsidP="00FD5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sectPr w:rsidR="00913EFD" w:rsidSect="009C0E8F">
          <w:footerReference w:type="even" r:id="rId34"/>
          <w:pgSz w:w="12240" w:h="15840" w:code="1"/>
          <w:pgMar w:top="1440" w:right="1440" w:bottom="1440" w:left="1440" w:header="1440" w:footer="1440" w:gutter="0"/>
          <w:cols w:space="720"/>
          <w:noEndnote/>
          <w:docGrid w:linePitch="299"/>
        </w:sectPr>
      </w:pPr>
      <w:r>
        <w:tab/>
      </w:r>
      <w:r>
        <w:tab/>
      </w:r>
      <w:r>
        <w:tab/>
      </w:r>
      <w:r w:rsidR="00913EFD" w:rsidRPr="00913EFD">
        <w:t>Supervisor</w:t>
      </w:r>
    </w:p>
    <w:p w:rsidR="00913EFD" w:rsidRPr="00913EFD" w:rsidRDefault="00913EFD" w:rsidP="001D054E">
      <w:pPr>
        <w:numPr>
          <w:ilvl w:val="12"/>
          <w:numId w:val="0"/>
        </w:numPr>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913EFD">
        <w:lastRenderedPageBreak/>
        <w:t>Attachment 1</w:t>
      </w:r>
    </w:p>
    <w:p w:rsidR="00913EFD" w:rsidRPr="00913EFD" w:rsidRDefault="00913EFD" w:rsidP="001D054E">
      <w:pPr>
        <w:tabs>
          <w:tab w:val="left" w:pos="1440"/>
          <w:tab w:val="left" w:pos="1620"/>
          <w:tab w:val="center" w:pos="6480"/>
        </w:tabs>
        <w:jc w:val="center"/>
      </w:pPr>
    </w:p>
    <w:p w:rsidR="00913EFD" w:rsidRPr="00913EFD" w:rsidRDefault="00913EFD" w:rsidP="001D054E">
      <w:pPr>
        <w:numPr>
          <w:ilvl w:val="12"/>
          <w:numId w:val="0"/>
        </w:numPr>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u w:val="single"/>
        </w:rPr>
      </w:pPr>
      <w:r w:rsidRPr="002315B7">
        <w:t>Revision History for IMC 1247, Appendix C6</w:t>
      </w:r>
      <w:r w:rsidR="001D66AE">
        <w:rPr>
          <w:u w:val="single"/>
        </w:rPr>
        <w:fldChar w:fldCharType="begin"/>
      </w:r>
      <w:r w:rsidR="001D66AE">
        <w:instrText xml:space="preserve"> TC "</w:instrText>
      </w:r>
      <w:bookmarkStart w:id="48" w:name="_Toc383505489"/>
      <w:r w:rsidR="001D66AE" w:rsidRPr="00A6016A">
        <w:rPr>
          <w:u w:val="single"/>
        </w:rPr>
        <w:instrText>Revision History for IMC 1247, Appendix C6</w:instrText>
      </w:r>
      <w:bookmarkEnd w:id="48"/>
      <w:r w:rsidR="001D66AE">
        <w:instrText xml:space="preserve">" \f C \l "1" </w:instrText>
      </w:r>
      <w:r w:rsidR="001D66AE">
        <w:rPr>
          <w:u w:val="single"/>
        </w:rPr>
        <w:fldChar w:fldCharType="end"/>
      </w:r>
    </w:p>
    <w:p w:rsidR="00913EFD" w:rsidRPr="00913EFD" w:rsidRDefault="00913EFD" w:rsidP="001D054E">
      <w:pPr>
        <w:tabs>
          <w:tab w:val="left" w:pos="-1428"/>
          <w:tab w:val="left" w:pos="-720"/>
          <w:tab w:val="left" w:pos="0"/>
          <w:tab w:val="left" w:pos="720"/>
          <w:tab w:val="left" w:pos="1080"/>
          <w:tab w:val="left" w:pos="1440"/>
          <w:tab w:val="left" w:pos="1620"/>
          <w:tab w:val="left" w:pos="2160"/>
          <w:tab w:val="left" w:pos="2610"/>
        </w:tabs>
      </w:pPr>
    </w:p>
    <w:p w:rsidR="00913EFD" w:rsidRPr="00913EFD" w:rsidRDefault="00913EFD" w:rsidP="001D054E">
      <w:pPr>
        <w:tabs>
          <w:tab w:val="left" w:pos="-1428"/>
          <w:tab w:val="left" w:pos="-720"/>
          <w:tab w:val="left" w:pos="0"/>
          <w:tab w:val="left" w:pos="720"/>
          <w:tab w:val="left" w:pos="1080"/>
          <w:tab w:val="left" w:pos="1440"/>
          <w:tab w:val="left" w:pos="1620"/>
          <w:tab w:val="left" w:pos="2160"/>
          <w:tab w:val="left" w:pos="2610"/>
        </w:tabs>
      </w:pPr>
    </w:p>
    <w:p w:rsidR="00913EFD" w:rsidRPr="00913EFD" w:rsidRDefault="00913EFD" w:rsidP="001D054E">
      <w:pPr>
        <w:tabs>
          <w:tab w:val="left" w:pos="-1428"/>
          <w:tab w:val="left" w:pos="-720"/>
          <w:tab w:val="left" w:pos="0"/>
          <w:tab w:val="left" w:pos="720"/>
          <w:tab w:val="left" w:pos="1080"/>
          <w:tab w:val="left" w:pos="1440"/>
          <w:tab w:val="left" w:pos="1620"/>
          <w:tab w:val="left" w:pos="2160"/>
          <w:tab w:val="left" w:pos="2610"/>
        </w:tabs>
      </w:pPr>
    </w:p>
    <w:tbl>
      <w:tblPr>
        <w:tblW w:w="11817" w:type="dxa"/>
        <w:jc w:val="center"/>
        <w:tblInd w:w="-240" w:type="dxa"/>
        <w:tblLayout w:type="fixed"/>
        <w:tblCellMar>
          <w:left w:w="120" w:type="dxa"/>
          <w:right w:w="120" w:type="dxa"/>
        </w:tblCellMar>
        <w:tblLook w:val="0000" w:firstRow="0" w:lastRow="0" w:firstColumn="0" w:lastColumn="0" w:noHBand="0" w:noVBand="0"/>
      </w:tblPr>
      <w:tblGrid>
        <w:gridCol w:w="1620"/>
        <w:gridCol w:w="2025"/>
        <w:gridCol w:w="3600"/>
        <w:gridCol w:w="2262"/>
        <w:gridCol w:w="2310"/>
      </w:tblGrid>
      <w:tr w:rsidR="00A70ABF" w:rsidRPr="00913EFD" w:rsidTr="004946C6">
        <w:trPr>
          <w:trHeight w:val="1432"/>
          <w:jc w:val="center"/>
        </w:trPr>
        <w:tc>
          <w:tcPr>
            <w:tcW w:w="1620" w:type="dxa"/>
            <w:tcBorders>
              <w:top w:val="single" w:sz="7" w:space="0" w:color="000000"/>
              <w:left w:val="single" w:sz="7" w:space="0" w:color="000000"/>
              <w:bottom w:val="single" w:sz="8" w:space="0" w:color="000000"/>
              <w:right w:val="single" w:sz="7" w:space="0" w:color="000000"/>
            </w:tcBorders>
          </w:tcPr>
          <w:p w:rsidR="00A70ABF" w:rsidRPr="00913EFD" w:rsidRDefault="00A70ABF" w:rsidP="004946C6">
            <w:pPr>
              <w:tabs>
                <w:tab w:val="left" w:pos="-1428"/>
                <w:tab w:val="left" w:pos="-720"/>
                <w:tab w:val="left" w:pos="0"/>
                <w:tab w:val="left" w:pos="720"/>
                <w:tab w:val="left" w:pos="1080"/>
                <w:tab w:val="left" w:pos="1440"/>
                <w:tab w:val="left" w:pos="1620"/>
                <w:tab w:val="left" w:pos="2160"/>
                <w:tab w:val="left" w:pos="2610"/>
              </w:tabs>
            </w:pPr>
            <w:r w:rsidRPr="00913EFD">
              <w:t>Commitment Tracking Number</w:t>
            </w:r>
          </w:p>
        </w:tc>
        <w:tc>
          <w:tcPr>
            <w:tcW w:w="2025" w:type="dxa"/>
            <w:tcBorders>
              <w:top w:val="single" w:sz="7" w:space="0" w:color="000000"/>
              <w:left w:val="single" w:sz="7" w:space="0" w:color="000000"/>
              <w:bottom w:val="single" w:sz="8" w:space="0" w:color="000000"/>
              <w:right w:val="single" w:sz="7" w:space="0" w:color="000000"/>
            </w:tcBorders>
          </w:tcPr>
          <w:p w:rsidR="00A70ABF" w:rsidRDefault="00A70ABF" w:rsidP="004946C6">
            <w:pPr>
              <w:pStyle w:val="Default"/>
              <w:jc w:val="center"/>
              <w:rPr>
                <w:sz w:val="22"/>
                <w:szCs w:val="22"/>
              </w:rPr>
            </w:pPr>
            <w:r>
              <w:rPr>
                <w:sz w:val="22"/>
                <w:szCs w:val="22"/>
              </w:rPr>
              <w:t xml:space="preserve">Accession Number </w:t>
            </w:r>
          </w:p>
          <w:p w:rsidR="00A70ABF" w:rsidRDefault="00A70ABF" w:rsidP="004946C6">
            <w:pPr>
              <w:pStyle w:val="Default"/>
              <w:jc w:val="center"/>
              <w:rPr>
                <w:sz w:val="22"/>
                <w:szCs w:val="22"/>
              </w:rPr>
            </w:pPr>
            <w:r>
              <w:rPr>
                <w:sz w:val="22"/>
                <w:szCs w:val="22"/>
              </w:rPr>
              <w:t>Issue Date</w:t>
            </w:r>
          </w:p>
          <w:p w:rsidR="00A70ABF" w:rsidRPr="00D167C5" w:rsidRDefault="00A70ABF" w:rsidP="004946C6">
            <w:pPr>
              <w:pStyle w:val="Default"/>
              <w:jc w:val="center"/>
              <w:rPr>
                <w:sz w:val="22"/>
                <w:szCs w:val="22"/>
              </w:rPr>
            </w:pPr>
            <w:r>
              <w:rPr>
                <w:sz w:val="22"/>
                <w:szCs w:val="22"/>
              </w:rPr>
              <w:t xml:space="preserve">Change Notice </w:t>
            </w:r>
          </w:p>
        </w:tc>
        <w:tc>
          <w:tcPr>
            <w:tcW w:w="3600" w:type="dxa"/>
            <w:tcBorders>
              <w:top w:val="single" w:sz="7" w:space="0" w:color="000000"/>
              <w:left w:val="single" w:sz="7" w:space="0" w:color="000000"/>
              <w:bottom w:val="single" w:sz="8" w:space="0" w:color="000000"/>
              <w:right w:val="single" w:sz="7" w:space="0" w:color="000000"/>
            </w:tcBorders>
          </w:tcPr>
          <w:p w:rsidR="00A70ABF" w:rsidRPr="00913EFD" w:rsidRDefault="00A70ABF" w:rsidP="004946C6">
            <w:pPr>
              <w:tabs>
                <w:tab w:val="left" w:pos="-1428"/>
                <w:tab w:val="left" w:pos="-720"/>
                <w:tab w:val="left" w:pos="0"/>
                <w:tab w:val="left" w:pos="720"/>
                <w:tab w:val="left" w:pos="1080"/>
                <w:tab w:val="left" w:pos="1440"/>
                <w:tab w:val="left" w:pos="1620"/>
                <w:tab w:val="left" w:pos="2160"/>
                <w:tab w:val="left" w:pos="2610"/>
              </w:tabs>
              <w:jc w:val="center"/>
            </w:pPr>
            <w:r w:rsidRPr="00913EFD">
              <w:t>Description of Change</w:t>
            </w:r>
            <w:r>
              <w:t>s</w:t>
            </w:r>
          </w:p>
        </w:tc>
        <w:tc>
          <w:tcPr>
            <w:tcW w:w="2262" w:type="dxa"/>
            <w:tcBorders>
              <w:top w:val="single" w:sz="7" w:space="0" w:color="000000"/>
              <w:left w:val="single" w:sz="7" w:space="0" w:color="000000"/>
              <w:bottom w:val="single" w:sz="8" w:space="0" w:color="000000"/>
              <w:right w:val="single" w:sz="7" w:space="0" w:color="000000"/>
            </w:tcBorders>
          </w:tcPr>
          <w:p w:rsidR="00A70ABF" w:rsidRPr="00A70ABF" w:rsidRDefault="00A70ABF" w:rsidP="004946C6">
            <w:pPr>
              <w:pStyle w:val="Default"/>
              <w:rPr>
                <w:rFonts w:ascii="Times New Roman" w:eastAsia="Times New Roman" w:hAnsi="Times New Roman" w:cs="Times New Roman"/>
              </w:rPr>
            </w:pPr>
            <w:r>
              <w:rPr>
                <w:sz w:val="22"/>
                <w:szCs w:val="22"/>
              </w:rPr>
              <w:t>Description of Training Required and Completion Date</w:t>
            </w:r>
          </w:p>
        </w:tc>
        <w:tc>
          <w:tcPr>
            <w:tcW w:w="2310" w:type="dxa"/>
            <w:tcBorders>
              <w:top w:val="single" w:sz="7" w:space="0" w:color="000000"/>
              <w:left w:val="single" w:sz="7" w:space="0" w:color="000000"/>
              <w:bottom w:val="single" w:sz="8" w:space="0" w:color="000000"/>
              <w:right w:val="single" w:sz="7" w:space="0" w:color="000000"/>
            </w:tcBorders>
          </w:tcPr>
          <w:p w:rsidR="00A70ABF" w:rsidRPr="00D167C5" w:rsidRDefault="00A70ABF" w:rsidP="004946C6">
            <w:pPr>
              <w:pStyle w:val="Default"/>
              <w:rPr>
                <w:rFonts w:ascii="Times New Roman" w:eastAsia="Times New Roman" w:hAnsi="Times New Roman" w:cs="Times New Roman"/>
              </w:rPr>
            </w:pPr>
            <w:r>
              <w:rPr>
                <w:sz w:val="22"/>
                <w:szCs w:val="22"/>
              </w:rPr>
              <w:t>Comment and Feedb</w:t>
            </w:r>
            <w:r w:rsidR="00D167C5">
              <w:rPr>
                <w:sz w:val="22"/>
                <w:szCs w:val="22"/>
              </w:rPr>
              <w:t>ack Resolution Accession Number</w:t>
            </w:r>
          </w:p>
        </w:tc>
      </w:tr>
      <w:tr w:rsidR="00A70ABF" w:rsidRPr="00913EFD" w:rsidTr="004946C6">
        <w:trPr>
          <w:jc w:val="center"/>
        </w:trPr>
        <w:tc>
          <w:tcPr>
            <w:tcW w:w="1620" w:type="dxa"/>
            <w:tcBorders>
              <w:top w:val="single" w:sz="8" w:space="0" w:color="000000"/>
              <w:left w:val="single" w:sz="8" w:space="0" w:color="000000"/>
              <w:bottom w:val="single" w:sz="4" w:space="0" w:color="auto"/>
              <w:right w:val="single" w:sz="8" w:space="0" w:color="000000"/>
            </w:tcBorders>
          </w:tcPr>
          <w:p w:rsidR="00A70ABF" w:rsidRPr="00913EFD" w:rsidRDefault="00A70ABF" w:rsidP="004946C6">
            <w:pPr>
              <w:tabs>
                <w:tab w:val="left" w:pos="-1428"/>
                <w:tab w:val="left" w:pos="-720"/>
                <w:tab w:val="left" w:pos="0"/>
                <w:tab w:val="left" w:pos="720"/>
                <w:tab w:val="left" w:pos="1080"/>
                <w:tab w:val="left" w:pos="1440"/>
                <w:tab w:val="left" w:pos="1620"/>
                <w:tab w:val="left" w:pos="2160"/>
                <w:tab w:val="left" w:pos="2610"/>
              </w:tabs>
            </w:pPr>
            <w:r w:rsidRPr="00913EFD">
              <w:t>N/A</w:t>
            </w:r>
          </w:p>
        </w:tc>
        <w:tc>
          <w:tcPr>
            <w:tcW w:w="2025" w:type="dxa"/>
            <w:tcBorders>
              <w:top w:val="single" w:sz="8" w:space="0" w:color="000000"/>
              <w:left w:val="single" w:sz="8" w:space="0" w:color="000000"/>
              <w:bottom w:val="single" w:sz="4" w:space="0" w:color="auto"/>
              <w:right w:val="single" w:sz="8" w:space="0" w:color="000000"/>
            </w:tcBorders>
          </w:tcPr>
          <w:p w:rsidR="00D167C5" w:rsidRDefault="00D167C5" w:rsidP="004946C6">
            <w:pPr>
              <w:tabs>
                <w:tab w:val="center" w:pos="555"/>
                <w:tab w:val="left" w:pos="720"/>
                <w:tab w:val="left" w:pos="1080"/>
                <w:tab w:val="left" w:pos="1440"/>
                <w:tab w:val="left" w:pos="1620"/>
                <w:tab w:val="left" w:pos="2160"/>
                <w:tab w:val="left" w:pos="2610"/>
              </w:tabs>
            </w:pPr>
            <w:r w:rsidRPr="00D167C5">
              <w:t>ML14051A526</w:t>
            </w:r>
          </w:p>
          <w:p w:rsidR="00A70ABF" w:rsidRPr="00913EFD" w:rsidRDefault="00C41E26" w:rsidP="004946C6">
            <w:pPr>
              <w:tabs>
                <w:tab w:val="center" w:pos="555"/>
                <w:tab w:val="left" w:pos="720"/>
                <w:tab w:val="left" w:pos="1080"/>
                <w:tab w:val="left" w:pos="1440"/>
                <w:tab w:val="left" w:pos="1620"/>
                <w:tab w:val="left" w:pos="2160"/>
                <w:tab w:val="left" w:pos="2610"/>
              </w:tabs>
            </w:pPr>
            <w:r>
              <w:t>06/11/14</w:t>
            </w:r>
          </w:p>
          <w:p w:rsidR="00A70ABF" w:rsidRPr="00913EFD" w:rsidRDefault="00A70ABF" w:rsidP="00C41E26">
            <w:pPr>
              <w:tabs>
                <w:tab w:val="center" w:pos="555"/>
                <w:tab w:val="left" w:pos="720"/>
                <w:tab w:val="left" w:pos="1080"/>
                <w:tab w:val="left" w:pos="1440"/>
                <w:tab w:val="left" w:pos="1620"/>
                <w:tab w:val="left" w:pos="2160"/>
                <w:tab w:val="left" w:pos="2610"/>
              </w:tabs>
            </w:pPr>
            <w:r>
              <w:t xml:space="preserve">CN </w:t>
            </w:r>
            <w:r w:rsidR="00C41E26">
              <w:t>14-012</w:t>
            </w:r>
          </w:p>
        </w:tc>
        <w:tc>
          <w:tcPr>
            <w:tcW w:w="3600" w:type="dxa"/>
            <w:tcBorders>
              <w:top w:val="single" w:sz="8" w:space="0" w:color="000000"/>
              <w:left w:val="single" w:sz="8" w:space="0" w:color="000000"/>
              <w:bottom w:val="single" w:sz="4" w:space="0" w:color="auto"/>
              <w:right w:val="single" w:sz="8" w:space="0" w:color="000000"/>
            </w:tcBorders>
          </w:tcPr>
          <w:p w:rsidR="00A70ABF" w:rsidRPr="00913EFD" w:rsidRDefault="00A70ABF" w:rsidP="004946C6">
            <w:pPr>
              <w:tabs>
                <w:tab w:val="left" w:pos="-1428"/>
                <w:tab w:val="left" w:pos="-720"/>
                <w:tab w:val="left" w:pos="0"/>
                <w:tab w:val="left" w:pos="720"/>
                <w:tab w:val="left" w:pos="1080"/>
                <w:tab w:val="left" w:pos="1440"/>
                <w:tab w:val="left" w:pos="1620"/>
                <w:tab w:val="left" w:pos="2160"/>
                <w:tab w:val="left" w:pos="2610"/>
              </w:tabs>
            </w:pPr>
            <w:r w:rsidRPr="00913EFD">
              <w:t>New inspection manual chapter appendix to specify qualification requirements for NRC criticality safety inspectors.</w:t>
            </w:r>
            <w:r w:rsidR="004946C6">
              <w:t xml:space="preserve">  Researched commitments for four years and found none.</w:t>
            </w:r>
          </w:p>
        </w:tc>
        <w:tc>
          <w:tcPr>
            <w:tcW w:w="2262" w:type="dxa"/>
            <w:tcBorders>
              <w:top w:val="single" w:sz="8" w:space="0" w:color="000000"/>
              <w:left w:val="single" w:sz="8" w:space="0" w:color="000000"/>
              <w:bottom w:val="single" w:sz="4" w:space="0" w:color="auto"/>
              <w:right w:val="single" w:sz="8" w:space="0" w:color="000000"/>
            </w:tcBorders>
          </w:tcPr>
          <w:p w:rsidR="00A70ABF" w:rsidRPr="00913EFD" w:rsidRDefault="00D167C5" w:rsidP="004946C6">
            <w:pPr>
              <w:tabs>
                <w:tab w:val="left" w:pos="-1428"/>
                <w:tab w:val="left" w:pos="-720"/>
                <w:tab w:val="left" w:pos="0"/>
                <w:tab w:val="left" w:pos="720"/>
                <w:tab w:val="left" w:pos="1080"/>
                <w:tab w:val="left" w:pos="1440"/>
                <w:tab w:val="left" w:pos="1620"/>
                <w:tab w:val="left" w:pos="2160"/>
                <w:tab w:val="left" w:pos="2610"/>
              </w:tabs>
            </w:pPr>
            <w:r>
              <w:t>None</w:t>
            </w:r>
          </w:p>
        </w:tc>
        <w:tc>
          <w:tcPr>
            <w:tcW w:w="2310" w:type="dxa"/>
            <w:tcBorders>
              <w:top w:val="single" w:sz="8" w:space="0" w:color="000000"/>
              <w:left w:val="single" w:sz="8" w:space="0" w:color="000000"/>
              <w:bottom w:val="single" w:sz="4" w:space="0" w:color="auto"/>
              <w:right w:val="single" w:sz="8" w:space="0" w:color="000000"/>
            </w:tcBorders>
          </w:tcPr>
          <w:p w:rsidR="00A70ABF" w:rsidRPr="00913EFD" w:rsidRDefault="00BA52C2" w:rsidP="004946C6">
            <w:pPr>
              <w:tabs>
                <w:tab w:val="left" w:pos="-1428"/>
                <w:tab w:val="left" w:pos="-720"/>
                <w:tab w:val="left" w:pos="0"/>
                <w:tab w:val="left" w:pos="720"/>
                <w:tab w:val="left" w:pos="1080"/>
                <w:tab w:val="left" w:pos="1440"/>
                <w:tab w:val="left" w:pos="1620"/>
                <w:tab w:val="left" w:pos="2160"/>
                <w:tab w:val="left" w:pos="2610"/>
              </w:tabs>
            </w:pPr>
            <w:r>
              <w:t>ML14084A483</w:t>
            </w:r>
          </w:p>
        </w:tc>
      </w:tr>
    </w:tbl>
    <w:p w:rsidR="00913EFD" w:rsidRPr="00913EFD" w:rsidRDefault="00913EFD" w:rsidP="004946C6">
      <w:pPr>
        <w:numPr>
          <w:ilvl w:val="12"/>
          <w:numId w:val="0"/>
        </w:numPr>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pPr>
    </w:p>
    <w:sectPr w:rsidR="00913EFD" w:rsidRPr="00913EFD" w:rsidSect="009C0E8F">
      <w:footerReference w:type="default" r:id="rId35"/>
      <w:pgSz w:w="15840" w:h="12240" w:orient="landscape"/>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4FE" w:rsidRDefault="00B004FE" w:rsidP="00913EFD">
      <w:r>
        <w:separator/>
      </w:r>
    </w:p>
  </w:endnote>
  <w:endnote w:type="continuationSeparator" w:id="0">
    <w:p w:rsidR="00B004FE" w:rsidRDefault="00B004FE" w:rsidP="0091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8F" w:rsidRDefault="009C0E8F">
    <w:pPr>
      <w:spacing w:line="240" w:lineRule="exact"/>
    </w:pPr>
  </w:p>
  <w:p w:rsidR="009C0E8F" w:rsidRDefault="009C0E8F" w:rsidP="001D054E">
    <w:pPr>
      <w:tabs>
        <w:tab w:val="center" w:pos="4680"/>
        <w:tab w:val="right" w:pos="9360"/>
      </w:tabs>
      <w:jc w:val="center"/>
    </w:pPr>
    <w:r>
      <w:t>APP C1-</w:t>
    </w:r>
    <w:r>
      <w:fldChar w:fldCharType="begin"/>
    </w:r>
    <w:r>
      <w:instrText xml:space="preserve">PAGE </w:instrText>
    </w:r>
    <w:r>
      <w:fldChar w:fldCharType="separate"/>
    </w:r>
    <w:r>
      <w:rPr>
        <w:noProof/>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B7" w:rsidRDefault="002315B7" w:rsidP="00A70ABF">
    <w:pPr>
      <w:tabs>
        <w:tab w:val="center" w:pos="4680"/>
        <w:tab w:val="right" w:pos="9360"/>
      </w:tabs>
    </w:pPr>
    <w:r>
      <w:t>Issue Date:  06/11/14</w:t>
    </w:r>
    <w:r>
      <w:tab/>
    </w:r>
    <w:r>
      <w:fldChar w:fldCharType="begin"/>
    </w:r>
    <w:r>
      <w:instrText xml:space="preserve">PAGE </w:instrText>
    </w:r>
    <w:r>
      <w:fldChar w:fldCharType="separate"/>
    </w:r>
    <w:r w:rsidR="00C6300F">
      <w:rPr>
        <w:noProof/>
      </w:rPr>
      <w:t>7</w:t>
    </w:r>
    <w:r>
      <w:fldChar w:fldCharType="end"/>
    </w:r>
    <w:r>
      <w:tab/>
      <w:t>1247 Appendix C6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B7" w:rsidRDefault="002315B7" w:rsidP="00A70ABF">
    <w:pPr>
      <w:tabs>
        <w:tab w:val="center" w:pos="4680"/>
        <w:tab w:val="right" w:pos="9360"/>
      </w:tabs>
    </w:pPr>
    <w:r>
      <w:t>Issue Date:  06/11/14</w:t>
    </w:r>
    <w:r>
      <w:tab/>
    </w:r>
    <w:r>
      <w:fldChar w:fldCharType="begin"/>
    </w:r>
    <w:r>
      <w:instrText xml:space="preserve">PAGE </w:instrText>
    </w:r>
    <w:r>
      <w:fldChar w:fldCharType="separate"/>
    </w:r>
    <w:r w:rsidR="00C6300F">
      <w:rPr>
        <w:noProof/>
      </w:rPr>
      <w:t>8</w:t>
    </w:r>
    <w:r>
      <w:fldChar w:fldCharType="end"/>
    </w:r>
    <w:r>
      <w:tab/>
      <w:t>1247 Appendix C6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B7" w:rsidRDefault="002315B7" w:rsidP="00A70ABF">
    <w:pPr>
      <w:tabs>
        <w:tab w:val="center" w:pos="4680"/>
        <w:tab w:val="right" w:pos="9360"/>
      </w:tabs>
    </w:pPr>
    <w:r>
      <w:t>Issue Date:  06/11/14</w:t>
    </w:r>
    <w:r>
      <w:tab/>
    </w:r>
    <w:r>
      <w:fldChar w:fldCharType="begin"/>
    </w:r>
    <w:r>
      <w:instrText xml:space="preserve">PAGE </w:instrText>
    </w:r>
    <w:r>
      <w:fldChar w:fldCharType="separate"/>
    </w:r>
    <w:r w:rsidR="00C6300F">
      <w:rPr>
        <w:noProof/>
      </w:rPr>
      <w:t>9</w:t>
    </w:r>
    <w:r>
      <w:fldChar w:fldCharType="end"/>
    </w:r>
    <w:r>
      <w:tab/>
      <w:t>1247 Appendix C6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B7" w:rsidRDefault="002315B7" w:rsidP="00A70ABF">
    <w:pPr>
      <w:tabs>
        <w:tab w:val="center" w:pos="4680"/>
        <w:tab w:val="right" w:pos="9360"/>
      </w:tabs>
    </w:pPr>
    <w:r>
      <w:t>Issue Date:  06/11/14</w:t>
    </w:r>
    <w:r>
      <w:tab/>
    </w:r>
    <w:r>
      <w:fldChar w:fldCharType="begin"/>
    </w:r>
    <w:r>
      <w:instrText xml:space="preserve">PAGE </w:instrText>
    </w:r>
    <w:r>
      <w:fldChar w:fldCharType="separate"/>
    </w:r>
    <w:r w:rsidR="00C6300F">
      <w:rPr>
        <w:noProof/>
      </w:rPr>
      <w:t>10</w:t>
    </w:r>
    <w:r>
      <w:fldChar w:fldCharType="end"/>
    </w:r>
    <w:r>
      <w:tab/>
      <w:t>1247 Appendix C6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B7" w:rsidRDefault="002315B7" w:rsidP="00A70ABF">
    <w:pPr>
      <w:tabs>
        <w:tab w:val="center" w:pos="4680"/>
        <w:tab w:val="right" w:pos="9360"/>
      </w:tabs>
    </w:pPr>
    <w:r>
      <w:t>Issue Date:  06/11/14</w:t>
    </w:r>
    <w:r>
      <w:tab/>
    </w:r>
    <w:r>
      <w:fldChar w:fldCharType="begin"/>
    </w:r>
    <w:r>
      <w:instrText xml:space="preserve">PAGE </w:instrText>
    </w:r>
    <w:r>
      <w:fldChar w:fldCharType="separate"/>
    </w:r>
    <w:r w:rsidR="00C6300F">
      <w:rPr>
        <w:noProof/>
      </w:rPr>
      <w:t>11</w:t>
    </w:r>
    <w:r>
      <w:fldChar w:fldCharType="end"/>
    </w:r>
    <w:r>
      <w:tab/>
      <w:t>1247 Appendix C6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B7" w:rsidRDefault="002315B7" w:rsidP="00A70ABF">
    <w:pPr>
      <w:tabs>
        <w:tab w:val="center" w:pos="4680"/>
        <w:tab w:val="right" w:pos="9360"/>
      </w:tabs>
    </w:pPr>
    <w:r>
      <w:t>Issue Date:  06/11/14</w:t>
    </w:r>
    <w:r>
      <w:tab/>
    </w:r>
    <w:r>
      <w:fldChar w:fldCharType="begin"/>
    </w:r>
    <w:r>
      <w:instrText xml:space="preserve">PAGE </w:instrText>
    </w:r>
    <w:r>
      <w:fldChar w:fldCharType="separate"/>
    </w:r>
    <w:r w:rsidR="00C6300F">
      <w:rPr>
        <w:noProof/>
      </w:rPr>
      <w:t>12</w:t>
    </w:r>
    <w:r>
      <w:fldChar w:fldCharType="end"/>
    </w:r>
    <w:r>
      <w:tab/>
      <w:t>1247 Appendix C6</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B7" w:rsidRDefault="002315B7" w:rsidP="00A70ABF">
    <w:pPr>
      <w:tabs>
        <w:tab w:val="center" w:pos="4680"/>
        <w:tab w:val="right" w:pos="9360"/>
      </w:tabs>
    </w:pPr>
    <w:r>
      <w:t>Issue Date:  06/11/14</w:t>
    </w:r>
    <w:r>
      <w:tab/>
    </w:r>
    <w:r>
      <w:fldChar w:fldCharType="begin"/>
    </w:r>
    <w:r>
      <w:instrText xml:space="preserve">PAGE </w:instrText>
    </w:r>
    <w:r>
      <w:fldChar w:fldCharType="separate"/>
    </w:r>
    <w:r w:rsidR="00C6300F">
      <w:rPr>
        <w:noProof/>
      </w:rPr>
      <w:t>13</w:t>
    </w:r>
    <w:r>
      <w:fldChar w:fldCharType="end"/>
    </w:r>
    <w:r>
      <w:tab/>
      <w:t>1247 Appendix C6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B7" w:rsidRDefault="002315B7" w:rsidP="00A70ABF">
    <w:pPr>
      <w:tabs>
        <w:tab w:val="center" w:pos="4680"/>
        <w:tab w:val="right" w:pos="9360"/>
      </w:tabs>
    </w:pPr>
    <w:r>
      <w:t>Issue Date:  06/11/14</w:t>
    </w:r>
    <w:r>
      <w:tab/>
    </w:r>
    <w:r>
      <w:fldChar w:fldCharType="begin"/>
    </w:r>
    <w:r>
      <w:instrText xml:space="preserve">PAGE </w:instrText>
    </w:r>
    <w:r>
      <w:fldChar w:fldCharType="separate"/>
    </w:r>
    <w:r w:rsidR="00C6300F">
      <w:rPr>
        <w:noProof/>
      </w:rPr>
      <w:t>14</w:t>
    </w:r>
    <w:r>
      <w:fldChar w:fldCharType="end"/>
    </w:r>
    <w:r>
      <w:tab/>
      <w:t>1247 Appendix C6</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B7" w:rsidRDefault="002315B7" w:rsidP="00A70ABF">
    <w:pPr>
      <w:tabs>
        <w:tab w:val="center" w:pos="4680"/>
        <w:tab w:val="right" w:pos="9360"/>
      </w:tabs>
    </w:pPr>
    <w:r>
      <w:t>Issue Date:  06/11/14</w:t>
    </w:r>
    <w:r>
      <w:tab/>
    </w:r>
    <w:r>
      <w:fldChar w:fldCharType="begin"/>
    </w:r>
    <w:r>
      <w:instrText xml:space="preserve">PAGE </w:instrText>
    </w:r>
    <w:r>
      <w:fldChar w:fldCharType="separate"/>
    </w:r>
    <w:r w:rsidR="00C6300F">
      <w:rPr>
        <w:noProof/>
      </w:rPr>
      <w:t>15</w:t>
    </w:r>
    <w:r>
      <w:fldChar w:fldCharType="end"/>
    </w:r>
    <w:r>
      <w:tab/>
      <w:t>1247 Appendix C6</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B7" w:rsidRDefault="002315B7" w:rsidP="00A70ABF">
    <w:pPr>
      <w:tabs>
        <w:tab w:val="center" w:pos="4680"/>
        <w:tab w:val="right" w:pos="9360"/>
      </w:tabs>
    </w:pPr>
    <w:r>
      <w:t>Issue Date:  06/11/14</w:t>
    </w:r>
    <w:r>
      <w:tab/>
    </w:r>
    <w:r>
      <w:fldChar w:fldCharType="begin"/>
    </w:r>
    <w:r>
      <w:instrText xml:space="preserve">PAGE </w:instrText>
    </w:r>
    <w:r>
      <w:fldChar w:fldCharType="separate"/>
    </w:r>
    <w:r w:rsidR="00C6300F">
      <w:rPr>
        <w:noProof/>
      </w:rPr>
      <w:t>16</w:t>
    </w:r>
    <w:r>
      <w:fldChar w:fldCharType="end"/>
    </w:r>
    <w:r>
      <w:tab/>
      <w:t>1247 Appendix C6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8F" w:rsidRDefault="009C0E8F" w:rsidP="00A70ABF">
    <w:pPr>
      <w:tabs>
        <w:tab w:val="center" w:pos="4680"/>
        <w:tab w:val="right" w:pos="9360"/>
      </w:tabs>
    </w:pPr>
    <w:r>
      <w:t>Issue Date:  XX/XX/XX</w:t>
    </w:r>
    <w:r>
      <w:tab/>
      <w:t>C6-</w:t>
    </w:r>
    <w:r>
      <w:fldChar w:fldCharType="begin"/>
    </w:r>
    <w:r>
      <w:instrText xml:space="preserve">PAGE </w:instrText>
    </w:r>
    <w:r>
      <w:fldChar w:fldCharType="separate"/>
    </w:r>
    <w:r>
      <w:rPr>
        <w:noProof/>
      </w:rPr>
      <w:t>2</w:t>
    </w:r>
    <w:r>
      <w:fldChar w:fldCharType="end"/>
    </w:r>
    <w:r>
      <w:tab/>
      <w:t>1247</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B7" w:rsidRDefault="002315B7" w:rsidP="00A70ABF">
    <w:pPr>
      <w:tabs>
        <w:tab w:val="center" w:pos="4680"/>
        <w:tab w:val="right" w:pos="9360"/>
      </w:tabs>
    </w:pPr>
    <w:r>
      <w:t>Issue Date:  06/11/14</w:t>
    </w:r>
    <w:r>
      <w:tab/>
    </w:r>
    <w:r>
      <w:fldChar w:fldCharType="begin"/>
    </w:r>
    <w:r>
      <w:instrText xml:space="preserve">PAGE </w:instrText>
    </w:r>
    <w:r>
      <w:fldChar w:fldCharType="separate"/>
    </w:r>
    <w:r w:rsidR="00C6300F">
      <w:rPr>
        <w:noProof/>
      </w:rPr>
      <w:t>17</w:t>
    </w:r>
    <w:r>
      <w:fldChar w:fldCharType="end"/>
    </w:r>
    <w:r>
      <w:tab/>
      <w:t>1247 Appendix C6</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B7" w:rsidRDefault="002315B7" w:rsidP="00A70ABF">
    <w:pPr>
      <w:tabs>
        <w:tab w:val="center" w:pos="4680"/>
        <w:tab w:val="right" w:pos="9360"/>
      </w:tabs>
    </w:pPr>
    <w:r>
      <w:t>Issue Date:  06/11/14</w:t>
    </w:r>
    <w:r>
      <w:tab/>
    </w:r>
    <w:r>
      <w:fldChar w:fldCharType="begin"/>
    </w:r>
    <w:r>
      <w:instrText xml:space="preserve">PAGE </w:instrText>
    </w:r>
    <w:r>
      <w:fldChar w:fldCharType="separate"/>
    </w:r>
    <w:r w:rsidR="00C6300F">
      <w:rPr>
        <w:noProof/>
      </w:rPr>
      <w:t>18</w:t>
    </w:r>
    <w:r>
      <w:fldChar w:fldCharType="end"/>
    </w:r>
    <w:r>
      <w:tab/>
      <w:t>1247 Appendix C6</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B7" w:rsidRDefault="002315B7" w:rsidP="00A70ABF">
    <w:pPr>
      <w:tabs>
        <w:tab w:val="center" w:pos="4680"/>
        <w:tab w:val="right" w:pos="9360"/>
      </w:tabs>
    </w:pPr>
    <w:r>
      <w:t>Issue Date:  06/11/14</w:t>
    </w:r>
    <w:r>
      <w:tab/>
    </w:r>
    <w:r>
      <w:fldChar w:fldCharType="begin"/>
    </w:r>
    <w:r>
      <w:instrText xml:space="preserve">PAGE </w:instrText>
    </w:r>
    <w:r>
      <w:fldChar w:fldCharType="separate"/>
    </w:r>
    <w:r w:rsidR="00C6300F">
      <w:rPr>
        <w:noProof/>
      </w:rPr>
      <w:t>19</w:t>
    </w:r>
    <w:r>
      <w:fldChar w:fldCharType="end"/>
    </w:r>
    <w:r>
      <w:tab/>
      <w:t>1247 Appendix C6</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B7" w:rsidRDefault="002315B7" w:rsidP="00A70ABF">
    <w:pPr>
      <w:tabs>
        <w:tab w:val="center" w:pos="4680"/>
        <w:tab w:val="right" w:pos="9360"/>
      </w:tabs>
    </w:pPr>
    <w:r>
      <w:t>Issue Date:  06/11/14</w:t>
    </w:r>
    <w:r>
      <w:tab/>
    </w:r>
    <w:r>
      <w:fldChar w:fldCharType="begin"/>
    </w:r>
    <w:r>
      <w:instrText xml:space="preserve">PAGE </w:instrText>
    </w:r>
    <w:r>
      <w:fldChar w:fldCharType="separate"/>
    </w:r>
    <w:r w:rsidR="00C6300F">
      <w:rPr>
        <w:noProof/>
      </w:rPr>
      <w:t>20</w:t>
    </w:r>
    <w:r>
      <w:fldChar w:fldCharType="end"/>
    </w:r>
    <w:r>
      <w:tab/>
      <w:t>1247 Appendix C6</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B7" w:rsidRDefault="002315B7" w:rsidP="00A70ABF">
    <w:pPr>
      <w:tabs>
        <w:tab w:val="center" w:pos="4680"/>
        <w:tab w:val="right" w:pos="9360"/>
      </w:tabs>
    </w:pPr>
    <w:r>
      <w:t>Issue Date:  06/11/14</w:t>
    </w:r>
    <w:r>
      <w:tab/>
    </w:r>
    <w:r>
      <w:fldChar w:fldCharType="begin"/>
    </w:r>
    <w:r>
      <w:instrText xml:space="preserve">PAGE </w:instrText>
    </w:r>
    <w:r>
      <w:fldChar w:fldCharType="separate"/>
    </w:r>
    <w:r w:rsidR="00C6300F">
      <w:rPr>
        <w:noProof/>
      </w:rPr>
      <w:t>22</w:t>
    </w:r>
    <w:r>
      <w:fldChar w:fldCharType="end"/>
    </w:r>
    <w:r>
      <w:tab/>
      <w:t>1247 Appendix C6</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8F" w:rsidRDefault="009C0E8F">
    <w:pPr>
      <w:spacing w:line="240" w:lineRule="exact"/>
    </w:pPr>
  </w:p>
  <w:p w:rsidR="009C0E8F" w:rsidRDefault="009C0E8F" w:rsidP="001D054E">
    <w:pPr>
      <w:tabs>
        <w:tab w:val="center" w:pos="6480"/>
        <w:tab w:val="right" w:pos="12960"/>
      </w:tabs>
      <w:jc w:val="center"/>
    </w:pPr>
    <w:r>
      <w:t>APP C1-</w:t>
    </w:r>
    <w:r>
      <w:fldChar w:fldCharType="begin"/>
    </w:r>
    <w:r>
      <w:instrText xml:space="preserve">PAGE </w:instrText>
    </w:r>
    <w:r>
      <w:fldChar w:fldCharType="separate"/>
    </w:r>
    <w:r>
      <w:rPr>
        <w:noProof/>
      </w:rPr>
      <w:t>22</w:t>
    </w:r>
    <w: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8F" w:rsidRDefault="009C0E8F" w:rsidP="00A70ABF">
    <w:pPr>
      <w:tabs>
        <w:tab w:val="center" w:pos="6480"/>
        <w:tab w:val="right" w:pos="12960"/>
      </w:tabs>
    </w:pPr>
    <w:r>
      <w:t xml:space="preserve">Issue Date: </w:t>
    </w:r>
    <w:r w:rsidR="004946C6">
      <w:t xml:space="preserve"> 06/11/14</w:t>
    </w:r>
    <w:r>
      <w:tab/>
      <w:t>Att1-1</w:t>
    </w:r>
    <w:r>
      <w:tab/>
      <w:t>1247</w:t>
    </w:r>
    <w:r w:rsidR="004946C6">
      <w:t xml:space="preserve"> Appendix C6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8F" w:rsidRDefault="009C0E8F" w:rsidP="00A70ABF">
    <w:pPr>
      <w:tabs>
        <w:tab w:val="center" w:pos="4680"/>
        <w:tab w:val="right" w:pos="9360"/>
      </w:tabs>
    </w:pPr>
    <w:r>
      <w:t>Issue Date:  06/11/14</w:t>
    </w:r>
    <w:r>
      <w:tab/>
    </w:r>
    <w:r>
      <w:fldChar w:fldCharType="begin"/>
    </w:r>
    <w:r>
      <w:instrText xml:space="preserve">PAGE </w:instrText>
    </w:r>
    <w:r>
      <w:fldChar w:fldCharType="separate"/>
    </w:r>
    <w:r w:rsidR="00C6300F">
      <w:rPr>
        <w:noProof/>
      </w:rPr>
      <w:t>i</w:t>
    </w:r>
    <w:r>
      <w:fldChar w:fldCharType="end"/>
    </w:r>
    <w:r>
      <w:tab/>
      <w:t>1247 Appendix C6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B7" w:rsidRDefault="002315B7" w:rsidP="00A70ABF">
    <w:pPr>
      <w:tabs>
        <w:tab w:val="center" w:pos="4680"/>
        <w:tab w:val="right" w:pos="9360"/>
      </w:tabs>
    </w:pPr>
    <w:r>
      <w:t>Issue Date:  06/11/14</w:t>
    </w:r>
    <w:r>
      <w:tab/>
    </w:r>
    <w:r>
      <w:fldChar w:fldCharType="begin"/>
    </w:r>
    <w:r>
      <w:instrText xml:space="preserve">PAGE </w:instrText>
    </w:r>
    <w:r>
      <w:fldChar w:fldCharType="separate"/>
    </w:r>
    <w:r w:rsidR="00C6300F">
      <w:rPr>
        <w:noProof/>
      </w:rPr>
      <w:t>1</w:t>
    </w:r>
    <w:r>
      <w:fldChar w:fldCharType="end"/>
    </w:r>
    <w:r>
      <w:tab/>
      <w:t>1247 Appendix C6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B7" w:rsidRDefault="002315B7" w:rsidP="00A70ABF">
    <w:pPr>
      <w:tabs>
        <w:tab w:val="center" w:pos="4680"/>
        <w:tab w:val="right" w:pos="9360"/>
      </w:tabs>
    </w:pPr>
    <w:r>
      <w:t>Issue Date:  06/11/14</w:t>
    </w:r>
    <w:r>
      <w:tab/>
    </w:r>
    <w:r>
      <w:fldChar w:fldCharType="begin"/>
    </w:r>
    <w:r>
      <w:instrText xml:space="preserve">PAGE </w:instrText>
    </w:r>
    <w:r>
      <w:fldChar w:fldCharType="separate"/>
    </w:r>
    <w:r w:rsidR="00C6300F">
      <w:rPr>
        <w:noProof/>
      </w:rPr>
      <w:t>2</w:t>
    </w:r>
    <w:r>
      <w:fldChar w:fldCharType="end"/>
    </w:r>
    <w:r>
      <w:tab/>
      <w:t>1247 Appendix C6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B7" w:rsidRDefault="002315B7" w:rsidP="00A70ABF">
    <w:pPr>
      <w:tabs>
        <w:tab w:val="center" w:pos="4680"/>
        <w:tab w:val="right" w:pos="9360"/>
      </w:tabs>
    </w:pPr>
    <w:r>
      <w:t>Issue Date:  06/11/14</w:t>
    </w:r>
    <w:r>
      <w:tab/>
    </w:r>
    <w:r>
      <w:fldChar w:fldCharType="begin"/>
    </w:r>
    <w:r>
      <w:instrText xml:space="preserve">PAGE </w:instrText>
    </w:r>
    <w:r>
      <w:fldChar w:fldCharType="separate"/>
    </w:r>
    <w:r w:rsidR="00C6300F">
      <w:rPr>
        <w:noProof/>
      </w:rPr>
      <w:t>3</w:t>
    </w:r>
    <w:r>
      <w:fldChar w:fldCharType="end"/>
    </w:r>
    <w:r>
      <w:tab/>
      <w:t>1247 Appendix C6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B7" w:rsidRDefault="002315B7" w:rsidP="00A70ABF">
    <w:pPr>
      <w:tabs>
        <w:tab w:val="center" w:pos="4680"/>
        <w:tab w:val="right" w:pos="9360"/>
      </w:tabs>
    </w:pPr>
    <w:r>
      <w:t>Issue Date:  06/11/14</w:t>
    </w:r>
    <w:r>
      <w:tab/>
    </w:r>
    <w:r>
      <w:fldChar w:fldCharType="begin"/>
    </w:r>
    <w:r>
      <w:instrText xml:space="preserve">PAGE </w:instrText>
    </w:r>
    <w:r>
      <w:fldChar w:fldCharType="separate"/>
    </w:r>
    <w:r w:rsidR="00C6300F">
      <w:rPr>
        <w:noProof/>
      </w:rPr>
      <w:t>4</w:t>
    </w:r>
    <w:r>
      <w:fldChar w:fldCharType="end"/>
    </w:r>
    <w:r>
      <w:tab/>
      <w:t>1247 Appendix C6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B7" w:rsidRDefault="002315B7" w:rsidP="00A70ABF">
    <w:pPr>
      <w:tabs>
        <w:tab w:val="center" w:pos="4680"/>
        <w:tab w:val="right" w:pos="9360"/>
      </w:tabs>
    </w:pPr>
    <w:r>
      <w:t>Issue Date:  06/11/14</w:t>
    </w:r>
    <w:r>
      <w:tab/>
    </w:r>
    <w:r>
      <w:fldChar w:fldCharType="begin"/>
    </w:r>
    <w:r>
      <w:instrText xml:space="preserve">PAGE </w:instrText>
    </w:r>
    <w:r>
      <w:fldChar w:fldCharType="separate"/>
    </w:r>
    <w:r w:rsidR="00C6300F">
      <w:rPr>
        <w:noProof/>
      </w:rPr>
      <w:t>5</w:t>
    </w:r>
    <w:r>
      <w:fldChar w:fldCharType="end"/>
    </w:r>
    <w:r>
      <w:tab/>
      <w:t>1247 Appendix C6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B7" w:rsidRDefault="002315B7" w:rsidP="00A70ABF">
    <w:pPr>
      <w:tabs>
        <w:tab w:val="center" w:pos="4680"/>
        <w:tab w:val="right" w:pos="9360"/>
      </w:tabs>
    </w:pPr>
    <w:r>
      <w:t>Issue Date:  06/11/14</w:t>
    </w:r>
    <w:r>
      <w:tab/>
    </w:r>
    <w:r>
      <w:fldChar w:fldCharType="begin"/>
    </w:r>
    <w:r>
      <w:instrText xml:space="preserve">PAGE </w:instrText>
    </w:r>
    <w:r>
      <w:fldChar w:fldCharType="separate"/>
    </w:r>
    <w:r w:rsidR="00C6300F">
      <w:rPr>
        <w:noProof/>
      </w:rPr>
      <w:t>6</w:t>
    </w:r>
    <w:r>
      <w:fldChar w:fldCharType="end"/>
    </w:r>
    <w:r>
      <w:tab/>
      <w:t>1247 Appendix C6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4FE" w:rsidRDefault="00B004FE" w:rsidP="00913EFD">
      <w:r>
        <w:separator/>
      </w:r>
    </w:p>
  </w:footnote>
  <w:footnote w:type="continuationSeparator" w:id="0">
    <w:p w:rsidR="00B004FE" w:rsidRDefault="00B004FE" w:rsidP="00913EFD">
      <w:r>
        <w:continuationSeparator/>
      </w:r>
    </w:p>
  </w:footnote>
  <w:footnote w:id="1">
    <w:p w:rsidR="009C0E8F" w:rsidRDefault="009C0E8F" w:rsidP="00401CDC">
      <w:pPr>
        <w:pStyle w:val="EndnoteText"/>
      </w:pPr>
      <w:r>
        <w:rPr>
          <w:rStyle w:val="EndnoteReference"/>
        </w:rPr>
        <w:footnoteRef/>
      </w:r>
      <w:r>
        <w:t xml:space="preserve"> Project examples include examining criticality safety evaluations or analyses for a particular fissile material process.  Other projects may include examining the licensee’s criticality code validation or CAAS detector placement calculations.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pStyle w:val="Level7"/>
      <w:lvlText w:val="%7."/>
      <w:lvlJc w:val="left"/>
    </w:lvl>
    <w:lvl w:ilvl="7">
      <w:start w:val="1"/>
      <w:numFmt w:val="decimal"/>
      <w:lvlText w:val="%8."/>
      <w:lvlJc w:val="left"/>
    </w:lvl>
    <w:lvl w:ilvl="8">
      <w:numFmt w:val="decimal"/>
      <w:lvlText w:val=""/>
      <w:lvlJc w:val="left"/>
    </w:lvl>
  </w:abstractNum>
  <w:abstractNum w:abstractNumId="1">
    <w:nsid w:val="0000003B"/>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pStyle w:val="Level4"/>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43"/>
    <w:multiLevelType w:val="multilevel"/>
    <w:tmpl w:val="0000000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pStyle w:val="Level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47"/>
    <w:multiLevelType w:val="multilevel"/>
    <w:tmpl w:val="00000000"/>
    <w:name w:val="AutoList5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DD60ECD"/>
    <w:multiLevelType w:val="hybridMultilevel"/>
    <w:tmpl w:val="EFFC59A6"/>
    <w:lvl w:ilvl="0" w:tplc="C8AE7222">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D3C64"/>
    <w:multiLevelType w:val="hybridMultilevel"/>
    <w:tmpl w:val="10D662E4"/>
    <w:lvl w:ilvl="0" w:tplc="AB94E5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3F5499B"/>
    <w:multiLevelType w:val="hybridMultilevel"/>
    <w:tmpl w:val="5A68BE14"/>
    <w:lvl w:ilvl="0" w:tplc="7E6A44D6">
      <w:start w:val="1"/>
      <w:numFmt w:val="decimal"/>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nsid w:val="179A1B30"/>
    <w:multiLevelType w:val="hybridMultilevel"/>
    <w:tmpl w:val="EFFC59A6"/>
    <w:lvl w:ilvl="0" w:tplc="C8AE7222">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D0686"/>
    <w:multiLevelType w:val="multilevel"/>
    <w:tmpl w:val="0409001D"/>
    <w:styleLink w:val="IPTe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FEC6374"/>
    <w:multiLevelType w:val="hybridMultilevel"/>
    <w:tmpl w:val="B3F2C6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29061082"/>
    <w:multiLevelType w:val="hybridMultilevel"/>
    <w:tmpl w:val="FEF6CEF6"/>
    <w:lvl w:ilvl="0" w:tplc="B262DD10">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F2A96"/>
    <w:multiLevelType w:val="hybridMultilevel"/>
    <w:tmpl w:val="10A604F8"/>
    <w:lvl w:ilvl="0" w:tplc="94C23EAE">
      <w:start w:val="2"/>
      <w:numFmt w:val="decimal"/>
      <w:pStyle w:val="2number"/>
      <w:lvlText w:val="%1."/>
      <w:lvlJc w:val="left"/>
      <w:pPr>
        <w:tabs>
          <w:tab w:val="num" w:pos="2793"/>
        </w:tabs>
        <w:ind w:left="2793" w:hanging="633"/>
      </w:pPr>
      <w:rPr>
        <w:rFonts w:ascii="Arial" w:hAnsi="Arial" w:hint="default"/>
        <w:b w:val="0"/>
        <w:i w:val="0"/>
        <w:sz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2A82003F"/>
    <w:multiLevelType w:val="hybridMultilevel"/>
    <w:tmpl w:val="B7D05A9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2FCE363E"/>
    <w:multiLevelType w:val="hybridMultilevel"/>
    <w:tmpl w:val="5E0669BA"/>
    <w:lvl w:ilvl="0" w:tplc="5380EA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5077D96"/>
    <w:multiLevelType w:val="hybridMultilevel"/>
    <w:tmpl w:val="4B240C46"/>
    <w:lvl w:ilvl="0" w:tplc="24308F72">
      <w:start w:val="4"/>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86325"/>
    <w:multiLevelType w:val="hybridMultilevel"/>
    <w:tmpl w:val="20409E72"/>
    <w:lvl w:ilvl="0" w:tplc="2892AFCC">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E8131F"/>
    <w:multiLevelType w:val="hybridMultilevel"/>
    <w:tmpl w:val="568495E2"/>
    <w:lvl w:ilvl="0" w:tplc="D5FCD47C">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E015F7F"/>
    <w:multiLevelType w:val="hybridMultilevel"/>
    <w:tmpl w:val="BB762D60"/>
    <w:lvl w:ilvl="0" w:tplc="27A435E2">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F80720"/>
    <w:multiLevelType w:val="hybridMultilevel"/>
    <w:tmpl w:val="235249E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536211EB"/>
    <w:multiLevelType w:val="hybridMultilevel"/>
    <w:tmpl w:val="20409E72"/>
    <w:lvl w:ilvl="0" w:tplc="2892AFCC">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387DE7"/>
    <w:multiLevelType w:val="hybridMultilevel"/>
    <w:tmpl w:val="A11E90CA"/>
    <w:lvl w:ilvl="0" w:tplc="4C421966">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6E3B89"/>
    <w:multiLevelType w:val="hybridMultilevel"/>
    <w:tmpl w:val="8ACC292A"/>
    <w:lvl w:ilvl="0" w:tplc="93746C1C">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051FB5"/>
    <w:multiLevelType w:val="hybridMultilevel"/>
    <w:tmpl w:val="C7F22EDA"/>
    <w:lvl w:ilvl="0" w:tplc="D90E7C1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8"/>
  </w:num>
  <w:num w:numId="2">
    <w:abstractNumId w:val="8"/>
  </w:num>
  <w:num w:numId="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2"/>
      <w:lvl w:ilvl="6">
        <w:start w:val="2"/>
        <w:numFmt w:val="decimal"/>
        <w:pStyle w:val="Level7"/>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3"/>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1"/>
  </w:num>
  <w:num w:numId="8">
    <w:abstractNumId w:val="5"/>
  </w:num>
  <w:num w:numId="9">
    <w:abstractNumId w:val="16"/>
  </w:num>
  <w:num w:numId="10">
    <w:abstractNumId w:val="13"/>
  </w:num>
  <w:num w:numId="11">
    <w:abstractNumId w:val="6"/>
  </w:num>
  <w:num w:numId="12">
    <w:abstractNumId w:val="14"/>
  </w:num>
  <w:num w:numId="13">
    <w:abstractNumId w:val="17"/>
  </w:num>
  <w:num w:numId="14">
    <w:abstractNumId w:val="19"/>
  </w:num>
  <w:num w:numId="15">
    <w:abstractNumId w:val="15"/>
  </w:num>
  <w:num w:numId="16">
    <w:abstractNumId w:val="20"/>
  </w:num>
  <w:num w:numId="17">
    <w:abstractNumId w:val="10"/>
  </w:num>
  <w:num w:numId="18">
    <w:abstractNumId w:val="4"/>
  </w:num>
  <w:num w:numId="19">
    <w:abstractNumId w:val="7"/>
  </w:num>
  <w:num w:numId="20">
    <w:abstractNumId w:val="22"/>
  </w:num>
  <w:num w:numId="21">
    <w:abstractNumId w:val="18"/>
  </w:num>
  <w:num w:numId="22">
    <w:abstractNumId w:val="12"/>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60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D"/>
    <w:rsid w:val="00005027"/>
    <w:rsid w:val="000B331A"/>
    <w:rsid w:val="000E0857"/>
    <w:rsid w:val="001602DA"/>
    <w:rsid w:val="0016687A"/>
    <w:rsid w:val="00185CBC"/>
    <w:rsid w:val="001922A9"/>
    <w:rsid w:val="00192E7B"/>
    <w:rsid w:val="001A66AE"/>
    <w:rsid w:val="001D054E"/>
    <w:rsid w:val="001D66AE"/>
    <w:rsid w:val="002046BF"/>
    <w:rsid w:val="002315B7"/>
    <w:rsid w:val="002A3876"/>
    <w:rsid w:val="002C4B08"/>
    <w:rsid w:val="0032066B"/>
    <w:rsid w:val="00401CDC"/>
    <w:rsid w:val="004946C6"/>
    <w:rsid w:val="004C2E9F"/>
    <w:rsid w:val="00562A43"/>
    <w:rsid w:val="0057507A"/>
    <w:rsid w:val="005A49A3"/>
    <w:rsid w:val="005F7153"/>
    <w:rsid w:val="00600E12"/>
    <w:rsid w:val="006F67DB"/>
    <w:rsid w:val="0075265E"/>
    <w:rsid w:val="008668F6"/>
    <w:rsid w:val="00892F33"/>
    <w:rsid w:val="008B6489"/>
    <w:rsid w:val="008C38A7"/>
    <w:rsid w:val="009068C0"/>
    <w:rsid w:val="00913EFD"/>
    <w:rsid w:val="0092351C"/>
    <w:rsid w:val="009816F3"/>
    <w:rsid w:val="009C0E8F"/>
    <w:rsid w:val="009E6FA1"/>
    <w:rsid w:val="00A31D62"/>
    <w:rsid w:val="00A70ABF"/>
    <w:rsid w:val="00A87692"/>
    <w:rsid w:val="00A95FDC"/>
    <w:rsid w:val="00B004FE"/>
    <w:rsid w:val="00BA52C2"/>
    <w:rsid w:val="00BB0573"/>
    <w:rsid w:val="00C41E26"/>
    <w:rsid w:val="00C6300F"/>
    <w:rsid w:val="00C72EB3"/>
    <w:rsid w:val="00C80F84"/>
    <w:rsid w:val="00D14791"/>
    <w:rsid w:val="00D167C5"/>
    <w:rsid w:val="00D45AE9"/>
    <w:rsid w:val="00E1569F"/>
    <w:rsid w:val="00E270EC"/>
    <w:rsid w:val="00E30463"/>
    <w:rsid w:val="00E53E4C"/>
    <w:rsid w:val="00E626F9"/>
    <w:rsid w:val="00E753E9"/>
    <w:rsid w:val="00F52F50"/>
    <w:rsid w:val="00FD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ind w:left="807" w:hanging="533"/>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A1"/>
    <w:pPr>
      <w:ind w:left="0" w:firstLine="0"/>
    </w:pPr>
  </w:style>
  <w:style w:type="paragraph" w:styleId="Heading1">
    <w:name w:val="heading 1"/>
    <w:basedOn w:val="Normal"/>
    <w:next w:val="Normal"/>
    <w:link w:val="Heading1Char"/>
    <w:qFormat/>
    <w:rsid w:val="00913EFD"/>
    <w:pPr>
      <w:keepNext/>
      <w:keepLines/>
      <w:spacing w:before="480"/>
      <w:outlineLvl w:val="0"/>
    </w:pPr>
    <w:rPr>
      <w:rFonts w:eastAsiaTheme="majorEastAsia"/>
      <w:b/>
      <w:bCs/>
    </w:rPr>
  </w:style>
  <w:style w:type="paragraph" w:styleId="Heading2">
    <w:name w:val="heading 2"/>
    <w:basedOn w:val="Normal"/>
    <w:next w:val="Normal"/>
    <w:link w:val="Heading2Char"/>
    <w:uiPriority w:val="9"/>
    <w:unhideWhenUsed/>
    <w:qFormat/>
    <w:rsid w:val="00892F33"/>
    <w:pPr>
      <w:keepNext/>
      <w:keepLines/>
      <w:spacing w:before="200"/>
      <w:outlineLvl w:val="1"/>
    </w:pPr>
    <w:rPr>
      <w:rFonts w:eastAsiaTheme="majorEastAsia"/>
      <w:b/>
      <w:bCs/>
    </w:rPr>
  </w:style>
  <w:style w:type="paragraph" w:styleId="Heading3">
    <w:name w:val="heading 3"/>
    <w:basedOn w:val="Normal"/>
    <w:next w:val="Normal"/>
    <w:link w:val="Heading3Char"/>
    <w:uiPriority w:val="9"/>
    <w:unhideWhenUsed/>
    <w:qFormat/>
    <w:rsid w:val="00913E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PTest">
    <w:name w:val="IP Test"/>
    <w:uiPriority w:val="99"/>
    <w:rsid w:val="009E6FA1"/>
    <w:pPr>
      <w:numPr>
        <w:numId w:val="1"/>
      </w:numPr>
    </w:pPr>
  </w:style>
  <w:style w:type="character" w:customStyle="1" w:styleId="Heading2Char">
    <w:name w:val="Heading 2 Char"/>
    <w:basedOn w:val="DefaultParagraphFont"/>
    <w:link w:val="Heading2"/>
    <w:uiPriority w:val="9"/>
    <w:rsid w:val="00892F33"/>
    <w:rPr>
      <w:rFonts w:eastAsiaTheme="majorEastAsia"/>
      <w:b/>
      <w:bCs/>
    </w:rPr>
  </w:style>
  <w:style w:type="character" w:customStyle="1" w:styleId="Heading1Char">
    <w:name w:val="Heading 1 Char"/>
    <w:basedOn w:val="DefaultParagraphFont"/>
    <w:link w:val="Heading1"/>
    <w:rsid w:val="00913EFD"/>
    <w:rPr>
      <w:rFonts w:eastAsiaTheme="majorEastAsia"/>
      <w:b/>
      <w:bCs/>
    </w:rPr>
  </w:style>
  <w:style w:type="character" w:customStyle="1" w:styleId="Heading3Char">
    <w:name w:val="Heading 3 Char"/>
    <w:basedOn w:val="DefaultParagraphFont"/>
    <w:link w:val="Heading3"/>
    <w:uiPriority w:val="9"/>
    <w:rsid w:val="00913EF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913EFD"/>
    <w:pPr>
      <w:spacing w:line="276" w:lineRule="auto"/>
      <w:outlineLvl w:val="9"/>
    </w:pPr>
    <w:rPr>
      <w:lang w:eastAsia="ja-JP"/>
    </w:rPr>
  </w:style>
  <w:style w:type="paragraph" w:styleId="TOC1">
    <w:name w:val="toc 1"/>
    <w:basedOn w:val="Normal"/>
    <w:next w:val="Normal"/>
    <w:autoRedefine/>
    <w:uiPriority w:val="39"/>
    <w:unhideWhenUsed/>
    <w:qFormat/>
    <w:rsid w:val="002315B7"/>
    <w:pPr>
      <w:tabs>
        <w:tab w:val="right" w:leader="dot" w:pos="9350"/>
      </w:tabs>
    </w:pPr>
  </w:style>
  <w:style w:type="paragraph" w:styleId="TOC2">
    <w:name w:val="toc 2"/>
    <w:basedOn w:val="Normal"/>
    <w:next w:val="Normal"/>
    <w:autoRedefine/>
    <w:uiPriority w:val="39"/>
    <w:unhideWhenUsed/>
    <w:qFormat/>
    <w:rsid w:val="00C41E26"/>
    <w:pPr>
      <w:tabs>
        <w:tab w:val="right" w:leader="dot" w:pos="9350"/>
      </w:tabs>
      <w:ind w:left="216"/>
    </w:pPr>
  </w:style>
  <w:style w:type="paragraph" w:styleId="TOC3">
    <w:name w:val="toc 3"/>
    <w:basedOn w:val="Normal"/>
    <w:next w:val="Normal"/>
    <w:autoRedefine/>
    <w:uiPriority w:val="39"/>
    <w:unhideWhenUsed/>
    <w:qFormat/>
    <w:rsid w:val="00913EFD"/>
    <w:pPr>
      <w:spacing w:after="100"/>
      <w:ind w:left="440"/>
    </w:pPr>
  </w:style>
  <w:style w:type="character" w:styleId="Hyperlink">
    <w:name w:val="Hyperlink"/>
    <w:basedOn w:val="DefaultParagraphFont"/>
    <w:uiPriority w:val="99"/>
    <w:unhideWhenUsed/>
    <w:rsid w:val="00913EFD"/>
    <w:rPr>
      <w:color w:val="0000FF" w:themeColor="hyperlink"/>
      <w:u w:val="single"/>
    </w:rPr>
  </w:style>
  <w:style w:type="paragraph" w:styleId="BalloonText">
    <w:name w:val="Balloon Text"/>
    <w:basedOn w:val="Normal"/>
    <w:link w:val="BalloonTextChar"/>
    <w:semiHidden/>
    <w:unhideWhenUsed/>
    <w:rsid w:val="00913EFD"/>
    <w:rPr>
      <w:rFonts w:ascii="Tahoma" w:hAnsi="Tahoma" w:cs="Tahoma"/>
      <w:sz w:val="16"/>
      <w:szCs w:val="16"/>
    </w:rPr>
  </w:style>
  <w:style w:type="character" w:customStyle="1" w:styleId="BalloonTextChar">
    <w:name w:val="Balloon Text Char"/>
    <w:basedOn w:val="DefaultParagraphFont"/>
    <w:link w:val="BalloonText"/>
    <w:uiPriority w:val="99"/>
    <w:semiHidden/>
    <w:rsid w:val="00913EFD"/>
    <w:rPr>
      <w:rFonts w:ascii="Tahoma" w:hAnsi="Tahoma" w:cs="Tahoma"/>
      <w:sz w:val="16"/>
      <w:szCs w:val="16"/>
    </w:rPr>
  </w:style>
  <w:style w:type="character" w:styleId="FootnoteReference">
    <w:name w:val="footnote reference"/>
    <w:uiPriority w:val="99"/>
    <w:semiHidden/>
    <w:rsid w:val="00913EFD"/>
  </w:style>
  <w:style w:type="paragraph" w:customStyle="1" w:styleId="Level1">
    <w:name w:val="Level 1"/>
    <w:basedOn w:val="Normal"/>
    <w:rsid w:val="00913EFD"/>
    <w:pPr>
      <w:widowControl w:val="0"/>
      <w:numPr>
        <w:numId w:val="6"/>
      </w:numPr>
      <w:autoSpaceDE w:val="0"/>
      <w:autoSpaceDN w:val="0"/>
      <w:adjustRightInd w:val="0"/>
      <w:ind w:left="2880" w:hanging="720"/>
      <w:outlineLvl w:val="0"/>
    </w:pPr>
    <w:rPr>
      <w:rFonts w:ascii="Times New Roman" w:eastAsia="Times New Roman" w:hAnsi="Times New Roman" w:cs="Times New Roman"/>
      <w:sz w:val="24"/>
      <w:szCs w:val="24"/>
    </w:rPr>
  </w:style>
  <w:style w:type="character" w:customStyle="1" w:styleId="Hypertext">
    <w:name w:val="Hypertext"/>
    <w:rsid w:val="00913EFD"/>
    <w:rPr>
      <w:color w:val="0000FF"/>
      <w:u w:val="single"/>
    </w:rPr>
  </w:style>
  <w:style w:type="paragraph" w:customStyle="1" w:styleId="Level4">
    <w:name w:val="Level 4"/>
    <w:basedOn w:val="Normal"/>
    <w:rsid w:val="00913EFD"/>
    <w:pPr>
      <w:widowControl w:val="0"/>
      <w:numPr>
        <w:ilvl w:val="3"/>
        <w:numId w:val="4"/>
      </w:numPr>
      <w:autoSpaceDE w:val="0"/>
      <w:autoSpaceDN w:val="0"/>
      <w:adjustRightInd w:val="0"/>
      <w:ind w:left="2880" w:hanging="720"/>
      <w:outlineLvl w:val="3"/>
    </w:pPr>
    <w:rPr>
      <w:rFonts w:ascii="Times New Roman" w:eastAsia="Times New Roman" w:hAnsi="Times New Roman" w:cs="Times New Roman"/>
      <w:sz w:val="24"/>
      <w:szCs w:val="24"/>
    </w:rPr>
  </w:style>
  <w:style w:type="paragraph" w:customStyle="1" w:styleId="Level5">
    <w:name w:val="Level 5"/>
    <w:basedOn w:val="Normal"/>
    <w:rsid w:val="00913EFD"/>
    <w:pPr>
      <w:widowControl w:val="0"/>
      <w:numPr>
        <w:ilvl w:val="4"/>
        <w:numId w:val="5"/>
      </w:numPr>
      <w:autoSpaceDE w:val="0"/>
      <w:autoSpaceDN w:val="0"/>
      <w:adjustRightInd w:val="0"/>
      <w:ind w:left="3600" w:hanging="720"/>
      <w:outlineLvl w:val="4"/>
    </w:pPr>
    <w:rPr>
      <w:rFonts w:ascii="Times New Roman" w:eastAsia="Times New Roman" w:hAnsi="Times New Roman" w:cs="Times New Roman"/>
      <w:sz w:val="24"/>
      <w:szCs w:val="24"/>
    </w:rPr>
  </w:style>
  <w:style w:type="paragraph" w:customStyle="1" w:styleId="Level7">
    <w:name w:val="Level 7"/>
    <w:basedOn w:val="Normal"/>
    <w:rsid w:val="00913EFD"/>
    <w:pPr>
      <w:widowControl w:val="0"/>
      <w:numPr>
        <w:ilvl w:val="6"/>
        <w:numId w:val="3"/>
      </w:numPr>
      <w:autoSpaceDE w:val="0"/>
      <w:autoSpaceDN w:val="0"/>
      <w:adjustRightInd w:val="0"/>
      <w:ind w:left="2880" w:hanging="720"/>
      <w:outlineLvl w:val="6"/>
    </w:pPr>
    <w:rPr>
      <w:rFonts w:ascii="Times New Roman" w:eastAsia="Times New Roman" w:hAnsi="Times New Roman" w:cs="Times New Roman"/>
      <w:sz w:val="24"/>
      <w:szCs w:val="24"/>
    </w:rPr>
  </w:style>
  <w:style w:type="paragraph" w:styleId="Header">
    <w:name w:val="header"/>
    <w:basedOn w:val="Normal"/>
    <w:link w:val="HeaderChar"/>
    <w:rsid w:val="00913EFD"/>
    <w:pPr>
      <w:widowControl w:val="0"/>
      <w:tabs>
        <w:tab w:val="center" w:pos="4320"/>
        <w:tab w:val="right" w:pos="8640"/>
      </w:tabs>
      <w:autoSpaceDE w:val="0"/>
      <w:autoSpaceDN w:val="0"/>
      <w:adjustRightInd w:val="0"/>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13EFD"/>
    <w:rPr>
      <w:rFonts w:ascii="Times New Roman" w:eastAsia="Times New Roman" w:hAnsi="Times New Roman" w:cs="Times New Roman"/>
      <w:sz w:val="24"/>
      <w:szCs w:val="24"/>
    </w:rPr>
  </w:style>
  <w:style w:type="paragraph" w:styleId="Footer">
    <w:name w:val="footer"/>
    <w:basedOn w:val="Normal"/>
    <w:link w:val="FooterChar"/>
    <w:rsid w:val="00913EFD"/>
    <w:pPr>
      <w:widowControl w:val="0"/>
      <w:tabs>
        <w:tab w:val="center" w:pos="4320"/>
        <w:tab w:val="right" w:pos="8640"/>
      </w:tabs>
      <w:autoSpaceDE w:val="0"/>
      <w:autoSpaceDN w:val="0"/>
      <w:adjustRightInd w:val="0"/>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13EFD"/>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913EFD"/>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3EFD"/>
    <w:rPr>
      <w:rFonts w:ascii="Consolas" w:eastAsia="Calibri" w:hAnsi="Consolas" w:cs="Times New Roman"/>
      <w:sz w:val="21"/>
      <w:szCs w:val="21"/>
    </w:rPr>
  </w:style>
  <w:style w:type="character" w:styleId="CommentReference">
    <w:name w:val="annotation reference"/>
    <w:basedOn w:val="DefaultParagraphFont"/>
    <w:uiPriority w:val="99"/>
    <w:semiHidden/>
    <w:rsid w:val="00913EFD"/>
    <w:rPr>
      <w:sz w:val="16"/>
      <w:szCs w:val="16"/>
    </w:rPr>
  </w:style>
  <w:style w:type="paragraph" w:styleId="CommentText">
    <w:name w:val="annotation text"/>
    <w:basedOn w:val="Normal"/>
    <w:link w:val="CommentTextChar"/>
    <w:uiPriority w:val="99"/>
    <w:semiHidden/>
    <w:rsid w:val="00913EFD"/>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13E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13EFD"/>
    <w:rPr>
      <w:b/>
      <w:bCs/>
    </w:rPr>
  </w:style>
  <w:style w:type="character" w:customStyle="1" w:styleId="CommentSubjectChar">
    <w:name w:val="Comment Subject Char"/>
    <w:basedOn w:val="CommentTextChar"/>
    <w:link w:val="CommentSubject"/>
    <w:semiHidden/>
    <w:rsid w:val="00913EFD"/>
    <w:rPr>
      <w:rFonts w:ascii="Times New Roman" w:eastAsia="Times New Roman" w:hAnsi="Times New Roman" w:cs="Times New Roman"/>
      <w:b/>
      <w:bCs/>
      <w:sz w:val="20"/>
      <w:szCs w:val="20"/>
    </w:rPr>
  </w:style>
  <w:style w:type="paragraph" w:styleId="Revision">
    <w:name w:val="Revision"/>
    <w:hidden/>
    <w:uiPriority w:val="99"/>
    <w:semiHidden/>
    <w:rsid w:val="00913EFD"/>
    <w:pPr>
      <w:ind w:left="0" w:firstLine="0"/>
    </w:pPr>
    <w:rPr>
      <w:rFonts w:ascii="Times New Roman" w:eastAsia="Times New Roman" w:hAnsi="Times New Roman" w:cs="Times New Roman"/>
      <w:sz w:val="24"/>
      <w:szCs w:val="24"/>
    </w:rPr>
  </w:style>
  <w:style w:type="paragraph" w:customStyle="1" w:styleId="2number">
    <w:name w:val="2number"/>
    <w:basedOn w:val="Normal"/>
    <w:rsid w:val="00913EFD"/>
    <w:pPr>
      <w:widowControl w:val="0"/>
      <w:numPr>
        <w:numId w:val="7"/>
      </w:numPr>
      <w:autoSpaceDE w:val="0"/>
      <w:autoSpaceDN w:val="0"/>
      <w:adjustRightInd w:val="0"/>
    </w:pPr>
    <w:rPr>
      <w:rFonts w:ascii="Times New Roman" w:eastAsia="Times New Roman" w:hAnsi="Times New Roman" w:cs="Times New Roman"/>
      <w:sz w:val="24"/>
      <w:szCs w:val="24"/>
    </w:rPr>
  </w:style>
  <w:style w:type="character" w:styleId="PageNumber">
    <w:name w:val="page number"/>
    <w:basedOn w:val="DefaultParagraphFont"/>
    <w:rsid w:val="00913EFD"/>
  </w:style>
  <w:style w:type="paragraph" w:styleId="ListParagraph">
    <w:name w:val="List Paragraph"/>
    <w:basedOn w:val="Normal"/>
    <w:uiPriority w:val="34"/>
    <w:qFormat/>
    <w:rsid w:val="00913EFD"/>
    <w:pPr>
      <w:widowControl w:val="0"/>
      <w:autoSpaceDE w:val="0"/>
      <w:autoSpaceDN w:val="0"/>
      <w:adjustRightInd w:val="0"/>
      <w:ind w:left="720"/>
      <w:contextualSpacing/>
    </w:pPr>
    <w:rPr>
      <w:rFonts w:ascii="Times New Roman" w:eastAsia="Times New Roman" w:hAnsi="Times New Roman" w:cs="Times New Roman"/>
      <w:sz w:val="24"/>
      <w:szCs w:val="24"/>
    </w:rPr>
  </w:style>
  <w:style w:type="paragraph" w:styleId="DocumentMap">
    <w:name w:val="Document Map"/>
    <w:basedOn w:val="Normal"/>
    <w:link w:val="DocumentMapChar"/>
    <w:rsid w:val="00913EFD"/>
    <w:pPr>
      <w:widowControl w:val="0"/>
      <w:autoSpaceDE w:val="0"/>
      <w:autoSpaceDN w:val="0"/>
      <w:adjustRightInd w:val="0"/>
    </w:pPr>
    <w:rPr>
      <w:rFonts w:ascii="Tahoma" w:eastAsia="Times New Roman" w:hAnsi="Tahoma" w:cs="Tahoma"/>
      <w:sz w:val="16"/>
      <w:szCs w:val="16"/>
    </w:rPr>
  </w:style>
  <w:style w:type="character" w:customStyle="1" w:styleId="DocumentMapChar">
    <w:name w:val="Document Map Char"/>
    <w:basedOn w:val="DefaultParagraphFont"/>
    <w:link w:val="DocumentMap"/>
    <w:rsid w:val="00913EFD"/>
    <w:rPr>
      <w:rFonts w:ascii="Tahoma" w:eastAsia="Times New Roman" w:hAnsi="Tahoma" w:cs="Tahoma"/>
      <w:sz w:val="16"/>
      <w:szCs w:val="16"/>
    </w:rPr>
  </w:style>
  <w:style w:type="character" w:styleId="FollowedHyperlink">
    <w:name w:val="FollowedHyperlink"/>
    <w:basedOn w:val="DefaultParagraphFont"/>
    <w:rsid w:val="00913EFD"/>
    <w:rPr>
      <w:color w:val="800080" w:themeColor="followedHyperlink"/>
      <w:u w:val="single"/>
    </w:rPr>
  </w:style>
  <w:style w:type="paragraph" w:customStyle="1" w:styleId="Default">
    <w:name w:val="Default"/>
    <w:rsid w:val="00913EFD"/>
    <w:pPr>
      <w:autoSpaceDE w:val="0"/>
      <w:autoSpaceDN w:val="0"/>
      <w:adjustRightInd w:val="0"/>
      <w:ind w:left="0" w:firstLine="0"/>
    </w:pPr>
    <w:rPr>
      <w:color w:val="000000"/>
      <w:sz w:val="24"/>
      <w:szCs w:val="24"/>
    </w:rPr>
  </w:style>
  <w:style w:type="paragraph" w:styleId="FootnoteText">
    <w:name w:val="footnote text"/>
    <w:basedOn w:val="Normal"/>
    <w:link w:val="FootnoteTextChar"/>
    <w:uiPriority w:val="99"/>
    <w:unhideWhenUsed/>
    <w:rsid w:val="00913EFD"/>
    <w:rPr>
      <w:sz w:val="20"/>
      <w:szCs w:val="20"/>
    </w:rPr>
  </w:style>
  <w:style w:type="character" w:customStyle="1" w:styleId="FootnoteTextChar">
    <w:name w:val="Footnote Text Char"/>
    <w:basedOn w:val="DefaultParagraphFont"/>
    <w:link w:val="FootnoteText"/>
    <w:uiPriority w:val="99"/>
    <w:rsid w:val="00913EFD"/>
    <w:rPr>
      <w:sz w:val="20"/>
      <w:szCs w:val="20"/>
    </w:rPr>
  </w:style>
  <w:style w:type="paragraph" w:styleId="EndnoteText">
    <w:name w:val="endnote text"/>
    <w:basedOn w:val="Normal"/>
    <w:link w:val="EndnoteTextChar"/>
    <w:uiPriority w:val="99"/>
    <w:unhideWhenUsed/>
    <w:rsid w:val="00401CDC"/>
    <w:rPr>
      <w:sz w:val="20"/>
      <w:szCs w:val="20"/>
    </w:rPr>
  </w:style>
  <w:style w:type="character" w:customStyle="1" w:styleId="EndnoteTextChar">
    <w:name w:val="Endnote Text Char"/>
    <w:basedOn w:val="DefaultParagraphFont"/>
    <w:link w:val="EndnoteText"/>
    <w:uiPriority w:val="99"/>
    <w:rsid w:val="00401CDC"/>
    <w:rPr>
      <w:sz w:val="20"/>
      <w:szCs w:val="20"/>
    </w:rPr>
  </w:style>
  <w:style w:type="character" w:styleId="EndnoteReference">
    <w:name w:val="endnote reference"/>
    <w:basedOn w:val="DefaultParagraphFont"/>
    <w:uiPriority w:val="99"/>
    <w:semiHidden/>
    <w:unhideWhenUsed/>
    <w:rsid w:val="00401CDC"/>
    <w:rPr>
      <w:vertAlign w:val="superscript"/>
    </w:rPr>
  </w:style>
  <w:style w:type="table" w:styleId="TableGrid">
    <w:name w:val="Table Grid"/>
    <w:basedOn w:val="TableNormal"/>
    <w:uiPriority w:val="59"/>
    <w:rsid w:val="009C0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ind w:left="807" w:hanging="533"/>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A1"/>
    <w:pPr>
      <w:ind w:left="0" w:firstLine="0"/>
    </w:pPr>
  </w:style>
  <w:style w:type="paragraph" w:styleId="Heading1">
    <w:name w:val="heading 1"/>
    <w:basedOn w:val="Normal"/>
    <w:next w:val="Normal"/>
    <w:link w:val="Heading1Char"/>
    <w:qFormat/>
    <w:rsid w:val="00913EFD"/>
    <w:pPr>
      <w:keepNext/>
      <w:keepLines/>
      <w:spacing w:before="480"/>
      <w:outlineLvl w:val="0"/>
    </w:pPr>
    <w:rPr>
      <w:rFonts w:eastAsiaTheme="majorEastAsia"/>
      <w:b/>
      <w:bCs/>
    </w:rPr>
  </w:style>
  <w:style w:type="paragraph" w:styleId="Heading2">
    <w:name w:val="heading 2"/>
    <w:basedOn w:val="Normal"/>
    <w:next w:val="Normal"/>
    <w:link w:val="Heading2Char"/>
    <w:uiPriority w:val="9"/>
    <w:unhideWhenUsed/>
    <w:qFormat/>
    <w:rsid w:val="00892F33"/>
    <w:pPr>
      <w:keepNext/>
      <w:keepLines/>
      <w:spacing w:before="200"/>
      <w:outlineLvl w:val="1"/>
    </w:pPr>
    <w:rPr>
      <w:rFonts w:eastAsiaTheme="majorEastAsia"/>
      <w:b/>
      <w:bCs/>
    </w:rPr>
  </w:style>
  <w:style w:type="paragraph" w:styleId="Heading3">
    <w:name w:val="heading 3"/>
    <w:basedOn w:val="Normal"/>
    <w:next w:val="Normal"/>
    <w:link w:val="Heading3Char"/>
    <w:uiPriority w:val="9"/>
    <w:unhideWhenUsed/>
    <w:qFormat/>
    <w:rsid w:val="00913E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PTest">
    <w:name w:val="IP Test"/>
    <w:uiPriority w:val="99"/>
    <w:rsid w:val="009E6FA1"/>
    <w:pPr>
      <w:numPr>
        <w:numId w:val="1"/>
      </w:numPr>
    </w:pPr>
  </w:style>
  <w:style w:type="character" w:customStyle="1" w:styleId="Heading2Char">
    <w:name w:val="Heading 2 Char"/>
    <w:basedOn w:val="DefaultParagraphFont"/>
    <w:link w:val="Heading2"/>
    <w:uiPriority w:val="9"/>
    <w:rsid w:val="00892F33"/>
    <w:rPr>
      <w:rFonts w:eastAsiaTheme="majorEastAsia"/>
      <w:b/>
      <w:bCs/>
    </w:rPr>
  </w:style>
  <w:style w:type="character" w:customStyle="1" w:styleId="Heading1Char">
    <w:name w:val="Heading 1 Char"/>
    <w:basedOn w:val="DefaultParagraphFont"/>
    <w:link w:val="Heading1"/>
    <w:rsid w:val="00913EFD"/>
    <w:rPr>
      <w:rFonts w:eastAsiaTheme="majorEastAsia"/>
      <w:b/>
      <w:bCs/>
    </w:rPr>
  </w:style>
  <w:style w:type="character" w:customStyle="1" w:styleId="Heading3Char">
    <w:name w:val="Heading 3 Char"/>
    <w:basedOn w:val="DefaultParagraphFont"/>
    <w:link w:val="Heading3"/>
    <w:uiPriority w:val="9"/>
    <w:rsid w:val="00913EF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913EFD"/>
    <w:pPr>
      <w:spacing w:line="276" w:lineRule="auto"/>
      <w:outlineLvl w:val="9"/>
    </w:pPr>
    <w:rPr>
      <w:lang w:eastAsia="ja-JP"/>
    </w:rPr>
  </w:style>
  <w:style w:type="paragraph" w:styleId="TOC1">
    <w:name w:val="toc 1"/>
    <w:basedOn w:val="Normal"/>
    <w:next w:val="Normal"/>
    <w:autoRedefine/>
    <w:uiPriority w:val="39"/>
    <w:unhideWhenUsed/>
    <w:qFormat/>
    <w:rsid w:val="002315B7"/>
    <w:pPr>
      <w:tabs>
        <w:tab w:val="right" w:leader="dot" w:pos="9350"/>
      </w:tabs>
    </w:pPr>
  </w:style>
  <w:style w:type="paragraph" w:styleId="TOC2">
    <w:name w:val="toc 2"/>
    <w:basedOn w:val="Normal"/>
    <w:next w:val="Normal"/>
    <w:autoRedefine/>
    <w:uiPriority w:val="39"/>
    <w:unhideWhenUsed/>
    <w:qFormat/>
    <w:rsid w:val="00C41E26"/>
    <w:pPr>
      <w:tabs>
        <w:tab w:val="right" w:leader="dot" w:pos="9350"/>
      </w:tabs>
      <w:ind w:left="216"/>
    </w:pPr>
  </w:style>
  <w:style w:type="paragraph" w:styleId="TOC3">
    <w:name w:val="toc 3"/>
    <w:basedOn w:val="Normal"/>
    <w:next w:val="Normal"/>
    <w:autoRedefine/>
    <w:uiPriority w:val="39"/>
    <w:unhideWhenUsed/>
    <w:qFormat/>
    <w:rsid w:val="00913EFD"/>
    <w:pPr>
      <w:spacing w:after="100"/>
      <w:ind w:left="440"/>
    </w:pPr>
  </w:style>
  <w:style w:type="character" w:styleId="Hyperlink">
    <w:name w:val="Hyperlink"/>
    <w:basedOn w:val="DefaultParagraphFont"/>
    <w:uiPriority w:val="99"/>
    <w:unhideWhenUsed/>
    <w:rsid w:val="00913EFD"/>
    <w:rPr>
      <w:color w:val="0000FF" w:themeColor="hyperlink"/>
      <w:u w:val="single"/>
    </w:rPr>
  </w:style>
  <w:style w:type="paragraph" w:styleId="BalloonText">
    <w:name w:val="Balloon Text"/>
    <w:basedOn w:val="Normal"/>
    <w:link w:val="BalloonTextChar"/>
    <w:semiHidden/>
    <w:unhideWhenUsed/>
    <w:rsid w:val="00913EFD"/>
    <w:rPr>
      <w:rFonts w:ascii="Tahoma" w:hAnsi="Tahoma" w:cs="Tahoma"/>
      <w:sz w:val="16"/>
      <w:szCs w:val="16"/>
    </w:rPr>
  </w:style>
  <w:style w:type="character" w:customStyle="1" w:styleId="BalloonTextChar">
    <w:name w:val="Balloon Text Char"/>
    <w:basedOn w:val="DefaultParagraphFont"/>
    <w:link w:val="BalloonText"/>
    <w:uiPriority w:val="99"/>
    <w:semiHidden/>
    <w:rsid w:val="00913EFD"/>
    <w:rPr>
      <w:rFonts w:ascii="Tahoma" w:hAnsi="Tahoma" w:cs="Tahoma"/>
      <w:sz w:val="16"/>
      <w:szCs w:val="16"/>
    </w:rPr>
  </w:style>
  <w:style w:type="character" w:styleId="FootnoteReference">
    <w:name w:val="footnote reference"/>
    <w:uiPriority w:val="99"/>
    <w:semiHidden/>
    <w:rsid w:val="00913EFD"/>
  </w:style>
  <w:style w:type="paragraph" w:customStyle="1" w:styleId="Level1">
    <w:name w:val="Level 1"/>
    <w:basedOn w:val="Normal"/>
    <w:rsid w:val="00913EFD"/>
    <w:pPr>
      <w:widowControl w:val="0"/>
      <w:numPr>
        <w:numId w:val="6"/>
      </w:numPr>
      <w:autoSpaceDE w:val="0"/>
      <w:autoSpaceDN w:val="0"/>
      <w:adjustRightInd w:val="0"/>
      <w:ind w:left="2880" w:hanging="720"/>
      <w:outlineLvl w:val="0"/>
    </w:pPr>
    <w:rPr>
      <w:rFonts w:ascii="Times New Roman" w:eastAsia="Times New Roman" w:hAnsi="Times New Roman" w:cs="Times New Roman"/>
      <w:sz w:val="24"/>
      <w:szCs w:val="24"/>
    </w:rPr>
  </w:style>
  <w:style w:type="character" w:customStyle="1" w:styleId="Hypertext">
    <w:name w:val="Hypertext"/>
    <w:rsid w:val="00913EFD"/>
    <w:rPr>
      <w:color w:val="0000FF"/>
      <w:u w:val="single"/>
    </w:rPr>
  </w:style>
  <w:style w:type="paragraph" w:customStyle="1" w:styleId="Level4">
    <w:name w:val="Level 4"/>
    <w:basedOn w:val="Normal"/>
    <w:rsid w:val="00913EFD"/>
    <w:pPr>
      <w:widowControl w:val="0"/>
      <w:numPr>
        <w:ilvl w:val="3"/>
        <w:numId w:val="4"/>
      </w:numPr>
      <w:autoSpaceDE w:val="0"/>
      <w:autoSpaceDN w:val="0"/>
      <w:adjustRightInd w:val="0"/>
      <w:ind w:left="2880" w:hanging="720"/>
      <w:outlineLvl w:val="3"/>
    </w:pPr>
    <w:rPr>
      <w:rFonts w:ascii="Times New Roman" w:eastAsia="Times New Roman" w:hAnsi="Times New Roman" w:cs="Times New Roman"/>
      <w:sz w:val="24"/>
      <w:szCs w:val="24"/>
    </w:rPr>
  </w:style>
  <w:style w:type="paragraph" w:customStyle="1" w:styleId="Level5">
    <w:name w:val="Level 5"/>
    <w:basedOn w:val="Normal"/>
    <w:rsid w:val="00913EFD"/>
    <w:pPr>
      <w:widowControl w:val="0"/>
      <w:numPr>
        <w:ilvl w:val="4"/>
        <w:numId w:val="5"/>
      </w:numPr>
      <w:autoSpaceDE w:val="0"/>
      <w:autoSpaceDN w:val="0"/>
      <w:adjustRightInd w:val="0"/>
      <w:ind w:left="3600" w:hanging="720"/>
      <w:outlineLvl w:val="4"/>
    </w:pPr>
    <w:rPr>
      <w:rFonts w:ascii="Times New Roman" w:eastAsia="Times New Roman" w:hAnsi="Times New Roman" w:cs="Times New Roman"/>
      <w:sz w:val="24"/>
      <w:szCs w:val="24"/>
    </w:rPr>
  </w:style>
  <w:style w:type="paragraph" w:customStyle="1" w:styleId="Level7">
    <w:name w:val="Level 7"/>
    <w:basedOn w:val="Normal"/>
    <w:rsid w:val="00913EFD"/>
    <w:pPr>
      <w:widowControl w:val="0"/>
      <w:numPr>
        <w:ilvl w:val="6"/>
        <w:numId w:val="3"/>
      </w:numPr>
      <w:autoSpaceDE w:val="0"/>
      <w:autoSpaceDN w:val="0"/>
      <w:adjustRightInd w:val="0"/>
      <w:ind w:left="2880" w:hanging="720"/>
      <w:outlineLvl w:val="6"/>
    </w:pPr>
    <w:rPr>
      <w:rFonts w:ascii="Times New Roman" w:eastAsia="Times New Roman" w:hAnsi="Times New Roman" w:cs="Times New Roman"/>
      <w:sz w:val="24"/>
      <w:szCs w:val="24"/>
    </w:rPr>
  </w:style>
  <w:style w:type="paragraph" w:styleId="Header">
    <w:name w:val="header"/>
    <w:basedOn w:val="Normal"/>
    <w:link w:val="HeaderChar"/>
    <w:rsid w:val="00913EFD"/>
    <w:pPr>
      <w:widowControl w:val="0"/>
      <w:tabs>
        <w:tab w:val="center" w:pos="4320"/>
        <w:tab w:val="right" w:pos="8640"/>
      </w:tabs>
      <w:autoSpaceDE w:val="0"/>
      <w:autoSpaceDN w:val="0"/>
      <w:adjustRightInd w:val="0"/>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13EFD"/>
    <w:rPr>
      <w:rFonts w:ascii="Times New Roman" w:eastAsia="Times New Roman" w:hAnsi="Times New Roman" w:cs="Times New Roman"/>
      <w:sz w:val="24"/>
      <w:szCs w:val="24"/>
    </w:rPr>
  </w:style>
  <w:style w:type="paragraph" w:styleId="Footer">
    <w:name w:val="footer"/>
    <w:basedOn w:val="Normal"/>
    <w:link w:val="FooterChar"/>
    <w:rsid w:val="00913EFD"/>
    <w:pPr>
      <w:widowControl w:val="0"/>
      <w:tabs>
        <w:tab w:val="center" w:pos="4320"/>
        <w:tab w:val="right" w:pos="8640"/>
      </w:tabs>
      <w:autoSpaceDE w:val="0"/>
      <w:autoSpaceDN w:val="0"/>
      <w:adjustRightInd w:val="0"/>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13EFD"/>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913EFD"/>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3EFD"/>
    <w:rPr>
      <w:rFonts w:ascii="Consolas" w:eastAsia="Calibri" w:hAnsi="Consolas" w:cs="Times New Roman"/>
      <w:sz w:val="21"/>
      <w:szCs w:val="21"/>
    </w:rPr>
  </w:style>
  <w:style w:type="character" w:styleId="CommentReference">
    <w:name w:val="annotation reference"/>
    <w:basedOn w:val="DefaultParagraphFont"/>
    <w:uiPriority w:val="99"/>
    <w:semiHidden/>
    <w:rsid w:val="00913EFD"/>
    <w:rPr>
      <w:sz w:val="16"/>
      <w:szCs w:val="16"/>
    </w:rPr>
  </w:style>
  <w:style w:type="paragraph" w:styleId="CommentText">
    <w:name w:val="annotation text"/>
    <w:basedOn w:val="Normal"/>
    <w:link w:val="CommentTextChar"/>
    <w:uiPriority w:val="99"/>
    <w:semiHidden/>
    <w:rsid w:val="00913EFD"/>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13E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13EFD"/>
    <w:rPr>
      <w:b/>
      <w:bCs/>
    </w:rPr>
  </w:style>
  <w:style w:type="character" w:customStyle="1" w:styleId="CommentSubjectChar">
    <w:name w:val="Comment Subject Char"/>
    <w:basedOn w:val="CommentTextChar"/>
    <w:link w:val="CommentSubject"/>
    <w:semiHidden/>
    <w:rsid w:val="00913EFD"/>
    <w:rPr>
      <w:rFonts w:ascii="Times New Roman" w:eastAsia="Times New Roman" w:hAnsi="Times New Roman" w:cs="Times New Roman"/>
      <w:b/>
      <w:bCs/>
      <w:sz w:val="20"/>
      <w:szCs w:val="20"/>
    </w:rPr>
  </w:style>
  <w:style w:type="paragraph" w:styleId="Revision">
    <w:name w:val="Revision"/>
    <w:hidden/>
    <w:uiPriority w:val="99"/>
    <w:semiHidden/>
    <w:rsid w:val="00913EFD"/>
    <w:pPr>
      <w:ind w:left="0" w:firstLine="0"/>
    </w:pPr>
    <w:rPr>
      <w:rFonts w:ascii="Times New Roman" w:eastAsia="Times New Roman" w:hAnsi="Times New Roman" w:cs="Times New Roman"/>
      <w:sz w:val="24"/>
      <w:szCs w:val="24"/>
    </w:rPr>
  </w:style>
  <w:style w:type="paragraph" w:customStyle="1" w:styleId="2number">
    <w:name w:val="2number"/>
    <w:basedOn w:val="Normal"/>
    <w:rsid w:val="00913EFD"/>
    <w:pPr>
      <w:widowControl w:val="0"/>
      <w:numPr>
        <w:numId w:val="7"/>
      </w:numPr>
      <w:autoSpaceDE w:val="0"/>
      <w:autoSpaceDN w:val="0"/>
      <w:adjustRightInd w:val="0"/>
    </w:pPr>
    <w:rPr>
      <w:rFonts w:ascii="Times New Roman" w:eastAsia="Times New Roman" w:hAnsi="Times New Roman" w:cs="Times New Roman"/>
      <w:sz w:val="24"/>
      <w:szCs w:val="24"/>
    </w:rPr>
  </w:style>
  <w:style w:type="character" w:styleId="PageNumber">
    <w:name w:val="page number"/>
    <w:basedOn w:val="DefaultParagraphFont"/>
    <w:rsid w:val="00913EFD"/>
  </w:style>
  <w:style w:type="paragraph" w:styleId="ListParagraph">
    <w:name w:val="List Paragraph"/>
    <w:basedOn w:val="Normal"/>
    <w:uiPriority w:val="34"/>
    <w:qFormat/>
    <w:rsid w:val="00913EFD"/>
    <w:pPr>
      <w:widowControl w:val="0"/>
      <w:autoSpaceDE w:val="0"/>
      <w:autoSpaceDN w:val="0"/>
      <w:adjustRightInd w:val="0"/>
      <w:ind w:left="720"/>
      <w:contextualSpacing/>
    </w:pPr>
    <w:rPr>
      <w:rFonts w:ascii="Times New Roman" w:eastAsia="Times New Roman" w:hAnsi="Times New Roman" w:cs="Times New Roman"/>
      <w:sz w:val="24"/>
      <w:szCs w:val="24"/>
    </w:rPr>
  </w:style>
  <w:style w:type="paragraph" w:styleId="DocumentMap">
    <w:name w:val="Document Map"/>
    <w:basedOn w:val="Normal"/>
    <w:link w:val="DocumentMapChar"/>
    <w:rsid w:val="00913EFD"/>
    <w:pPr>
      <w:widowControl w:val="0"/>
      <w:autoSpaceDE w:val="0"/>
      <w:autoSpaceDN w:val="0"/>
      <w:adjustRightInd w:val="0"/>
    </w:pPr>
    <w:rPr>
      <w:rFonts w:ascii="Tahoma" w:eastAsia="Times New Roman" w:hAnsi="Tahoma" w:cs="Tahoma"/>
      <w:sz w:val="16"/>
      <w:szCs w:val="16"/>
    </w:rPr>
  </w:style>
  <w:style w:type="character" w:customStyle="1" w:styleId="DocumentMapChar">
    <w:name w:val="Document Map Char"/>
    <w:basedOn w:val="DefaultParagraphFont"/>
    <w:link w:val="DocumentMap"/>
    <w:rsid w:val="00913EFD"/>
    <w:rPr>
      <w:rFonts w:ascii="Tahoma" w:eastAsia="Times New Roman" w:hAnsi="Tahoma" w:cs="Tahoma"/>
      <w:sz w:val="16"/>
      <w:szCs w:val="16"/>
    </w:rPr>
  </w:style>
  <w:style w:type="character" w:styleId="FollowedHyperlink">
    <w:name w:val="FollowedHyperlink"/>
    <w:basedOn w:val="DefaultParagraphFont"/>
    <w:rsid w:val="00913EFD"/>
    <w:rPr>
      <w:color w:val="800080" w:themeColor="followedHyperlink"/>
      <w:u w:val="single"/>
    </w:rPr>
  </w:style>
  <w:style w:type="paragraph" w:customStyle="1" w:styleId="Default">
    <w:name w:val="Default"/>
    <w:rsid w:val="00913EFD"/>
    <w:pPr>
      <w:autoSpaceDE w:val="0"/>
      <w:autoSpaceDN w:val="0"/>
      <w:adjustRightInd w:val="0"/>
      <w:ind w:left="0" w:firstLine="0"/>
    </w:pPr>
    <w:rPr>
      <w:color w:val="000000"/>
      <w:sz w:val="24"/>
      <w:szCs w:val="24"/>
    </w:rPr>
  </w:style>
  <w:style w:type="paragraph" w:styleId="FootnoteText">
    <w:name w:val="footnote text"/>
    <w:basedOn w:val="Normal"/>
    <w:link w:val="FootnoteTextChar"/>
    <w:uiPriority w:val="99"/>
    <w:unhideWhenUsed/>
    <w:rsid w:val="00913EFD"/>
    <w:rPr>
      <w:sz w:val="20"/>
      <w:szCs w:val="20"/>
    </w:rPr>
  </w:style>
  <w:style w:type="character" w:customStyle="1" w:styleId="FootnoteTextChar">
    <w:name w:val="Footnote Text Char"/>
    <w:basedOn w:val="DefaultParagraphFont"/>
    <w:link w:val="FootnoteText"/>
    <w:uiPriority w:val="99"/>
    <w:rsid w:val="00913EFD"/>
    <w:rPr>
      <w:sz w:val="20"/>
      <w:szCs w:val="20"/>
    </w:rPr>
  </w:style>
  <w:style w:type="paragraph" w:styleId="EndnoteText">
    <w:name w:val="endnote text"/>
    <w:basedOn w:val="Normal"/>
    <w:link w:val="EndnoteTextChar"/>
    <w:uiPriority w:val="99"/>
    <w:unhideWhenUsed/>
    <w:rsid w:val="00401CDC"/>
    <w:rPr>
      <w:sz w:val="20"/>
      <w:szCs w:val="20"/>
    </w:rPr>
  </w:style>
  <w:style w:type="character" w:customStyle="1" w:styleId="EndnoteTextChar">
    <w:name w:val="Endnote Text Char"/>
    <w:basedOn w:val="DefaultParagraphFont"/>
    <w:link w:val="EndnoteText"/>
    <w:uiPriority w:val="99"/>
    <w:rsid w:val="00401CDC"/>
    <w:rPr>
      <w:sz w:val="20"/>
      <w:szCs w:val="20"/>
    </w:rPr>
  </w:style>
  <w:style w:type="character" w:styleId="EndnoteReference">
    <w:name w:val="endnote reference"/>
    <w:basedOn w:val="DefaultParagraphFont"/>
    <w:uiPriority w:val="99"/>
    <w:semiHidden/>
    <w:unhideWhenUsed/>
    <w:rsid w:val="00401CDC"/>
    <w:rPr>
      <w:vertAlign w:val="superscript"/>
    </w:rPr>
  </w:style>
  <w:style w:type="table" w:styleId="TableGrid">
    <w:name w:val="Table Grid"/>
    <w:basedOn w:val="TableNormal"/>
    <w:uiPriority w:val="59"/>
    <w:rsid w:val="009C0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hyperlink" Target="https://adamsxt.nrc.gov/WorkplaceXT/getContent?id=release&amp;vsId=%7BFD8A03EA-1F14-4E25-A82F-90160D45661D%7D&amp;objectStoreName=Main.__.Library&amp;objectType=document" TargetMode="External"/><Relationship Id="rId34" Type="http://schemas.openxmlformats.org/officeDocument/2006/relationships/footer" Target="footer25.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6.xml"/><Relationship Id="rId33"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48408-4819-4D1B-B2E6-048BEC25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4610</Words>
  <Characters>26280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Cozens</dc:creator>
  <cp:lastModifiedBy>btc1</cp:lastModifiedBy>
  <cp:revision>3</cp:revision>
  <cp:lastPrinted>2014-06-09T12:03:00Z</cp:lastPrinted>
  <dcterms:created xsi:type="dcterms:W3CDTF">2014-06-09T12:02:00Z</dcterms:created>
  <dcterms:modified xsi:type="dcterms:W3CDTF">2014-06-09T12:05:00Z</dcterms:modified>
</cp:coreProperties>
</file>