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1B" w:rsidRPr="007E1D1B" w:rsidRDefault="007E1D1B" w:rsidP="007E1D1B">
      <w:pPr>
        <w:widowControl/>
        <w:tabs>
          <w:tab w:val="center" w:pos="4680"/>
          <w:tab w:val="right" w:pos="9360"/>
        </w:tabs>
        <w:rPr>
          <w:rFonts w:cs="Arial"/>
          <w:bCs/>
          <w:sz w:val="20"/>
          <w:szCs w:val="20"/>
        </w:rPr>
      </w:pPr>
      <w:r>
        <w:rPr>
          <w:rFonts w:cs="Arial"/>
          <w:b/>
          <w:bCs/>
          <w:sz w:val="38"/>
          <w:szCs w:val="38"/>
        </w:rPr>
        <w:tab/>
      </w:r>
      <w:bookmarkStart w:id="0" w:name="_GoBack"/>
      <w:bookmarkEnd w:id="0"/>
      <w:r>
        <w:rPr>
          <w:rFonts w:cs="Arial"/>
          <w:b/>
          <w:bCs/>
          <w:sz w:val="38"/>
          <w:szCs w:val="38"/>
        </w:rPr>
        <w:t>NRC INSPECTION MANUAL</w:t>
      </w:r>
      <w:r>
        <w:rPr>
          <w:rFonts w:cs="Arial"/>
          <w:b/>
          <w:bCs/>
          <w:sz w:val="20"/>
          <w:szCs w:val="20"/>
        </w:rPr>
        <w:tab/>
      </w:r>
      <w:r w:rsidRPr="007E1D1B">
        <w:rPr>
          <w:rFonts w:cs="Arial"/>
          <w:bCs/>
          <w:sz w:val="20"/>
          <w:szCs w:val="20"/>
        </w:rPr>
        <w:t>NMSS/FCSS</w:t>
      </w:r>
    </w:p>
    <w:p w:rsidR="007E1D1B" w:rsidRPr="007E1D1B" w:rsidRDefault="007E1D1B" w:rsidP="007E1D1B">
      <w:pPr>
        <w:widowControl/>
        <w:tabs>
          <w:tab w:val="center" w:pos="4680"/>
          <w:tab w:val="right" w:pos="9360"/>
        </w:tabs>
        <w:jc w:val="center"/>
        <w:rPr>
          <w:rFonts w:cs="Arial"/>
          <w:sz w:val="22"/>
          <w:szCs w:val="22"/>
        </w:rPr>
      </w:pPr>
    </w:p>
    <w:tbl>
      <w:tblPr>
        <w:tblStyle w:val="TableGrid"/>
        <w:tblW w:w="0" w:type="auto"/>
        <w:tblLook w:val="04A0" w:firstRow="1" w:lastRow="0" w:firstColumn="1" w:lastColumn="0" w:noHBand="0" w:noVBand="1"/>
      </w:tblPr>
      <w:tblGrid>
        <w:gridCol w:w="9576"/>
      </w:tblGrid>
      <w:tr w:rsidR="007E1D1B" w:rsidTr="007E1D1B">
        <w:tc>
          <w:tcPr>
            <w:tcW w:w="9576" w:type="dxa"/>
            <w:tcBorders>
              <w:left w:val="nil"/>
              <w:right w:val="nil"/>
            </w:tcBorders>
          </w:tcPr>
          <w:p w:rsidR="007E1D1B" w:rsidRPr="007E1D1B" w:rsidRDefault="007E1D1B" w:rsidP="007E1D1B">
            <w:pPr>
              <w:widowControl/>
              <w:tabs>
                <w:tab w:val="center" w:pos="4680"/>
                <w:tab w:val="right" w:pos="9360"/>
              </w:tabs>
              <w:jc w:val="center"/>
              <w:rPr>
                <w:rFonts w:cs="Arial"/>
                <w:sz w:val="22"/>
                <w:szCs w:val="22"/>
              </w:rPr>
            </w:pPr>
            <w:r w:rsidRPr="007E1D1B">
              <w:rPr>
                <w:rFonts w:cs="Arial"/>
                <w:sz w:val="22"/>
                <w:szCs w:val="22"/>
              </w:rPr>
              <w:t>MANUAL CHAPTER 1247 APPENDIX C3</w:t>
            </w:r>
          </w:p>
        </w:tc>
      </w:tr>
    </w:tbl>
    <w:p w:rsidR="007E1D1B" w:rsidRPr="007E1D1B" w:rsidRDefault="007E1D1B" w:rsidP="007E1D1B">
      <w:pPr>
        <w:widowControl/>
        <w:tabs>
          <w:tab w:val="center" w:pos="4680"/>
          <w:tab w:val="right" w:pos="9360"/>
        </w:tabs>
        <w:jc w:val="center"/>
        <w:rPr>
          <w:rFonts w:cs="Arial"/>
          <w:sz w:val="22"/>
          <w:szCs w:val="22"/>
        </w:rPr>
      </w:pPr>
    </w:p>
    <w:p w:rsidR="00BE0D78" w:rsidRPr="007E1D1B" w:rsidRDefault="00BE0D78" w:rsidP="008332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7963"/>
          <w:tab w:val="left" w:pos="8726"/>
        </w:tabs>
        <w:jc w:val="center"/>
        <w:rPr>
          <w:rFonts w:cs="Arial"/>
          <w:sz w:val="22"/>
          <w:szCs w:val="22"/>
        </w:rPr>
      </w:pPr>
    </w:p>
    <w:p w:rsidR="00BE0D78" w:rsidRPr="007E1D1B" w:rsidRDefault="007E1D1B" w:rsidP="008332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7963"/>
          <w:tab w:val="left" w:pos="8726"/>
        </w:tabs>
        <w:jc w:val="center"/>
        <w:rPr>
          <w:rFonts w:cs="Arial"/>
          <w:sz w:val="22"/>
          <w:szCs w:val="22"/>
        </w:rPr>
      </w:pPr>
      <w:r w:rsidRPr="007E1D1B">
        <w:rPr>
          <w:rFonts w:cs="Arial"/>
          <w:sz w:val="22"/>
          <w:szCs w:val="22"/>
        </w:rPr>
        <w:t>FUEL FACILITY EMERGENCY PREPAREDNESS INSPECTOR TECHNICAL PROFICIENCY TRAINING AND QUALIFICATION JOURNAL</w:t>
      </w:r>
    </w:p>
    <w:p w:rsidR="00BE0D78" w:rsidRPr="007E1D1B" w:rsidRDefault="00BE0D78" w:rsidP="008332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7963"/>
          <w:tab w:val="left" w:pos="8726"/>
        </w:tabs>
        <w:jc w:val="center"/>
        <w:rPr>
          <w:rFonts w:cs="Arial"/>
          <w:sz w:val="22"/>
          <w:szCs w:val="22"/>
        </w:rPr>
      </w:pPr>
    </w:p>
    <w:p w:rsidR="00BE0D78" w:rsidRPr="007E1D1B" w:rsidRDefault="00BE0D78" w:rsidP="008332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7963"/>
          <w:tab w:val="left" w:pos="8726"/>
        </w:tabs>
        <w:jc w:val="center"/>
        <w:rPr>
          <w:rFonts w:cs="Arial"/>
          <w:sz w:val="22"/>
          <w:szCs w:val="22"/>
        </w:rPr>
      </w:pPr>
    </w:p>
    <w:p w:rsidR="00BE0D78" w:rsidRPr="007E1D1B" w:rsidRDefault="00BE0D78" w:rsidP="008332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7963"/>
          <w:tab w:val="left" w:pos="8726"/>
        </w:tabs>
        <w:jc w:val="center"/>
        <w:rPr>
          <w:rFonts w:cs="Arial"/>
          <w:sz w:val="22"/>
          <w:szCs w:val="22"/>
        </w:rPr>
      </w:pPr>
    </w:p>
    <w:p w:rsidR="00BE0D78" w:rsidRPr="007E1D1B" w:rsidRDefault="00BE0D78" w:rsidP="008332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7963"/>
          <w:tab w:val="left" w:pos="8726"/>
        </w:tabs>
        <w:jc w:val="center"/>
        <w:rPr>
          <w:rFonts w:cs="Arial"/>
          <w:sz w:val="22"/>
          <w:szCs w:val="22"/>
        </w:rPr>
      </w:pPr>
    </w:p>
    <w:p w:rsidR="00BE0D78" w:rsidRPr="007E1D1B" w:rsidRDefault="00BE0D78" w:rsidP="008332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7963"/>
          <w:tab w:val="left" w:pos="8726"/>
        </w:tabs>
        <w:jc w:val="center"/>
        <w:rPr>
          <w:rFonts w:cs="Arial"/>
          <w:sz w:val="22"/>
          <w:szCs w:val="22"/>
        </w:rPr>
      </w:pPr>
    </w:p>
    <w:p w:rsidR="00BE0D78" w:rsidRPr="007E1D1B" w:rsidRDefault="00BE0D78" w:rsidP="008332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7963"/>
          <w:tab w:val="left" w:pos="8726"/>
        </w:tabs>
        <w:jc w:val="center"/>
        <w:rPr>
          <w:rFonts w:cs="Arial"/>
          <w:sz w:val="22"/>
          <w:szCs w:val="22"/>
        </w:rPr>
      </w:pPr>
    </w:p>
    <w:p w:rsidR="00BE0D78" w:rsidRPr="007E1D1B" w:rsidRDefault="00BE0D78" w:rsidP="008332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7963"/>
          <w:tab w:val="left" w:pos="8726"/>
        </w:tabs>
        <w:jc w:val="center"/>
        <w:rPr>
          <w:rFonts w:cs="Arial"/>
          <w:sz w:val="22"/>
          <w:szCs w:val="22"/>
        </w:rPr>
      </w:pPr>
    </w:p>
    <w:p w:rsidR="00BE0D78" w:rsidRPr="008332CE" w:rsidRDefault="00BE0D78" w:rsidP="008332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7963"/>
          <w:tab w:val="left" w:pos="8726"/>
        </w:tabs>
        <w:jc w:val="center"/>
        <w:rPr>
          <w:rFonts w:cs="Arial"/>
          <w:sz w:val="22"/>
          <w:szCs w:val="22"/>
        </w:rPr>
      </w:pPr>
    </w:p>
    <w:p w:rsidR="007E1D1B" w:rsidRDefault="007E1D1B" w:rsidP="008332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7963"/>
          <w:tab w:val="left" w:pos="8726"/>
        </w:tabs>
        <w:jc w:val="center"/>
        <w:rPr>
          <w:ins w:id="1" w:author="Curran, Bridget" w:date="2014-06-06T10:30:00Z"/>
          <w:rFonts w:cs="Arial"/>
          <w:b/>
          <w:sz w:val="22"/>
          <w:szCs w:val="22"/>
        </w:rPr>
        <w:sectPr w:rsidR="007E1D1B" w:rsidSect="00C62880">
          <w:footerReference w:type="even" r:id="rId9"/>
          <w:footerReference w:type="default" r:id="rId10"/>
          <w:pgSz w:w="12240" w:h="15840" w:code="1"/>
          <w:pgMar w:top="1440" w:right="1440" w:bottom="1440" w:left="1440" w:header="1440" w:footer="1440" w:gutter="0"/>
          <w:cols w:space="720"/>
          <w:noEndnote/>
          <w:titlePg/>
          <w:docGrid w:linePitch="326"/>
        </w:sectPr>
      </w:pPr>
    </w:p>
    <w:p w:rsidR="0057473F" w:rsidRPr="0057473F" w:rsidRDefault="0057473F" w:rsidP="008332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7963"/>
          <w:tab w:val="left" w:pos="8726"/>
        </w:tabs>
        <w:jc w:val="center"/>
        <w:rPr>
          <w:rFonts w:cs="Arial"/>
          <w:noProof/>
          <w:sz w:val="22"/>
          <w:szCs w:val="22"/>
        </w:rPr>
      </w:pPr>
      <w:r w:rsidRPr="0057473F">
        <w:rPr>
          <w:rFonts w:cs="Arial"/>
          <w:sz w:val="22"/>
          <w:szCs w:val="22"/>
        </w:rPr>
        <w:lastRenderedPageBreak/>
        <w:fldChar w:fldCharType="begin"/>
      </w:r>
      <w:r w:rsidRPr="0057473F">
        <w:rPr>
          <w:rFonts w:cs="Arial"/>
          <w:sz w:val="22"/>
          <w:szCs w:val="22"/>
        </w:rPr>
        <w:instrText xml:space="preserve"> TOC \f </w:instrText>
      </w:r>
      <w:r w:rsidRPr="0057473F">
        <w:rPr>
          <w:rFonts w:cs="Arial"/>
          <w:sz w:val="22"/>
          <w:szCs w:val="22"/>
        </w:rPr>
        <w:fldChar w:fldCharType="separate"/>
      </w:r>
    </w:p>
    <w:p w:rsidR="0057473F" w:rsidRPr="0057473F" w:rsidRDefault="0057473F" w:rsidP="0057473F">
      <w:pPr>
        <w:pStyle w:val="TOC1"/>
      </w:pPr>
      <w:r>
        <w:t>Table of Content</w:t>
      </w:r>
    </w:p>
    <w:p w:rsidR="0057473F" w:rsidRPr="0057473F" w:rsidRDefault="0057473F" w:rsidP="0057473F">
      <w:pPr>
        <w:pStyle w:val="TOC1"/>
        <w:rPr>
          <w:rFonts w:eastAsiaTheme="minorEastAsia"/>
          <w:b w:val="0"/>
        </w:rPr>
      </w:pPr>
      <w:r w:rsidRPr="0057473F">
        <w:rPr>
          <w:b w:val="0"/>
        </w:rPr>
        <w:t>Introduction</w:t>
      </w:r>
      <w:r w:rsidRPr="0057473F">
        <w:rPr>
          <w:b w:val="0"/>
        </w:rPr>
        <w:tab/>
      </w:r>
      <w:r w:rsidR="005824E4">
        <w:rPr>
          <w:b w:val="0"/>
        </w:rPr>
        <w:t>1</w:t>
      </w:r>
    </w:p>
    <w:p w:rsidR="0057473F" w:rsidRPr="0057473F" w:rsidRDefault="0057473F" w:rsidP="0057473F">
      <w:pPr>
        <w:pStyle w:val="TOC1"/>
        <w:rPr>
          <w:rFonts w:eastAsiaTheme="minorEastAsia"/>
          <w:b w:val="0"/>
        </w:rPr>
      </w:pPr>
      <w:r w:rsidRPr="0057473F">
        <w:rPr>
          <w:b w:val="0"/>
        </w:rPr>
        <w:t>Required Health Physics Inspector Training Courses</w:t>
      </w:r>
      <w:r w:rsidRPr="0057473F">
        <w:rPr>
          <w:b w:val="0"/>
        </w:rPr>
        <w:tab/>
      </w:r>
      <w:r w:rsidR="005824E4">
        <w:rPr>
          <w:b w:val="0"/>
        </w:rPr>
        <w:t>1</w:t>
      </w:r>
    </w:p>
    <w:p w:rsidR="0057473F" w:rsidRPr="0057473F" w:rsidRDefault="0057473F" w:rsidP="0057473F">
      <w:pPr>
        <w:pStyle w:val="TOC1"/>
        <w:rPr>
          <w:rFonts w:eastAsiaTheme="minorEastAsia"/>
          <w:b w:val="0"/>
        </w:rPr>
      </w:pPr>
      <w:r w:rsidRPr="0057473F">
        <w:rPr>
          <w:b w:val="0"/>
        </w:rPr>
        <w:t>Required Refresher Training:</w:t>
      </w:r>
      <w:r w:rsidRPr="0057473F">
        <w:rPr>
          <w:b w:val="0"/>
        </w:rPr>
        <w:tab/>
      </w:r>
      <w:r w:rsidR="005824E4">
        <w:rPr>
          <w:b w:val="0"/>
        </w:rPr>
        <w:t>1</w:t>
      </w:r>
    </w:p>
    <w:p w:rsidR="0057473F" w:rsidRPr="0057473F" w:rsidRDefault="0057473F" w:rsidP="0057473F">
      <w:pPr>
        <w:pStyle w:val="TOC1"/>
        <w:rPr>
          <w:rFonts w:eastAsiaTheme="minorEastAsia"/>
          <w:b w:val="0"/>
        </w:rPr>
      </w:pPr>
      <w:r w:rsidRPr="0057473F">
        <w:rPr>
          <w:b w:val="0"/>
        </w:rPr>
        <w:t>Fuel Facility Emergency Preparedness Inspector</w:t>
      </w:r>
      <w:r>
        <w:rPr>
          <w:b w:val="0"/>
        </w:rPr>
        <w:t xml:space="preserve"> Study Guides</w:t>
      </w:r>
      <w:r w:rsidRPr="0057473F">
        <w:rPr>
          <w:b w:val="0"/>
        </w:rPr>
        <w:tab/>
      </w:r>
      <w:r w:rsidR="005824E4">
        <w:rPr>
          <w:b w:val="0"/>
        </w:rPr>
        <w:t>2</w:t>
      </w:r>
    </w:p>
    <w:p w:rsidR="0057473F" w:rsidRPr="0057473F" w:rsidRDefault="0057473F">
      <w:pPr>
        <w:pStyle w:val="TOC2"/>
        <w:tabs>
          <w:tab w:val="right" w:leader="dot" w:pos="9350"/>
        </w:tabs>
        <w:rPr>
          <w:rFonts w:ascii="Arial" w:eastAsiaTheme="minorEastAsia" w:hAnsi="Arial" w:cs="Arial"/>
          <w:noProof/>
          <w:sz w:val="22"/>
          <w:szCs w:val="22"/>
        </w:rPr>
      </w:pPr>
      <w:r w:rsidRPr="0057473F">
        <w:rPr>
          <w:rFonts w:ascii="Arial" w:hAnsi="Arial" w:cs="Arial"/>
          <w:noProof/>
          <w:sz w:val="22"/>
          <w:szCs w:val="22"/>
        </w:rPr>
        <w:t>(SG-EP-1) Code of Federal Regulations for Emergency Preparedness Inspectors</w:t>
      </w:r>
      <w:r w:rsidRPr="0057473F">
        <w:rPr>
          <w:rFonts w:ascii="Arial" w:hAnsi="Arial" w:cs="Arial"/>
          <w:noProof/>
          <w:sz w:val="22"/>
          <w:szCs w:val="22"/>
        </w:rPr>
        <w:tab/>
      </w:r>
      <w:r w:rsidR="005824E4">
        <w:rPr>
          <w:rFonts w:ascii="Arial" w:hAnsi="Arial" w:cs="Arial"/>
          <w:noProof/>
          <w:sz w:val="22"/>
          <w:szCs w:val="22"/>
        </w:rPr>
        <w:t>3</w:t>
      </w:r>
    </w:p>
    <w:p w:rsidR="0057473F" w:rsidRPr="0057473F" w:rsidRDefault="0057473F">
      <w:pPr>
        <w:pStyle w:val="TOC2"/>
        <w:tabs>
          <w:tab w:val="right" w:leader="dot" w:pos="9350"/>
        </w:tabs>
        <w:rPr>
          <w:rFonts w:ascii="Arial" w:eastAsiaTheme="minorEastAsia" w:hAnsi="Arial" w:cs="Arial"/>
          <w:noProof/>
          <w:sz w:val="22"/>
          <w:szCs w:val="22"/>
        </w:rPr>
      </w:pPr>
      <w:r w:rsidRPr="0057473F">
        <w:rPr>
          <w:rFonts w:ascii="Arial" w:hAnsi="Arial" w:cs="Arial"/>
          <w:noProof/>
          <w:sz w:val="22"/>
          <w:szCs w:val="22"/>
        </w:rPr>
        <w:t>(SG-EP-2) Preparation and Evaluation of Radiological Emergency Plans</w:t>
      </w:r>
      <w:r w:rsidRPr="0057473F">
        <w:rPr>
          <w:rFonts w:ascii="Arial" w:hAnsi="Arial" w:cs="Arial"/>
          <w:noProof/>
          <w:sz w:val="22"/>
          <w:szCs w:val="22"/>
        </w:rPr>
        <w:tab/>
      </w:r>
      <w:r w:rsidR="005824E4">
        <w:rPr>
          <w:rFonts w:ascii="Arial" w:hAnsi="Arial" w:cs="Arial"/>
          <w:noProof/>
          <w:sz w:val="22"/>
          <w:szCs w:val="22"/>
        </w:rPr>
        <w:t>5</w:t>
      </w:r>
    </w:p>
    <w:p w:rsidR="0057473F" w:rsidRPr="0057473F" w:rsidRDefault="0057473F">
      <w:pPr>
        <w:pStyle w:val="TOC2"/>
        <w:tabs>
          <w:tab w:val="right" w:leader="dot" w:pos="9350"/>
        </w:tabs>
        <w:rPr>
          <w:rFonts w:ascii="Arial" w:eastAsiaTheme="minorEastAsia" w:hAnsi="Arial" w:cs="Arial"/>
          <w:noProof/>
          <w:sz w:val="22"/>
          <w:szCs w:val="22"/>
        </w:rPr>
      </w:pPr>
      <w:r w:rsidRPr="0057473F">
        <w:rPr>
          <w:rFonts w:ascii="Arial" w:hAnsi="Arial" w:cs="Arial"/>
          <w:noProof/>
          <w:sz w:val="22"/>
          <w:szCs w:val="22"/>
        </w:rPr>
        <w:t>(SG-EP-3) Manual of Protective Action Guides and Protective Actions for Nuclear Incidents</w:t>
      </w:r>
      <w:r w:rsidRPr="0057473F">
        <w:rPr>
          <w:rFonts w:ascii="Arial" w:hAnsi="Arial" w:cs="Arial"/>
          <w:noProof/>
          <w:sz w:val="22"/>
          <w:szCs w:val="22"/>
        </w:rPr>
        <w:tab/>
      </w:r>
      <w:r w:rsidR="005824E4">
        <w:rPr>
          <w:rFonts w:ascii="Arial" w:hAnsi="Arial" w:cs="Arial"/>
          <w:noProof/>
          <w:sz w:val="22"/>
          <w:szCs w:val="22"/>
        </w:rPr>
        <w:t>7</w:t>
      </w:r>
    </w:p>
    <w:p w:rsidR="0057473F" w:rsidRPr="0057473F" w:rsidRDefault="0057473F" w:rsidP="0057473F">
      <w:pPr>
        <w:pStyle w:val="TOC1"/>
        <w:rPr>
          <w:rFonts w:eastAsiaTheme="minorEastAsia"/>
          <w:b w:val="0"/>
        </w:rPr>
      </w:pPr>
      <w:r w:rsidRPr="0057473F">
        <w:rPr>
          <w:b w:val="0"/>
        </w:rPr>
        <w:t>Fuel Facility Emergency Preparedness Inspector</w:t>
      </w:r>
      <w:r>
        <w:rPr>
          <w:b w:val="0"/>
        </w:rPr>
        <w:t xml:space="preserve"> On-the-Job Training Activities</w:t>
      </w:r>
      <w:r w:rsidRPr="0057473F">
        <w:rPr>
          <w:b w:val="0"/>
        </w:rPr>
        <w:tab/>
      </w:r>
      <w:r w:rsidR="005824E4">
        <w:rPr>
          <w:b w:val="0"/>
        </w:rPr>
        <w:t>10</w:t>
      </w:r>
    </w:p>
    <w:p w:rsidR="0057473F" w:rsidRPr="0057473F" w:rsidRDefault="0057473F">
      <w:pPr>
        <w:pStyle w:val="TOC2"/>
        <w:tabs>
          <w:tab w:val="right" w:leader="dot" w:pos="9350"/>
        </w:tabs>
        <w:rPr>
          <w:rFonts w:ascii="Arial" w:eastAsiaTheme="minorEastAsia" w:hAnsi="Arial" w:cs="Arial"/>
          <w:noProof/>
          <w:sz w:val="22"/>
          <w:szCs w:val="22"/>
        </w:rPr>
      </w:pPr>
      <w:r w:rsidRPr="0057473F">
        <w:rPr>
          <w:rFonts w:ascii="Arial" w:hAnsi="Arial" w:cs="Arial"/>
          <w:noProof/>
          <w:sz w:val="22"/>
          <w:szCs w:val="22"/>
        </w:rPr>
        <w:t>(OJT-EP-1) Emergency Drill/Exercise Evaluation</w:t>
      </w:r>
      <w:r w:rsidRPr="0057473F">
        <w:rPr>
          <w:rFonts w:ascii="Arial" w:hAnsi="Arial" w:cs="Arial"/>
          <w:noProof/>
          <w:sz w:val="22"/>
          <w:szCs w:val="22"/>
        </w:rPr>
        <w:tab/>
      </w:r>
      <w:r w:rsidR="005824E4">
        <w:rPr>
          <w:rFonts w:ascii="Arial" w:hAnsi="Arial" w:cs="Arial"/>
          <w:noProof/>
          <w:sz w:val="22"/>
          <w:szCs w:val="22"/>
        </w:rPr>
        <w:t>11</w:t>
      </w:r>
    </w:p>
    <w:p w:rsidR="0057473F" w:rsidRPr="0057473F" w:rsidRDefault="0057473F">
      <w:pPr>
        <w:pStyle w:val="TOC2"/>
        <w:tabs>
          <w:tab w:val="right" w:leader="dot" w:pos="9350"/>
        </w:tabs>
        <w:rPr>
          <w:rFonts w:ascii="Arial" w:eastAsiaTheme="minorEastAsia" w:hAnsi="Arial" w:cs="Arial"/>
          <w:noProof/>
          <w:sz w:val="22"/>
          <w:szCs w:val="22"/>
        </w:rPr>
      </w:pPr>
      <w:r w:rsidRPr="0057473F">
        <w:rPr>
          <w:rFonts w:ascii="Arial" w:hAnsi="Arial" w:cs="Arial"/>
          <w:noProof/>
          <w:sz w:val="22"/>
          <w:szCs w:val="22"/>
        </w:rPr>
        <w:t>(OJT-EP-2) Corrective Actions for Emergency Preparedness Weaknesses</w:t>
      </w:r>
      <w:r w:rsidRPr="0057473F">
        <w:rPr>
          <w:rFonts w:ascii="Arial" w:hAnsi="Arial" w:cs="Arial"/>
          <w:noProof/>
          <w:sz w:val="22"/>
          <w:szCs w:val="22"/>
        </w:rPr>
        <w:tab/>
      </w:r>
      <w:r w:rsidR="005824E4">
        <w:rPr>
          <w:rFonts w:ascii="Arial" w:hAnsi="Arial" w:cs="Arial"/>
          <w:noProof/>
          <w:sz w:val="22"/>
          <w:szCs w:val="22"/>
        </w:rPr>
        <w:t>15</w:t>
      </w:r>
    </w:p>
    <w:p w:rsidR="0057473F" w:rsidRPr="0057473F" w:rsidRDefault="0057473F">
      <w:pPr>
        <w:pStyle w:val="TOC2"/>
        <w:tabs>
          <w:tab w:val="right" w:leader="dot" w:pos="9350"/>
        </w:tabs>
        <w:rPr>
          <w:rFonts w:ascii="Arial" w:eastAsiaTheme="minorEastAsia" w:hAnsi="Arial" w:cs="Arial"/>
          <w:noProof/>
          <w:sz w:val="22"/>
          <w:szCs w:val="22"/>
        </w:rPr>
      </w:pPr>
      <w:r w:rsidRPr="0057473F">
        <w:rPr>
          <w:rFonts w:ascii="Arial" w:hAnsi="Arial" w:cs="Arial"/>
          <w:noProof/>
          <w:sz w:val="22"/>
          <w:szCs w:val="22"/>
        </w:rPr>
        <w:t>(OJT-EP-3) Emergency Action Level and Emergency Plan Changes</w:t>
      </w:r>
      <w:r w:rsidRPr="0057473F">
        <w:rPr>
          <w:rFonts w:ascii="Arial" w:hAnsi="Arial" w:cs="Arial"/>
          <w:noProof/>
          <w:sz w:val="22"/>
          <w:szCs w:val="22"/>
        </w:rPr>
        <w:tab/>
      </w:r>
      <w:r w:rsidR="005824E4">
        <w:rPr>
          <w:rFonts w:ascii="Arial" w:hAnsi="Arial" w:cs="Arial"/>
          <w:noProof/>
          <w:sz w:val="22"/>
          <w:szCs w:val="22"/>
        </w:rPr>
        <w:t>18</w:t>
      </w:r>
    </w:p>
    <w:p w:rsidR="0057473F" w:rsidRPr="0057473F" w:rsidRDefault="0057473F" w:rsidP="0057473F">
      <w:pPr>
        <w:pStyle w:val="TOC1"/>
        <w:rPr>
          <w:rFonts w:eastAsiaTheme="minorEastAsia"/>
          <w:b w:val="0"/>
        </w:rPr>
      </w:pPr>
      <w:r w:rsidRPr="0057473F">
        <w:rPr>
          <w:b w:val="0"/>
        </w:rPr>
        <w:t>Health Physics Inspector Technical Proficiency LevelSignature Card and Certification</w:t>
      </w:r>
      <w:r w:rsidRPr="0057473F">
        <w:rPr>
          <w:b w:val="0"/>
        </w:rPr>
        <w:tab/>
      </w:r>
      <w:r w:rsidR="005824E4">
        <w:rPr>
          <w:b w:val="0"/>
        </w:rPr>
        <w:t>21</w:t>
      </w:r>
    </w:p>
    <w:p w:rsidR="0057473F" w:rsidRPr="0057473F" w:rsidRDefault="0057473F" w:rsidP="0057473F">
      <w:pPr>
        <w:pStyle w:val="TOC1"/>
        <w:ind w:left="0" w:firstLine="0"/>
        <w:jc w:val="left"/>
        <w:rPr>
          <w:rFonts w:eastAsiaTheme="minorEastAsia"/>
          <w:b w:val="0"/>
        </w:rPr>
      </w:pPr>
      <w:r w:rsidRPr="0057473F">
        <w:rPr>
          <w:b w:val="0"/>
        </w:rPr>
        <w:t>Form 1: Fuel Facility Emergency Preparedness Inspector Technical Proficiency-Level Equivalency Justification</w:t>
      </w:r>
      <w:r w:rsidRPr="0057473F">
        <w:rPr>
          <w:b w:val="0"/>
        </w:rPr>
        <w:tab/>
      </w:r>
      <w:r w:rsidR="005824E4">
        <w:rPr>
          <w:b w:val="0"/>
        </w:rPr>
        <w:t>22</w:t>
      </w:r>
    </w:p>
    <w:p w:rsidR="0057473F" w:rsidRPr="0057473F" w:rsidRDefault="0057473F" w:rsidP="0057473F">
      <w:pPr>
        <w:pStyle w:val="TOC1"/>
        <w:rPr>
          <w:rFonts w:eastAsiaTheme="minorEastAsia"/>
          <w:b w:val="0"/>
        </w:rPr>
      </w:pPr>
      <w:r w:rsidRPr="0057473F">
        <w:rPr>
          <w:b w:val="0"/>
        </w:rPr>
        <w:t>Attachment 1</w:t>
      </w:r>
      <w:r w:rsidRPr="0057473F">
        <w:rPr>
          <w:b w:val="0"/>
        </w:rPr>
        <w:tab/>
      </w:r>
      <w:r>
        <w:rPr>
          <w:b w:val="0"/>
        </w:rPr>
        <w:t>Att1</w:t>
      </w:r>
      <w:r w:rsidRPr="0057473F">
        <w:rPr>
          <w:b w:val="0"/>
        </w:rPr>
        <w:t>-</w:t>
      </w:r>
      <w:r w:rsidRPr="0057473F">
        <w:rPr>
          <w:b w:val="0"/>
        </w:rPr>
        <w:fldChar w:fldCharType="begin"/>
      </w:r>
      <w:r w:rsidRPr="0057473F">
        <w:rPr>
          <w:b w:val="0"/>
        </w:rPr>
        <w:instrText xml:space="preserve"> PAGEREF _Toc383771717 \h </w:instrText>
      </w:r>
      <w:r w:rsidRPr="0057473F">
        <w:rPr>
          <w:b w:val="0"/>
        </w:rPr>
      </w:r>
      <w:r w:rsidRPr="0057473F">
        <w:rPr>
          <w:b w:val="0"/>
        </w:rPr>
        <w:fldChar w:fldCharType="separate"/>
      </w:r>
      <w:r w:rsidR="00B50D6F">
        <w:rPr>
          <w:b w:val="0"/>
        </w:rPr>
        <w:t>1</w:t>
      </w:r>
      <w:r w:rsidRPr="0057473F">
        <w:rPr>
          <w:b w:val="0"/>
        </w:rPr>
        <w:fldChar w:fldCharType="end"/>
      </w:r>
    </w:p>
    <w:p w:rsidR="0057473F" w:rsidRPr="0057473F" w:rsidRDefault="0057473F" w:rsidP="005747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7963"/>
          <w:tab w:val="left" w:pos="8726"/>
        </w:tabs>
        <w:jc w:val="center"/>
        <w:rPr>
          <w:rFonts w:cs="Arial"/>
          <w:sz w:val="22"/>
          <w:szCs w:val="22"/>
        </w:rPr>
      </w:pPr>
      <w:r w:rsidRPr="0057473F">
        <w:rPr>
          <w:rFonts w:cs="Arial"/>
          <w:sz w:val="22"/>
          <w:szCs w:val="22"/>
        </w:rPr>
        <w:fldChar w:fldCharType="end"/>
      </w:r>
      <w:r w:rsidRPr="0057473F">
        <w:rPr>
          <w:rFonts w:cs="Arial"/>
          <w:sz w:val="22"/>
          <w:szCs w:val="22"/>
        </w:rPr>
        <w:t xml:space="preserve"> </w:t>
      </w:r>
    </w:p>
    <w:p w:rsidR="00B21A54" w:rsidRPr="0057473F" w:rsidRDefault="00B21A54" w:rsidP="00B21A54">
      <w:pPr>
        <w:widowControl/>
        <w:rPr>
          <w:rFonts w:cs="Arial"/>
          <w:sz w:val="22"/>
          <w:szCs w:val="22"/>
        </w:rPr>
      </w:pPr>
    </w:p>
    <w:p w:rsidR="00C62880" w:rsidRDefault="00C62880" w:rsidP="001D326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 w:author="Curran, Bridget" w:date="2014-06-06T10:33:00Z"/>
          <w:rFonts w:cs="Arial"/>
          <w:sz w:val="22"/>
          <w:szCs w:val="22"/>
        </w:rPr>
        <w:sectPr w:rsidR="00C62880" w:rsidSect="00C62880">
          <w:footerReference w:type="default" r:id="rId11"/>
          <w:pgSz w:w="12240" w:h="15840" w:code="1"/>
          <w:pgMar w:top="1440" w:right="1440" w:bottom="1440" w:left="1440" w:header="1440" w:footer="1440" w:gutter="0"/>
          <w:pgNumType w:fmt="lowerRoman" w:start="1"/>
          <w:cols w:space="720"/>
          <w:noEndnote/>
          <w:docGrid w:linePitch="326"/>
        </w:sectPr>
      </w:pPr>
    </w:p>
    <w:p w:rsidR="00BE0D78" w:rsidRPr="008332CE" w:rsidRDefault="00BE0D78" w:rsidP="001D326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sz w:val="22"/>
          <w:szCs w:val="22"/>
        </w:rPr>
      </w:pPr>
      <w:r w:rsidRPr="008332CE">
        <w:rPr>
          <w:rFonts w:cs="Arial"/>
          <w:b/>
          <w:sz w:val="22"/>
          <w:szCs w:val="22"/>
        </w:rPr>
        <w:lastRenderedPageBreak/>
        <w:t>Introduction</w:t>
      </w:r>
      <w:r w:rsidRPr="008332CE">
        <w:rPr>
          <w:rFonts w:cs="Arial"/>
          <w:b/>
          <w:sz w:val="22"/>
          <w:szCs w:val="22"/>
        </w:rPr>
        <w:fldChar w:fldCharType="begin"/>
      </w:r>
      <w:proofErr w:type="spellStart"/>
      <w:proofErr w:type="gramStart"/>
      <w:r w:rsidRPr="008332CE">
        <w:rPr>
          <w:rFonts w:cs="Arial"/>
          <w:b/>
          <w:sz w:val="22"/>
          <w:szCs w:val="22"/>
        </w:rPr>
        <w:instrText>tc</w:instrText>
      </w:r>
      <w:proofErr w:type="spellEnd"/>
      <w:proofErr w:type="gramEnd"/>
      <w:r w:rsidRPr="008332CE">
        <w:rPr>
          <w:rFonts w:cs="Arial"/>
          <w:b/>
          <w:sz w:val="22"/>
          <w:szCs w:val="22"/>
        </w:rPr>
        <w:instrText xml:space="preserve"> \l1 "</w:instrText>
      </w:r>
      <w:bookmarkStart w:id="6" w:name="_Toc383771704"/>
      <w:r w:rsidRPr="008332CE">
        <w:rPr>
          <w:rFonts w:cs="Arial"/>
          <w:b/>
          <w:sz w:val="22"/>
          <w:szCs w:val="22"/>
        </w:rPr>
        <w:instrText>Introduction</w:instrText>
      </w:r>
      <w:bookmarkEnd w:id="6"/>
      <w:r w:rsidRPr="008332CE">
        <w:rPr>
          <w:rFonts w:cs="Arial"/>
          <w:b/>
          <w:sz w:val="22"/>
          <w:szCs w:val="22"/>
        </w:rPr>
        <w:fldChar w:fldCharType="end"/>
      </w:r>
    </w:p>
    <w:p w:rsidR="00BE0D78" w:rsidRPr="008332CE" w:rsidRDefault="00BE0D78" w:rsidP="001D326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sz w:val="22"/>
          <w:szCs w:val="22"/>
        </w:rPr>
      </w:pPr>
    </w:p>
    <w:p w:rsidR="00E5782F" w:rsidRPr="008332CE" w:rsidRDefault="00E5782F" w:rsidP="001D326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 w:val="22"/>
          <w:szCs w:val="22"/>
        </w:rPr>
      </w:pPr>
      <w:r w:rsidRPr="008332CE">
        <w:rPr>
          <w:rFonts w:cs="Arial"/>
          <w:sz w:val="22"/>
          <w:szCs w:val="22"/>
        </w:rPr>
        <w:t>Consult with your supervisor prior to beginning the activities or completing the courses in this qualification journal. In most cases, you will need to complete the Basic Inspector Certification Journal prior to beginning the activities in this Appendix.  You may complete the General Proficiency requirements contained in Appendix B together with the Technical Proficiency requirements outlined in this journal.</w:t>
      </w:r>
    </w:p>
    <w:p w:rsidR="00E5782F" w:rsidRPr="008332CE" w:rsidRDefault="00E5782F" w:rsidP="001D326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 w:val="22"/>
          <w:szCs w:val="22"/>
        </w:rPr>
      </w:pPr>
    </w:p>
    <w:p w:rsidR="00E5782F" w:rsidRPr="008332CE" w:rsidRDefault="00E5782F" w:rsidP="001D326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332CE">
        <w:rPr>
          <w:rFonts w:cs="Arial"/>
          <w:sz w:val="22"/>
          <w:szCs w:val="22"/>
        </w:rPr>
        <w:t>Several of the topics have both an individual study guide and on-the-job training.  You must complete the individual study guide before beginning the corresponding on-the-job training.</w:t>
      </w:r>
    </w:p>
    <w:p w:rsidR="00E5782F" w:rsidRPr="008332CE" w:rsidRDefault="00E5782F" w:rsidP="001D326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E5782F" w:rsidRPr="008332CE" w:rsidRDefault="00E5782F" w:rsidP="001D326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332CE">
        <w:rPr>
          <w:rFonts w:cs="Arial"/>
          <w:i/>
          <w:iCs/>
          <w:sz w:val="22"/>
          <w:szCs w:val="22"/>
          <w:u w:val="single"/>
        </w:rPr>
        <w:t>Before signing up for any course, be sure that you have checked and have met any prerequisites</w:t>
      </w:r>
      <w:r w:rsidRPr="008332CE">
        <w:rPr>
          <w:rFonts w:cs="Arial"/>
          <w:i/>
          <w:iCs/>
          <w:sz w:val="22"/>
          <w:szCs w:val="22"/>
        </w:rPr>
        <w:t>.</w:t>
      </w:r>
    </w:p>
    <w:p w:rsidR="00BE0D78" w:rsidRPr="008332CE" w:rsidRDefault="00BE0D78" w:rsidP="001D326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sz w:val="22"/>
          <w:szCs w:val="22"/>
        </w:rPr>
      </w:pPr>
    </w:p>
    <w:p w:rsidR="00BE0D78" w:rsidRPr="008332CE" w:rsidRDefault="00BE0D78" w:rsidP="001D326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332CE">
        <w:rPr>
          <w:rFonts w:cs="Arial"/>
          <w:b/>
          <w:sz w:val="22"/>
          <w:szCs w:val="22"/>
        </w:rPr>
        <w:t>Required Emergency Preparedness Inspector Training Courses</w:t>
      </w:r>
      <w:r w:rsidRPr="008332CE">
        <w:rPr>
          <w:rFonts w:cs="Arial"/>
          <w:b/>
          <w:sz w:val="22"/>
          <w:szCs w:val="22"/>
        </w:rPr>
        <w:fldChar w:fldCharType="begin"/>
      </w:r>
      <w:proofErr w:type="gramStart"/>
      <w:r w:rsidRPr="008332CE">
        <w:rPr>
          <w:rFonts w:cs="Arial"/>
          <w:b/>
          <w:sz w:val="22"/>
          <w:szCs w:val="22"/>
        </w:rPr>
        <w:instrText>tc</w:instrText>
      </w:r>
      <w:proofErr w:type="gramEnd"/>
      <w:r w:rsidRPr="008332CE">
        <w:rPr>
          <w:rFonts w:cs="Arial"/>
          <w:b/>
          <w:sz w:val="22"/>
          <w:szCs w:val="22"/>
        </w:rPr>
        <w:instrText xml:space="preserve"> \l1 "</w:instrText>
      </w:r>
      <w:bookmarkStart w:id="7" w:name="_Toc383771705"/>
      <w:r w:rsidRPr="008332CE">
        <w:rPr>
          <w:rFonts w:cs="Arial"/>
          <w:b/>
          <w:sz w:val="22"/>
          <w:szCs w:val="22"/>
        </w:rPr>
        <w:instrText>Required Health Physics Inspector Training Courses</w:instrText>
      </w:r>
      <w:bookmarkEnd w:id="7"/>
      <w:r w:rsidRPr="008332CE">
        <w:rPr>
          <w:rFonts w:cs="Arial"/>
          <w:b/>
          <w:sz w:val="22"/>
          <w:szCs w:val="22"/>
        </w:rPr>
        <w:fldChar w:fldCharType="end"/>
      </w:r>
      <w:r w:rsidRPr="008332CE">
        <w:rPr>
          <w:rFonts w:cs="Arial"/>
          <w:b/>
          <w:sz w:val="22"/>
          <w:szCs w:val="22"/>
        </w:rPr>
        <w:t>:</w:t>
      </w:r>
      <w:r w:rsidRPr="008332CE">
        <w:rPr>
          <w:rFonts w:cs="Arial"/>
          <w:sz w:val="22"/>
          <w:szCs w:val="22"/>
        </w:rPr>
        <w:t xml:space="preserve"> </w:t>
      </w:r>
    </w:p>
    <w:p w:rsidR="00BE0D78" w:rsidRPr="008332CE" w:rsidRDefault="00BE0D78" w:rsidP="001D326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332CE">
        <w:rPr>
          <w:rFonts w:cs="Arial"/>
          <w:sz w:val="22"/>
          <w:szCs w:val="22"/>
        </w:rPr>
        <w:t xml:space="preserve">(These courses have the completion of Appendix </w:t>
      </w:r>
      <w:proofErr w:type="gramStart"/>
      <w:r w:rsidRPr="008332CE">
        <w:rPr>
          <w:rFonts w:cs="Arial"/>
          <w:sz w:val="22"/>
          <w:szCs w:val="22"/>
        </w:rPr>
        <w:t>A</w:t>
      </w:r>
      <w:proofErr w:type="gramEnd"/>
      <w:r w:rsidRPr="008332CE">
        <w:rPr>
          <w:rFonts w:cs="Arial"/>
          <w:sz w:val="22"/>
          <w:szCs w:val="22"/>
        </w:rPr>
        <w:t xml:space="preserve"> of IMC 1247 as a prerequisite)</w:t>
      </w:r>
      <w:r w:rsidRPr="008332CE">
        <w:rPr>
          <w:rFonts w:cs="Arial"/>
          <w:sz w:val="22"/>
          <w:szCs w:val="22"/>
        </w:rPr>
        <w:tab/>
      </w:r>
    </w:p>
    <w:p w:rsidR="00BE0D78" w:rsidRPr="008332CE" w:rsidRDefault="00BE0D78" w:rsidP="001D326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5B3548" w:rsidRDefault="00BE0D78" w:rsidP="001D3265">
      <w:pPr>
        <w:pStyle w:val="ListParagraph"/>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0"/>
        <w:rPr>
          <w:rFonts w:cs="Arial"/>
          <w:sz w:val="22"/>
          <w:szCs w:val="22"/>
        </w:rPr>
      </w:pPr>
      <w:r w:rsidRPr="005B3548">
        <w:rPr>
          <w:rFonts w:cs="Arial"/>
          <w:sz w:val="22"/>
          <w:szCs w:val="22"/>
        </w:rPr>
        <w:t xml:space="preserve">(F-206S) </w:t>
      </w:r>
      <w:r w:rsidRPr="005B3548">
        <w:rPr>
          <w:rFonts w:cs="Arial"/>
          <w:sz w:val="22"/>
          <w:szCs w:val="22"/>
        </w:rPr>
        <w:tab/>
        <w:t>Fire Protection for Fuel Cycle Facilities Self-Study Course</w:t>
      </w:r>
    </w:p>
    <w:p w:rsidR="00BE0D78" w:rsidRPr="008332CE" w:rsidRDefault="00BE0D78" w:rsidP="001D326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1440"/>
        <w:rPr>
          <w:rFonts w:cs="Arial"/>
          <w:sz w:val="22"/>
          <w:szCs w:val="22"/>
        </w:rPr>
      </w:pPr>
      <w:r w:rsidRPr="008332CE">
        <w:rPr>
          <w:rFonts w:cs="Arial"/>
          <w:sz w:val="22"/>
          <w:szCs w:val="22"/>
        </w:rPr>
        <w:tab/>
      </w:r>
    </w:p>
    <w:p w:rsidR="00BE0D78" w:rsidRPr="008332CE" w:rsidRDefault="00BE0D78" w:rsidP="001D326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8332CE" w:rsidRDefault="00BE0D78" w:rsidP="001D326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sz w:val="22"/>
          <w:szCs w:val="22"/>
        </w:rPr>
      </w:pPr>
      <w:r w:rsidRPr="008332CE">
        <w:rPr>
          <w:rFonts w:cs="Arial"/>
          <w:b/>
          <w:sz w:val="22"/>
          <w:szCs w:val="22"/>
        </w:rPr>
        <w:t>Required Refresher Training</w:t>
      </w:r>
      <w:proofErr w:type="gramStart"/>
      <w:r w:rsidRPr="008332CE">
        <w:rPr>
          <w:rFonts w:cs="Arial"/>
          <w:b/>
          <w:sz w:val="22"/>
          <w:szCs w:val="22"/>
        </w:rPr>
        <w:t>:</w:t>
      </w:r>
      <w:proofErr w:type="gramEnd"/>
      <w:r w:rsidRPr="008332CE">
        <w:rPr>
          <w:rFonts w:cs="Arial"/>
          <w:b/>
          <w:sz w:val="22"/>
          <w:szCs w:val="22"/>
        </w:rPr>
        <w:fldChar w:fldCharType="begin"/>
      </w:r>
      <w:r w:rsidRPr="008332CE">
        <w:rPr>
          <w:rFonts w:cs="Arial"/>
          <w:b/>
          <w:sz w:val="22"/>
          <w:szCs w:val="22"/>
        </w:rPr>
        <w:instrText>tc \l1 "</w:instrText>
      </w:r>
      <w:bookmarkStart w:id="8" w:name="_Toc383771706"/>
      <w:r w:rsidRPr="008332CE">
        <w:rPr>
          <w:rFonts w:cs="Arial"/>
          <w:b/>
          <w:sz w:val="22"/>
          <w:szCs w:val="22"/>
        </w:rPr>
        <w:instrText>Required Refresher Training:</w:instrText>
      </w:r>
      <w:bookmarkEnd w:id="8"/>
      <w:r w:rsidRPr="008332CE">
        <w:rPr>
          <w:rFonts w:cs="Arial"/>
          <w:b/>
          <w:sz w:val="22"/>
          <w:szCs w:val="22"/>
        </w:rPr>
        <w:fldChar w:fldCharType="end"/>
      </w:r>
    </w:p>
    <w:p w:rsidR="00E5782F" w:rsidRPr="008332CE" w:rsidRDefault="00E5782F" w:rsidP="0000767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332CE">
        <w:rPr>
          <w:rFonts w:cs="Arial"/>
          <w:sz w:val="22"/>
          <w:szCs w:val="22"/>
        </w:rPr>
        <w:tab/>
        <w:t>(To be completed every three years)</w:t>
      </w:r>
    </w:p>
    <w:p w:rsidR="00BE0D78" w:rsidRPr="008332CE" w:rsidRDefault="00BE0D78" w:rsidP="001D326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sz w:val="22"/>
          <w:szCs w:val="22"/>
        </w:rPr>
      </w:pPr>
    </w:p>
    <w:p w:rsidR="00522082" w:rsidRDefault="00522082" w:rsidP="00594938">
      <w:pPr>
        <w:pStyle w:val="courses"/>
        <w:numPr>
          <w:ilvl w:val="0"/>
          <w:numId w:val="17"/>
        </w:numPr>
        <w:ind w:hanging="630"/>
        <w:rPr>
          <w:ins w:id="9" w:author="jac15" w:date="2014-03-28T11:47:00Z"/>
          <w:rFonts w:cs="Arial"/>
          <w:sz w:val="22"/>
          <w:szCs w:val="22"/>
        </w:rPr>
      </w:pPr>
      <w:ins w:id="10" w:author="jac15" w:date="2014-03-28T11:47:00Z">
        <w:r>
          <w:rPr>
            <w:rFonts w:cs="Arial"/>
            <w:sz w:val="22"/>
            <w:szCs w:val="22"/>
          </w:rPr>
          <w:t xml:space="preserve">(8 hours) </w:t>
        </w:r>
        <w:r w:rsidRPr="006B6991">
          <w:rPr>
            <w:rFonts w:cs="Arial"/>
            <w:sz w:val="22"/>
            <w:szCs w:val="22"/>
          </w:rPr>
          <w:t>OSHA HAZWOPR Refresher Cours</w:t>
        </w:r>
        <w:r w:rsidRPr="00EB6932">
          <w:rPr>
            <w:rFonts w:cs="Arial"/>
            <w:sz w:val="22"/>
            <w:szCs w:val="22"/>
          </w:rPr>
          <w:t xml:space="preserve">e or </w:t>
        </w:r>
        <w:proofErr w:type="spellStart"/>
        <w:r w:rsidRPr="00A54BB9">
          <w:rPr>
            <w:rFonts w:cs="Arial"/>
            <w:sz w:val="22"/>
            <w:szCs w:val="22"/>
          </w:rPr>
          <w:t>iLearn</w:t>
        </w:r>
        <w:proofErr w:type="spellEnd"/>
        <w:r w:rsidRPr="00A54BB9">
          <w:rPr>
            <w:rFonts w:cs="Arial"/>
            <w:sz w:val="22"/>
            <w:szCs w:val="22"/>
          </w:rPr>
          <w:t xml:space="preserve"> </w:t>
        </w:r>
        <w:r w:rsidRPr="00A54BB9">
          <w:rPr>
            <w:sz w:val="22"/>
            <w:szCs w:val="22"/>
          </w:rPr>
          <w:t>Health</w:t>
        </w:r>
        <w:r w:rsidRPr="00A54BB9">
          <w:rPr>
            <w:rFonts w:cs="Arial"/>
            <w:sz w:val="22"/>
            <w:szCs w:val="22"/>
          </w:rPr>
          <w:t xml:space="preserve"> and Safety Training Suite as identified in</w:t>
        </w:r>
        <w:r>
          <w:rPr>
            <w:rFonts w:cs="Arial"/>
            <w:sz w:val="22"/>
            <w:szCs w:val="22"/>
          </w:rPr>
          <w:t xml:space="preserve"> Memorandum d</w:t>
        </w:r>
        <w:r w:rsidRPr="00A54BB9">
          <w:rPr>
            <w:rFonts w:cs="Arial"/>
            <w:sz w:val="22"/>
            <w:szCs w:val="22"/>
          </w:rPr>
          <w:t>ated May 7, 2010, from Catherine Haney to NMSS Branch Chiefs (See ADAMS Accession No. ML100200563</w:t>
        </w:r>
        <w:r>
          <w:rPr>
            <w:rFonts w:cs="Arial"/>
            <w:sz w:val="22"/>
            <w:szCs w:val="22"/>
          </w:rPr>
          <w:t xml:space="preserve"> </w:t>
        </w:r>
        <w:r w:rsidRPr="00B85447">
          <w:rPr>
            <w:rFonts w:cs="Arial"/>
            <w:sz w:val="22"/>
            <w:szCs w:val="22"/>
          </w:rPr>
          <w:t xml:space="preserve">for details of equivalent </w:t>
        </w:r>
        <w:proofErr w:type="spellStart"/>
        <w:r w:rsidRPr="00B85447">
          <w:rPr>
            <w:rFonts w:cs="Arial"/>
            <w:sz w:val="22"/>
            <w:szCs w:val="22"/>
          </w:rPr>
          <w:t>iLearn</w:t>
        </w:r>
        <w:proofErr w:type="spellEnd"/>
        <w:r w:rsidRPr="00B85447">
          <w:rPr>
            <w:rFonts w:cs="Arial"/>
            <w:sz w:val="22"/>
            <w:szCs w:val="22"/>
          </w:rPr>
          <w:t xml:space="preserve"> training modules</w:t>
        </w:r>
        <w:r w:rsidRPr="00A54BB9">
          <w:rPr>
            <w:rFonts w:cs="Arial"/>
            <w:sz w:val="22"/>
            <w:szCs w:val="22"/>
          </w:rPr>
          <w:t>).</w:t>
        </w:r>
        <w:r>
          <w:rPr>
            <w:rFonts w:cs="Arial"/>
            <w:sz w:val="22"/>
            <w:szCs w:val="22"/>
          </w:rPr>
          <w:br/>
        </w:r>
      </w:ins>
    </w:p>
    <w:p w:rsidR="00FE3C64" w:rsidRPr="005B3548" w:rsidRDefault="00FE3C64" w:rsidP="001D3265">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0"/>
        <w:rPr>
          <w:ins w:id="11" w:author="jac15" w:date="2013-08-09T09:53:00Z"/>
          <w:rFonts w:cs="Arial"/>
          <w:sz w:val="22"/>
          <w:szCs w:val="22"/>
        </w:rPr>
      </w:pPr>
      <w:ins w:id="12" w:author="jac15" w:date="2013-08-09T09:53:00Z">
        <w:r w:rsidRPr="005B3548">
          <w:rPr>
            <w:rFonts w:cs="Arial"/>
            <w:sz w:val="22"/>
            <w:szCs w:val="22"/>
          </w:rPr>
          <w:t>(16 Hours)</w:t>
        </w:r>
        <w:r w:rsidRPr="005B3548">
          <w:rPr>
            <w:rFonts w:cs="Arial"/>
            <w:sz w:val="22"/>
            <w:szCs w:val="22"/>
          </w:rPr>
          <w:tab/>
          <w:t>Refresher Technical Training Seminar as approved by supervisor</w:t>
        </w:r>
      </w:ins>
    </w:p>
    <w:p w:rsidR="00BE0D78" w:rsidRPr="008332CE" w:rsidRDefault="00BE0D78"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8332CE" w:rsidRDefault="00BE0D78"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8332CE" w:rsidRDefault="00BE0D78"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8332CE" w:rsidRDefault="00BE0D78"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C62880" w:rsidRDefault="00C62880" w:rsidP="001D4B69">
      <w:pPr>
        <w:widowControl/>
        <w:tabs>
          <w:tab w:val="left" w:pos="1440"/>
        </w:tabs>
        <w:rPr>
          <w:ins w:id="13" w:author="Curran, Bridget" w:date="2014-06-06T10:34:00Z"/>
          <w:rFonts w:cs="Arial"/>
          <w:sz w:val="22"/>
          <w:szCs w:val="22"/>
        </w:rPr>
        <w:sectPr w:rsidR="00C62880" w:rsidSect="00D31E60">
          <w:footerReference w:type="default" r:id="rId12"/>
          <w:pgSz w:w="12240" w:h="15840" w:code="1"/>
          <w:pgMar w:top="1440" w:right="1440" w:bottom="1440" w:left="1440" w:header="1440" w:footer="1440" w:gutter="0"/>
          <w:pgNumType w:start="1"/>
          <w:cols w:space="720"/>
          <w:noEndnote/>
          <w:docGrid w:linePitch="326"/>
        </w:sectPr>
      </w:pPr>
    </w:p>
    <w:p w:rsidR="00E5782F" w:rsidRPr="008332CE" w:rsidRDefault="00E5782F" w:rsidP="001D4B69">
      <w:pPr>
        <w:widowControl/>
        <w:tabs>
          <w:tab w:val="left" w:pos="1440"/>
        </w:tabs>
        <w:rPr>
          <w:rFonts w:cs="Arial"/>
          <w:sz w:val="22"/>
          <w:szCs w:val="22"/>
        </w:rPr>
      </w:pPr>
    </w:p>
    <w:p w:rsidR="00BE0D78" w:rsidRPr="008332CE" w:rsidRDefault="00BE0D78" w:rsidP="001D4B69">
      <w:pPr>
        <w:widowControl/>
        <w:tabs>
          <w:tab w:val="left" w:pos="1440"/>
        </w:tabs>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A432CA" w:rsidRDefault="00A432CA"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A432CA" w:rsidRDefault="00A432CA"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A432CA" w:rsidRDefault="00A432CA"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A432CA" w:rsidRDefault="00A432CA"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A432CA" w:rsidRDefault="00A432CA"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A432CA" w:rsidRDefault="00A432CA"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A432CA" w:rsidRPr="008332CE" w:rsidRDefault="00A432CA"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E5782F"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
          <w:sz w:val="22"/>
          <w:szCs w:val="22"/>
        </w:rPr>
      </w:pPr>
      <w:r w:rsidRPr="008332CE">
        <w:rPr>
          <w:rFonts w:cs="Arial"/>
          <w:b/>
          <w:sz w:val="22"/>
          <w:szCs w:val="22"/>
        </w:rPr>
        <w:t xml:space="preserve">Fuel Facility </w:t>
      </w:r>
      <w:r w:rsidR="00BE0D78" w:rsidRPr="008332CE">
        <w:rPr>
          <w:rFonts w:cs="Arial"/>
          <w:b/>
          <w:sz w:val="22"/>
          <w:szCs w:val="22"/>
        </w:rPr>
        <w:t>Emergency Preparedness Inspector</w:t>
      </w:r>
      <w:r w:rsidR="0057473F">
        <w:rPr>
          <w:rFonts w:cs="Arial"/>
          <w:b/>
          <w:sz w:val="22"/>
          <w:szCs w:val="22"/>
        </w:rPr>
        <w:fldChar w:fldCharType="begin"/>
      </w:r>
      <w:r w:rsidR="0057473F">
        <w:instrText xml:space="preserve"> TC "</w:instrText>
      </w:r>
      <w:bookmarkStart w:id="14" w:name="_Toc383771707"/>
      <w:r w:rsidR="0057473F" w:rsidRPr="00752969">
        <w:rPr>
          <w:rFonts w:cs="Arial"/>
          <w:b/>
          <w:sz w:val="22"/>
          <w:szCs w:val="22"/>
        </w:rPr>
        <w:instrText>Fuel Facility Emergency Preparedness Inspector</w:instrText>
      </w:r>
      <w:bookmarkEnd w:id="14"/>
      <w:r w:rsidR="0057473F">
        <w:instrText xml:space="preserve">" \f C \l "1" </w:instrText>
      </w:r>
      <w:r w:rsidR="0057473F">
        <w:rPr>
          <w:rFonts w:cs="Arial"/>
          <w:b/>
          <w:sz w:val="22"/>
          <w:szCs w:val="22"/>
        </w:rPr>
        <w:fldChar w:fldCharType="end"/>
      </w:r>
      <w:r w:rsidR="00BE0D78" w:rsidRPr="008332CE">
        <w:rPr>
          <w:rFonts w:cs="Arial"/>
          <w:b/>
          <w:sz w:val="22"/>
          <w:szCs w:val="22"/>
        </w:rPr>
        <w:t xml:space="preserve"> </w:t>
      </w: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
          <w:sz w:val="22"/>
          <w:szCs w:val="22"/>
        </w:rPr>
      </w:pPr>
    </w:p>
    <w:p w:rsidR="00C62880" w:rsidRDefault="00BE0D78"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sectPr w:rsidR="00C62880" w:rsidSect="00D31E60">
          <w:footerReference w:type="default" r:id="rId13"/>
          <w:pgSz w:w="12240" w:h="15840" w:code="1"/>
          <w:pgMar w:top="1440" w:right="1440" w:bottom="1440" w:left="1440" w:header="1440" w:footer="1440" w:gutter="0"/>
          <w:cols w:space="720"/>
          <w:noEndnote/>
          <w:docGrid w:linePitch="326"/>
        </w:sectPr>
      </w:pPr>
      <w:r w:rsidRPr="008332CE">
        <w:rPr>
          <w:rFonts w:cs="Arial"/>
          <w:b/>
          <w:sz w:val="22"/>
          <w:szCs w:val="22"/>
        </w:rPr>
        <w:t>Study Guides</w:t>
      </w:r>
      <w:r w:rsidRPr="008332CE">
        <w:rPr>
          <w:rFonts w:cs="Arial"/>
          <w:sz w:val="22"/>
          <w:szCs w:val="22"/>
        </w:rPr>
        <w:t xml:space="preserve"> </w:t>
      </w:r>
    </w:p>
    <w:p w:rsidR="00BE0D78" w:rsidRPr="008332CE" w:rsidRDefault="007D45E4"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
          <w:sz w:val="22"/>
          <w:szCs w:val="22"/>
        </w:rPr>
      </w:pPr>
      <w:r w:rsidRPr="008332CE">
        <w:rPr>
          <w:rFonts w:cs="Arial"/>
          <w:b/>
          <w:sz w:val="22"/>
          <w:szCs w:val="22"/>
        </w:rPr>
        <w:lastRenderedPageBreak/>
        <w:t>Fuel Facility E</w:t>
      </w:r>
      <w:r w:rsidR="00BE0D78" w:rsidRPr="008332CE">
        <w:rPr>
          <w:rFonts w:cs="Arial"/>
          <w:b/>
          <w:sz w:val="22"/>
          <w:szCs w:val="22"/>
        </w:rPr>
        <w:t>mergency Preparedness Inspector Study Guide</w:t>
      </w:r>
    </w:p>
    <w:p w:rsidR="00BE0D78" w:rsidRPr="008332CE" w:rsidRDefault="00BE0D78"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207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r w:rsidRPr="008332CE">
        <w:rPr>
          <w:rFonts w:cs="Arial"/>
          <w:b/>
          <w:sz w:val="22"/>
          <w:szCs w:val="22"/>
        </w:rPr>
        <w:t>TOPIC</w:t>
      </w:r>
      <w:r w:rsidRPr="008332CE">
        <w:rPr>
          <w:rFonts w:cs="Arial"/>
          <w:sz w:val="22"/>
          <w:szCs w:val="22"/>
        </w:rPr>
        <w:t>:</w:t>
      </w:r>
      <w:r w:rsidRPr="008332CE">
        <w:rPr>
          <w:rFonts w:cs="Arial"/>
          <w:sz w:val="22"/>
          <w:szCs w:val="22"/>
        </w:rPr>
        <w:tab/>
      </w:r>
      <w:r w:rsidRPr="008332CE">
        <w:rPr>
          <w:rFonts w:cs="Arial"/>
          <w:sz w:val="22"/>
          <w:szCs w:val="22"/>
        </w:rPr>
        <w:tab/>
      </w:r>
      <w:r w:rsidRPr="008332CE">
        <w:rPr>
          <w:rFonts w:cs="Arial"/>
          <w:sz w:val="22"/>
          <w:szCs w:val="22"/>
        </w:rPr>
        <w:tab/>
        <w:t>(SG-EP-1) Code of Federal Regulations for Emergency Preparedness Inspectors</w:t>
      </w:r>
      <w:r w:rsidR="0057473F">
        <w:rPr>
          <w:rFonts w:cs="Arial"/>
          <w:sz w:val="22"/>
          <w:szCs w:val="22"/>
        </w:rPr>
        <w:fldChar w:fldCharType="begin"/>
      </w:r>
      <w:r w:rsidR="0057473F">
        <w:instrText xml:space="preserve"> TC "</w:instrText>
      </w:r>
      <w:bookmarkStart w:id="15" w:name="_Toc383771708"/>
      <w:r w:rsidR="0057473F" w:rsidRPr="00752969">
        <w:rPr>
          <w:rFonts w:cs="Arial"/>
          <w:sz w:val="22"/>
          <w:szCs w:val="22"/>
        </w:rPr>
        <w:instrText>(SG-EP-1) Code of Federal Regulations for Emergency Preparedness Inspectors</w:instrText>
      </w:r>
      <w:bookmarkEnd w:id="15"/>
      <w:r w:rsidR="0057473F">
        <w:instrText xml:space="preserve">" \f C \l "2" </w:instrText>
      </w:r>
      <w:r w:rsidR="0057473F">
        <w:rPr>
          <w:rFonts w:cs="Arial"/>
          <w:sz w:val="22"/>
          <w:szCs w:val="22"/>
        </w:rPr>
        <w:fldChar w:fldCharType="end"/>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 w:val="22"/>
          <w:szCs w:val="22"/>
        </w:rPr>
      </w:pPr>
    </w:p>
    <w:p w:rsidR="00BE0D78" w:rsidRPr="008332CE" w:rsidRDefault="00BE0D78" w:rsidP="00502677">
      <w:pPr>
        <w:tabs>
          <w:tab w:val="left" w:pos="274"/>
          <w:tab w:val="left" w:pos="806"/>
          <w:tab w:val="left" w:pos="1440"/>
          <w:tab w:val="left" w:pos="2040"/>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r w:rsidRPr="008332CE">
        <w:rPr>
          <w:rFonts w:cs="Arial"/>
          <w:b/>
          <w:sz w:val="22"/>
          <w:szCs w:val="22"/>
        </w:rPr>
        <w:t>PURPOSE</w:t>
      </w:r>
      <w:r w:rsidRPr="008332CE">
        <w:rPr>
          <w:rFonts w:cs="Arial"/>
          <w:sz w:val="22"/>
          <w:szCs w:val="22"/>
        </w:rPr>
        <w:t>:</w:t>
      </w:r>
      <w:r w:rsidRPr="008332CE">
        <w:rPr>
          <w:rFonts w:cs="Arial"/>
          <w:sz w:val="22"/>
          <w:szCs w:val="22"/>
        </w:rPr>
        <w:tab/>
      </w:r>
      <w:r w:rsidRPr="008332CE">
        <w:rPr>
          <w:rFonts w:cs="Arial"/>
          <w:sz w:val="22"/>
          <w:szCs w:val="22"/>
        </w:rPr>
        <w:tab/>
        <w:t>The purpose of this activity is to familiarize you with the regulations having direct application to emergency preparedness inspections and the licensee’s emergency management program.  By ensuring that the site is in compliance with requirements in the Code of Federal Regulations (CFR), we can determine the emergency management program is adequate and maintained in a state of readiness to protect workers, the public, and the environment.</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b/>
          <w:sz w:val="22"/>
          <w:szCs w:val="22"/>
        </w:rPr>
      </w:pPr>
      <w:r w:rsidRPr="008332CE">
        <w:rPr>
          <w:rFonts w:cs="Arial"/>
          <w:b/>
          <w:sz w:val="22"/>
          <w:szCs w:val="22"/>
        </w:rPr>
        <w:t>COMPETENCY</w:t>
      </w:r>
    </w:p>
    <w:p w:rsidR="00BE0D78" w:rsidRPr="008332CE" w:rsidRDefault="00BE0D78" w:rsidP="0000767C">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r w:rsidRPr="008332CE">
        <w:rPr>
          <w:rFonts w:cs="Arial"/>
          <w:b/>
          <w:sz w:val="22"/>
          <w:szCs w:val="22"/>
        </w:rPr>
        <w:t>AREA</w:t>
      </w:r>
      <w:r w:rsidRPr="008332CE">
        <w:rPr>
          <w:rFonts w:cs="Arial"/>
          <w:sz w:val="22"/>
          <w:szCs w:val="22"/>
        </w:rPr>
        <w:t>:</w:t>
      </w:r>
      <w:r w:rsidRPr="008332CE">
        <w:rPr>
          <w:rFonts w:cs="Arial"/>
          <w:sz w:val="22"/>
          <w:szCs w:val="22"/>
        </w:rPr>
        <w:tab/>
      </w:r>
      <w:r w:rsidRPr="008332CE">
        <w:rPr>
          <w:rFonts w:cs="Arial"/>
          <w:sz w:val="22"/>
          <w:szCs w:val="22"/>
        </w:rPr>
        <w:tab/>
      </w:r>
      <w:r w:rsidRPr="008332CE">
        <w:rPr>
          <w:rFonts w:cs="Arial"/>
          <w:sz w:val="22"/>
          <w:szCs w:val="22"/>
        </w:rPr>
        <w:tab/>
        <w:t>REGULATORY FRAMEWORK</w:t>
      </w:r>
    </w:p>
    <w:p w:rsidR="00BE0D78" w:rsidRPr="008332CE" w:rsidRDefault="00BE0D78" w:rsidP="00502677">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r w:rsidRPr="008332CE">
        <w:rPr>
          <w:rFonts w:cs="Arial"/>
          <w:sz w:val="22"/>
          <w:szCs w:val="22"/>
        </w:rPr>
        <w:tab/>
      </w:r>
      <w:r w:rsidRPr="008332CE">
        <w:rPr>
          <w:rFonts w:cs="Arial"/>
          <w:sz w:val="22"/>
          <w:szCs w:val="22"/>
        </w:rPr>
        <w:tab/>
      </w:r>
      <w:r w:rsidRPr="008332CE">
        <w:rPr>
          <w:rFonts w:cs="Arial"/>
          <w:sz w:val="22"/>
          <w:szCs w:val="22"/>
        </w:rPr>
        <w:tab/>
      </w:r>
      <w:r w:rsidRPr="008332CE">
        <w:rPr>
          <w:rFonts w:cs="Arial"/>
          <w:sz w:val="22"/>
          <w:szCs w:val="22"/>
        </w:rPr>
        <w:tab/>
        <w:t>TECHNICAL EXPERTISE</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b/>
          <w:sz w:val="22"/>
          <w:szCs w:val="22"/>
        </w:rPr>
      </w:pPr>
      <w:r w:rsidRPr="008332CE">
        <w:rPr>
          <w:rFonts w:cs="Arial"/>
          <w:b/>
          <w:sz w:val="22"/>
          <w:szCs w:val="22"/>
        </w:rPr>
        <w:t>LEVEL OF</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 w:val="22"/>
          <w:szCs w:val="22"/>
        </w:rPr>
      </w:pPr>
      <w:r w:rsidRPr="008332CE">
        <w:rPr>
          <w:rFonts w:cs="Arial"/>
          <w:b/>
          <w:sz w:val="22"/>
          <w:szCs w:val="22"/>
        </w:rPr>
        <w:t>EFFORT</w:t>
      </w:r>
      <w:r w:rsidRPr="008332CE">
        <w:rPr>
          <w:rFonts w:cs="Arial"/>
          <w:sz w:val="22"/>
          <w:szCs w:val="22"/>
        </w:rPr>
        <w:t>:</w:t>
      </w:r>
      <w:r w:rsidRPr="008332CE">
        <w:rPr>
          <w:rFonts w:cs="Arial"/>
          <w:sz w:val="22"/>
          <w:szCs w:val="22"/>
        </w:rPr>
        <w:tab/>
      </w:r>
      <w:r w:rsidRPr="008332CE">
        <w:rPr>
          <w:rFonts w:cs="Arial"/>
          <w:sz w:val="22"/>
          <w:szCs w:val="22"/>
        </w:rPr>
        <w:tab/>
        <w:t>8 hours</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rFonts w:cs="Arial"/>
          <w:sz w:val="22"/>
          <w:szCs w:val="22"/>
        </w:rPr>
      </w:pPr>
      <w:r w:rsidRPr="008332CE">
        <w:rPr>
          <w:rFonts w:cs="Arial"/>
          <w:b/>
          <w:sz w:val="22"/>
          <w:szCs w:val="22"/>
        </w:rPr>
        <w:t>REFERENCES:</w:t>
      </w:r>
      <w:r w:rsidRPr="008332CE">
        <w:rPr>
          <w:rFonts w:cs="Arial"/>
          <w:sz w:val="22"/>
          <w:szCs w:val="22"/>
        </w:rPr>
        <w:tab/>
        <w:t>1.</w:t>
      </w:r>
      <w:r w:rsidRPr="008332CE">
        <w:rPr>
          <w:rFonts w:cs="Arial"/>
          <w:sz w:val="22"/>
          <w:szCs w:val="22"/>
        </w:rPr>
        <w:tab/>
        <w:t>10 CFR Part 70.22, “Contents of Applications” subsection (</w:t>
      </w:r>
      <w:proofErr w:type="spellStart"/>
      <w:r w:rsidRPr="008332CE">
        <w:rPr>
          <w:rFonts w:cs="Arial"/>
          <w:sz w:val="22"/>
          <w:szCs w:val="22"/>
        </w:rPr>
        <w:t>i</w:t>
      </w:r>
      <w:proofErr w:type="spellEnd"/>
      <w:proofErr w:type="gramStart"/>
      <w:r w:rsidRPr="008332CE">
        <w:rPr>
          <w:rFonts w:cs="Arial"/>
          <w:sz w:val="22"/>
          <w:szCs w:val="22"/>
        </w:rPr>
        <w:t>)(</w:t>
      </w:r>
      <w:proofErr w:type="gramEnd"/>
      <w:r w:rsidRPr="008332CE">
        <w:rPr>
          <w:rFonts w:cs="Arial"/>
          <w:sz w:val="22"/>
          <w:szCs w:val="22"/>
        </w:rPr>
        <w:t>3)</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b/>
          <w:sz w:val="22"/>
          <w:szCs w:val="22"/>
        </w:rPr>
      </w:pPr>
      <w:r w:rsidRPr="008332CE">
        <w:rPr>
          <w:rFonts w:cs="Arial"/>
          <w:b/>
          <w:sz w:val="22"/>
          <w:szCs w:val="22"/>
        </w:rPr>
        <w:tab/>
      </w:r>
      <w:r w:rsidRPr="008332CE">
        <w:rPr>
          <w:rFonts w:cs="Arial"/>
          <w:b/>
          <w:sz w:val="22"/>
          <w:szCs w:val="22"/>
        </w:rPr>
        <w:tab/>
      </w:r>
      <w:r w:rsidRPr="008332CE">
        <w:rPr>
          <w:rFonts w:cs="Arial"/>
          <w:b/>
          <w:sz w:val="22"/>
          <w:szCs w:val="22"/>
        </w:rPr>
        <w:tab/>
      </w:r>
      <w:r w:rsidRPr="008332CE">
        <w:rPr>
          <w:rFonts w:cs="Arial"/>
          <w:b/>
          <w:sz w:val="22"/>
          <w:szCs w:val="22"/>
        </w:rPr>
        <w:tab/>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r w:rsidRPr="008332CE">
        <w:rPr>
          <w:rFonts w:cs="Arial"/>
          <w:sz w:val="22"/>
          <w:szCs w:val="22"/>
        </w:rPr>
        <w:tab/>
      </w:r>
      <w:r w:rsidRPr="008332CE">
        <w:rPr>
          <w:rFonts w:cs="Arial"/>
          <w:sz w:val="22"/>
          <w:szCs w:val="22"/>
        </w:rPr>
        <w:tab/>
      </w:r>
      <w:r w:rsidRPr="008332CE">
        <w:rPr>
          <w:rFonts w:cs="Arial"/>
          <w:sz w:val="22"/>
          <w:szCs w:val="22"/>
        </w:rPr>
        <w:tab/>
      </w:r>
      <w:r w:rsidRPr="008332CE">
        <w:rPr>
          <w:rFonts w:cs="Arial"/>
          <w:sz w:val="22"/>
          <w:szCs w:val="22"/>
        </w:rPr>
        <w:tab/>
        <w:t>2.</w:t>
      </w:r>
      <w:r w:rsidRPr="008332CE">
        <w:rPr>
          <w:rFonts w:cs="Arial"/>
          <w:sz w:val="22"/>
          <w:szCs w:val="22"/>
        </w:rPr>
        <w:tab/>
        <w:t>10 CFR Part 70.32, “Conditions of Licenses” subsection (</w:t>
      </w:r>
      <w:proofErr w:type="spellStart"/>
      <w:r w:rsidRPr="008332CE">
        <w:rPr>
          <w:rFonts w:cs="Arial"/>
          <w:sz w:val="22"/>
          <w:szCs w:val="22"/>
        </w:rPr>
        <w:t>i</w:t>
      </w:r>
      <w:proofErr w:type="spellEnd"/>
      <w:r w:rsidRPr="008332CE">
        <w:rPr>
          <w:rFonts w:cs="Arial"/>
          <w:sz w:val="22"/>
          <w:szCs w:val="22"/>
        </w:rPr>
        <w:t>)</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r w:rsidRPr="008332CE">
        <w:rPr>
          <w:rFonts w:cs="Arial"/>
          <w:sz w:val="22"/>
          <w:szCs w:val="22"/>
        </w:rPr>
        <w:tab/>
      </w:r>
      <w:r w:rsidRPr="008332CE">
        <w:rPr>
          <w:rFonts w:cs="Arial"/>
          <w:sz w:val="22"/>
          <w:szCs w:val="22"/>
        </w:rPr>
        <w:tab/>
      </w:r>
      <w:r w:rsidRPr="008332CE">
        <w:rPr>
          <w:rFonts w:cs="Arial"/>
          <w:sz w:val="22"/>
          <w:szCs w:val="22"/>
        </w:rPr>
        <w:tab/>
      </w:r>
      <w:r w:rsidRPr="008332CE">
        <w:rPr>
          <w:rFonts w:cs="Arial"/>
          <w:sz w:val="22"/>
          <w:szCs w:val="22"/>
        </w:rPr>
        <w:tab/>
        <w:t>3.</w:t>
      </w:r>
      <w:r w:rsidRPr="008332CE">
        <w:rPr>
          <w:rFonts w:cs="Arial"/>
          <w:sz w:val="22"/>
          <w:szCs w:val="22"/>
        </w:rPr>
        <w:tab/>
        <w:t>10 CFR Part 40.31, “Application for Specific Licenses” subsection (j</w:t>
      </w:r>
      <w:proofErr w:type="gramStart"/>
      <w:r w:rsidRPr="008332CE">
        <w:rPr>
          <w:rFonts w:cs="Arial"/>
          <w:sz w:val="22"/>
          <w:szCs w:val="22"/>
        </w:rPr>
        <w:t>)(</w:t>
      </w:r>
      <w:proofErr w:type="gramEnd"/>
      <w:r w:rsidRPr="008332CE">
        <w:rPr>
          <w:rFonts w:cs="Arial"/>
          <w:sz w:val="22"/>
          <w:szCs w:val="22"/>
        </w:rPr>
        <w:t>3)</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r w:rsidRPr="008332CE">
        <w:rPr>
          <w:rFonts w:cs="Arial"/>
          <w:sz w:val="22"/>
          <w:szCs w:val="22"/>
        </w:rPr>
        <w:tab/>
      </w:r>
      <w:r w:rsidRPr="008332CE">
        <w:rPr>
          <w:rFonts w:cs="Arial"/>
          <w:sz w:val="22"/>
          <w:szCs w:val="22"/>
        </w:rPr>
        <w:tab/>
      </w:r>
      <w:r w:rsidRPr="008332CE">
        <w:rPr>
          <w:rFonts w:cs="Arial"/>
          <w:sz w:val="22"/>
          <w:szCs w:val="22"/>
        </w:rPr>
        <w:tab/>
      </w:r>
      <w:r w:rsidRPr="008332CE">
        <w:rPr>
          <w:rFonts w:cs="Arial"/>
          <w:sz w:val="22"/>
          <w:szCs w:val="22"/>
        </w:rPr>
        <w:tab/>
        <w:t>4.</w:t>
      </w:r>
      <w:r w:rsidRPr="008332CE">
        <w:rPr>
          <w:rFonts w:cs="Arial"/>
          <w:sz w:val="22"/>
          <w:szCs w:val="22"/>
        </w:rPr>
        <w:tab/>
        <w:t>10 CFR Part 40.35, “Conditions of Specific Licenses Issued Pursuant to Subsection 40.34” subsection (f)</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r w:rsidRPr="008332CE">
        <w:rPr>
          <w:rFonts w:cs="Arial"/>
          <w:sz w:val="22"/>
          <w:szCs w:val="22"/>
        </w:rPr>
        <w:tab/>
      </w:r>
      <w:r w:rsidRPr="008332CE">
        <w:rPr>
          <w:rFonts w:cs="Arial"/>
          <w:sz w:val="22"/>
          <w:szCs w:val="22"/>
        </w:rPr>
        <w:tab/>
      </w:r>
      <w:r w:rsidRPr="008332CE">
        <w:rPr>
          <w:rFonts w:cs="Arial"/>
          <w:sz w:val="22"/>
          <w:szCs w:val="22"/>
        </w:rPr>
        <w:tab/>
      </w:r>
      <w:r w:rsidRPr="008332CE">
        <w:rPr>
          <w:rFonts w:cs="Arial"/>
          <w:sz w:val="22"/>
          <w:szCs w:val="22"/>
        </w:rPr>
        <w:tab/>
        <w:t>5.</w:t>
      </w:r>
      <w:r w:rsidRPr="008332CE">
        <w:rPr>
          <w:rFonts w:cs="Arial"/>
          <w:sz w:val="22"/>
          <w:szCs w:val="22"/>
        </w:rPr>
        <w:tab/>
        <w:t>10 CFR Part 76.91, “Emergency Planning”</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r w:rsidRPr="008332CE">
        <w:rPr>
          <w:rFonts w:cs="Arial"/>
          <w:sz w:val="22"/>
          <w:szCs w:val="22"/>
        </w:rPr>
        <w:tab/>
      </w:r>
      <w:r w:rsidRPr="008332CE">
        <w:rPr>
          <w:rFonts w:cs="Arial"/>
          <w:sz w:val="22"/>
          <w:szCs w:val="22"/>
        </w:rPr>
        <w:tab/>
      </w:r>
      <w:r w:rsidRPr="008332CE">
        <w:rPr>
          <w:rFonts w:cs="Arial"/>
          <w:sz w:val="22"/>
          <w:szCs w:val="22"/>
        </w:rPr>
        <w:tab/>
      </w:r>
      <w:r w:rsidRPr="008332CE">
        <w:rPr>
          <w:rFonts w:cs="Arial"/>
          <w:sz w:val="22"/>
          <w:szCs w:val="22"/>
        </w:rPr>
        <w:tab/>
        <w:t>6.</w:t>
      </w:r>
      <w:r w:rsidRPr="008332CE">
        <w:rPr>
          <w:rFonts w:cs="Arial"/>
          <w:sz w:val="22"/>
          <w:szCs w:val="22"/>
        </w:rPr>
        <w:tab/>
        <w:t>10 CFR Part 76.91, “Emergency Planning” subsection (o)</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r w:rsidRPr="008332CE">
        <w:rPr>
          <w:rFonts w:cs="Arial"/>
          <w:sz w:val="22"/>
          <w:szCs w:val="22"/>
        </w:rPr>
        <w:tab/>
      </w:r>
      <w:r w:rsidRPr="008332CE">
        <w:rPr>
          <w:rFonts w:cs="Arial"/>
          <w:sz w:val="22"/>
          <w:szCs w:val="22"/>
        </w:rPr>
        <w:tab/>
      </w:r>
      <w:r w:rsidRPr="008332CE">
        <w:rPr>
          <w:rFonts w:cs="Arial"/>
          <w:sz w:val="22"/>
          <w:szCs w:val="22"/>
        </w:rPr>
        <w:tab/>
      </w:r>
      <w:r w:rsidRPr="008332CE">
        <w:rPr>
          <w:rFonts w:cs="Arial"/>
          <w:sz w:val="22"/>
          <w:szCs w:val="22"/>
        </w:rPr>
        <w:tab/>
        <w:t>7.</w:t>
      </w:r>
      <w:r w:rsidRPr="008332CE">
        <w:rPr>
          <w:rFonts w:cs="Arial"/>
          <w:sz w:val="22"/>
          <w:szCs w:val="22"/>
        </w:rPr>
        <w:tab/>
        <w:t>NUREG-1520, “Standard Review Plan for the Review of a License Application for a Fuel Cycle Facility” (ML013380540)</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 w:val="22"/>
          <w:szCs w:val="22"/>
        </w:rPr>
      </w:pPr>
      <w:r w:rsidRPr="008332CE">
        <w:rPr>
          <w:rFonts w:cs="Arial"/>
          <w:sz w:val="22"/>
          <w:szCs w:val="22"/>
        </w:rPr>
        <w:tab/>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b/>
          <w:sz w:val="22"/>
          <w:szCs w:val="22"/>
        </w:rPr>
      </w:pPr>
      <w:r w:rsidRPr="008332CE">
        <w:rPr>
          <w:rFonts w:cs="Arial"/>
          <w:b/>
          <w:sz w:val="22"/>
          <w:szCs w:val="22"/>
        </w:rPr>
        <w:t xml:space="preserve">EVALUATION </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r w:rsidRPr="008332CE">
        <w:rPr>
          <w:rFonts w:cs="Arial"/>
          <w:b/>
          <w:sz w:val="22"/>
          <w:szCs w:val="22"/>
        </w:rPr>
        <w:t>CRITERIA:</w:t>
      </w:r>
      <w:r w:rsidRPr="008332CE">
        <w:rPr>
          <w:rFonts w:cs="Arial"/>
          <w:sz w:val="22"/>
          <w:szCs w:val="22"/>
        </w:rPr>
        <w:tab/>
      </w:r>
      <w:r w:rsidRPr="008332CE">
        <w:rPr>
          <w:rFonts w:cs="Arial"/>
          <w:sz w:val="22"/>
          <w:szCs w:val="22"/>
        </w:rPr>
        <w:tab/>
      </w:r>
      <w:r w:rsidR="000326D4" w:rsidRPr="008332CE">
        <w:rPr>
          <w:rFonts w:cs="Arial"/>
          <w:sz w:val="22"/>
          <w:szCs w:val="22"/>
        </w:rPr>
        <w:t xml:space="preserve">Upon </w:t>
      </w:r>
      <w:r w:rsidRPr="008332CE">
        <w:rPr>
          <w:rFonts w:cs="Arial"/>
          <w:sz w:val="22"/>
          <w:szCs w:val="22"/>
        </w:rPr>
        <w:t>completion of this SG, the inspector should be able to:</w:t>
      </w:r>
    </w:p>
    <w:p w:rsidR="00BE0D78" w:rsidRPr="008332CE" w:rsidRDefault="00BE0D78" w:rsidP="0000767C">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8332CE" w:rsidRDefault="00BE0D78" w:rsidP="00502677">
      <w:pPr>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332CE">
        <w:rPr>
          <w:rFonts w:cs="Arial"/>
          <w:sz w:val="22"/>
          <w:szCs w:val="22"/>
        </w:rPr>
        <w:t>Describe each of the planning standards for an emergency response plan.</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cs="Arial"/>
          <w:sz w:val="22"/>
          <w:szCs w:val="22"/>
        </w:rPr>
      </w:pPr>
    </w:p>
    <w:p w:rsidR="00BE0D78" w:rsidRPr="008332CE" w:rsidRDefault="00BE0D78" w:rsidP="00502677">
      <w:pPr>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332CE">
        <w:rPr>
          <w:rFonts w:cs="Arial"/>
          <w:sz w:val="22"/>
          <w:szCs w:val="22"/>
        </w:rPr>
        <w:t xml:space="preserve">Discuss which emergency response planning standards </w:t>
      </w:r>
      <w:proofErr w:type="gramStart"/>
      <w:r w:rsidRPr="008332CE">
        <w:rPr>
          <w:rFonts w:cs="Arial"/>
          <w:sz w:val="22"/>
          <w:szCs w:val="22"/>
        </w:rPr>
        <w:t xml:space="preserve">are </w:t>
      </w:r>
      <w:r w:rsidR="00B21A54" w:rsidRPr="008332CE">
        <w:rPr>
          <w:rFonts w:cs="Arial"/>
          <w:sz w:val="22"/>
          <w:szCs w:val="22"/>
        </w:rPr>
        <w:t>r</w:t>
      </w:r>
      <w:r w:rsidRPr="008332CE">
        <w:rPr>
          <w:rFonts w:cs="Arial"/>
          <w:sz w:val="22"/>
          <w:szCs w:val="22"/>
        </w:rPr>
        <w:t>isk</w:t>
      </w:r>
      <w:proofErr w:type="gramEnd"/>
      <w:r w:rsidRPr="008332CE">
        <w:rPr>
          <w:rFonts w:cs="Arial"/>
          <w:sz w:val="22"/>
          <w:szCs w:val="22"/>
        </w:rPr>
        <w:t xml:space="preserve"> significant.</w:t>
      </w:r>
    </w:p>
    <w:p w:rsidR="00C62880" w:rsidRDefault="00C62880"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ins w:id="16" w:author="Curran, Bridget" w:date="2014-06-06T10:35:00Z"/>
          <w:rFonts w:cs="Arial"/>
          <w:sz w:val="22"/>
          <w:szCs w:val="22"/>
        </w:rPr>
        <w:sectPr w:rsidR="00C62880" w:rsidSect="00D31E60">
          <w:footerReference w:type="default" r:id="rId14"/>
          <w:pgSz w:w="12240" w:h="15840" w:code="1"/>
          <w:pgMar w:top="1440" w:right="1440" w:bottom="1440" w:left="1440" w:header="1440" w:footer="1440" w:gutter="0"/>
          <w:cols w:space="720"/>
          <w:noEndnote/>
          <w:docGrid w:linePitch="326"/>
        </w:sectPr>
      </w:pP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cs="Arial"/>
          <w:sz w:val="22"/>
          <w:szCs w:val="22"/>
        </w:rPr>
      </w:pPr>
    </w:p>
    <w:p w:rsidR="00BE0D78" w:rsidRPr="008332CE" w:rsidRDefault="00BE0D78" w:rsidP="00502677">
      <w:pPr>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332CE">
        <w:rPr>
          <w:rFonts w:cs="Arial"/>
          <w:sz w:val="22"/>
          <w:szCs w:val="22"/>
        </w:rPr>
        <w:t>Explain the requirements for making changes to the Emergency Plans as presented in 10 CFR Part 40, 10 CFR Part 70, and  10 CFR Part 76.</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cs="Arial"/>
          <w:sz w:val="22"/>
          <w:szCs w:val="22"/>
        </w:rPr>
      </w:pPr>
    </w:p>
    <w:p w:rsidR="00BE0D78" w:rsidRPr="008332CE" w:rsidRDefault="00BE0D78" w:rsidP="00380068">
      <w:pPr>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450"/>
        <w:rPr>
          <w:rFonts w:cs="Arial"/>
          <w:sz w:val="22"/>
          <w:szCs w:val="22"/>
        </w:rPr>
      </w:pPr>
      <w:r w:rsidRPr="008332CE">
        <w:rPr>
          <w:rFonts w:cs="Arial"/>
          <w:sz w:val="22"/>
          <w:szCs w:val="22"/>
        </w:rPr>
        <w:t>Discuss the limits for exposure to the general public during an event.</w:t>
      </w:r>
    </w:p>
    <w:p w:rsidR="00BE0D78" w:rsidRPr="008332CE" w:rsidRDefault="00BE0D78" w:rsidP="0000767C">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63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rFonts w:cs="Arial"/>
          <w:sz w:val="22"/>
          <w:szCs w:val="22"/>
        </w:rPr>
      </w:pPr>
      <w:r w:rsidRPr="008332CE">
        <w:rPr>
          <w:rFonts w:cs="Arial"/>
          <w:b/>
          <w:sz w:val="22"/>
          <w:szCs w:val="22"/>
        </w:rPr>
        <w:t>TASKS:</w:t>
      </w:r>
      <w:r w:rsidRPr="008332CE">
        <w:rPr>
          <w:rFonts w:cs="Arial"/>
          <w:b/>
          <w:sz w:val="22"/>
          <w:szCs w:val="22"/>
        </w:rPr>
        <w:tab/>
      </w:r>
      <w:r w:rsidRPr="008332CE">
        <w:rPr>
          <w:rFonts w:cs="Arial"/>
          <w:b/>
          <w:sz w:val="22"/>
          <w:szCs w:val="22"/>
        </w:rPr>
        <w:tab/>
      </w:r>
      <w:r w:rsidRPr="008332CE">
        <w:rPr>
          <w:rFonts w:cs="Arial"/>
          <w:sz w:val="22"/>
          <w:szCs w:val="22"/>
        </w:rPr>
        <w:t>1</w:t>
      </w:r>
      <w:r w:rsidRPr="008332CE">
        <w:rPr>
          <w:rFonts w:cs="Arial"/>
          <w:b/>
          <w:sz w:val="22"/>
          <w:szCs w:val="22"/>
        </w:rPr>
        <w:t>.</w:t>
      </w:r>
      <w:r w:rsidRPr="008332CE">
        <w:rPr>
          <w:rFonts w:cs="Arial"/>
          <w:b/>
          <w:sz w:val="22"/>
          <w:szCs w:val="22"/>
        </w:rPr>
        <w:tab/>
      </w:r>
      <w:r w:rsidRPr="008332CE">
        <w:rPr>
          <w:rFonts w:cs="Arial"/>
          <w:sz w:val="22"/>
          <w:szCs w:val="22"/>
        </w:rPr>
        <w:t xml:space="preserve">Review pertinent sections of 10 CFR Part 40.31, 10 CFR Part 70.22, and 10 CFR Part 76.91 to familiarize </w:t>
      </w:r>
      <w:proofErr w:type="gramStart"/>
      <w:r w:rsidRPr="008332CE">
        <w:rPr>
          <w:rFonts w:cs="Arial"/>
          <w:sz w:val="22"/>
          <w:szCs w:val="22"/>
        </w:rPr>
        <w:t>yourself</w:t>
      </w:r>
      <w:proofErr w:type="gramEnd"/>
      <w:r w:rsidRPr="008332CE">
        <w:rPr>
          <w:rFonts w:cs="Arial"/>
          <w:sz w:val="22"/>
          <w:szCs w:val="22"/>
        </w:rPr>
        <w:t xml:space="preserve"> with the information which must be contained in Emergency Plans.</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8332CE" w:rsidRDefault="00BE0D78" w:rsidP="00502677">
      <w:pPr>
        <w:widowControl/>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rFonts w:cs="Arial"/>
          <w:sz w:val="22"/>
          <w:szCs w:val="22"/>
        </w:rPr>
      </w:pPr>
      <w:r w:rsidRPr="008332CE">
        <w:rPr>
          <w:rFonts w:cs="Arial"/>
          <w:sz w:val="22"/>
          <w:szCs w:val="22"/>
        </w:rPr>
        <w:t>Review Section 8 of NUREG-1520 for contents of an Emergency Plan considered acceptable by license reviewers.</w:t>
      </w:r>
    </w:p>
    <w:p w:rsidR="00BE0D78" w:rsidRPr="008332CE" w:rsidRDefault="00BE0D78" w:rsidP="0000767C">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30"/>
        <w:rPr>
          <w:rFonts w:cs="Arial"/>
          <w:sz w:val="22"/>
          <w:szCs w:val="22"/>
        </w:rPr>
      </w:pPr>
    </w:p>
    <w:p w:rsidR="00BE0D78" w:rsidRPr="008332CE" w:rsidRDefault="00BE0D78" w:rsidP="0000767C">
      <w:pPr>
        <w:pStyle w:val="Level1"/>
        <w:widowControl/>
        <w:numPr>
          <w:ilvl w:val="0"/>
          <w:numId w:val="15"/>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332CE">
        <w:rPr>
          <w:rFonts w:cs="Arial"/>
          <w:sz w:val="22"/>
          <w:szCs w:val="22"/>
        </w:rPr>
        <w:t xml:space="preserve">Meet with your supervisor, </w:t>
      </w:r>
      <w:r w:rsidR="005C2BA7" w:rsidRPr="008332CE">
        <w:rPr>
          <w:rFonts w:cs="Arial"/>
          <w:sz w:val="22"/>
          <w:szCs w:val="22"/>
        </w:rPr>
        <w:t>the person designated as a resource</w:t>
      </w:r>
      <w:r w:rsidRPr="008332CE">
        <w:rPr>
          <w:rFonts w:cs="Arial"/>
          <w:sz w:val="22"/>
          <w:szCs w:val="22"/>
        </w:rPr>
        <w:t xml:space="preserve">, or a qualified </w:t>
      </w:r>
      <w:r w:rsidR="005C2BA7" w:rsidRPr="008332CE">
        <w:rPr>
          <w:rFonts w:cs="Arial"/>
          <w:sz w:val="22"/>
          <w:szCs w:val="22"/>
        </w:rPr>
        <w:t xml:space="preserve">Fuel Facility </w:t>
      </w:r>
      <w:r w:rsidRPr="008332CE">
        <w:rPr>
          <w:rFonts w:cs="Arial"/>
          <w:sz w:val="22"/>
          <w:szCs w:val="22"/>
        </w:rPr>
        <w:t>Emergency Preparedness Inspector to discuss any questions you may have as a result of these activities.  Discuss the answers to the questions listed under the Evaluation Criteria section of this study guide with your supervisor</w:t>
      </w:r>
      <w:r w:rsidR="007D45E4" w:rsidRPr="008332CE">
        <w:rPr>
          <w:rFonts w:cs="Arial"/>
          <w:sz w:val="22"/>
          <w:szCs w:val="22"/>
        </w:rPr>
        <w:t xml:space="preserve"> or the person designated as a resource</w:t>
      </w:r>
      <w:r w:rsidRPr="008332CE">
        <w:rPr>
          <w:rFonts w:cs="Arial"/>
          <w:sz w:val="22"/>
          <w:szCs w:val="22"/>
        </w:rPr>
        <w:t>.</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rFonts w:cs="Arial"/>
          <w:sz w:val="22"/>
          <w:szCs w:val="22"/>
        </w:rPr>
      </w:pPr>
      <w:r w:rsidRPr="008332CE">
        <w:rPr>
          <w:rFonts w:cs="Arial"/>
          <w:b/>
          <w:sz w:val="22"/>
          <w:szCs w:val="22"/>
        </w:rPr>
        <w:t>DOCUMENTATION:</w:t>
      </w:r>
      <w:r w:rsidRPr="008332CE">
        <w:rPr>
          <w:rFonts w:cs="Arial"/>
          <w:b/>
          <w:sz w:val="22"/>
          <w:szCs w:val="22"/>
        </w:rPr>
        <w:tab/>
      </w:r>
      <w:r w:rsidR="00502677">
        <w:rPr>
          <w:rFonts w:cs="Arial"/>
          <w:b/>
          <w:sz w:val="22"/>
          <w:szCs w:val="22"/>
        </w:rPr>
        <w:tab/>
      </w:r>
      <w:r w:rsidR="007D45E4" w:rsidRPr="008332CE">
        <w:rPr>
          <w:rFonts w:cs="Arial"/>
          <w:sz w:val="22"/>
          <w:szCs w:val="22"/>
        </w:rPr>
        <w:t xml:space="preserve">Fuel Facility </w:t>
      </w:r>
      <w:r w:rsidRPr="008332CE">
        <w:rPr>
          <w:rFonts w:cs="Arial"/>
          <w:sz w:val="22"/>
          <w:szCs w:val="22"/>
        </w:rPr>
        <w:t>Emergency Preparedness Inspector Proficiency Level Qualification Signature Card</w:t>
      </w:r>
      <w:r w:rsidR="007D45E4" w:rsidRPr="008332CE">
        <w:rPr>
          <w:rFonts w:cs="Arial"/>
          <w:sz w:val="22"/>
          <w:szCs w:val="22"/>
        </w:rPr>
        <w:t>,</w:t>
      </w:r>
      <w:r w:rsidRPr="008332CE">
        <w:rPr>
          <w:rFonts w:cs="Arial"/>
          <w:sz w:val="22"/>
          <w:szCs w:val="22"/>
        </w:rPr>
        <w:t xml:space="preserve"> Item SG-EP-1.</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8332CE" w:rsidRDefault="00BE0D78"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8332CE" w:rsidRDefault="00BE0D78"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C62880" w:rsidRDefault="00C62880"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17" w:author="Curran, Bridget" w:date="2014-06-06T10:35:00Z"/>
          <w:rFonts w:cs="Arial"/>
          <w:b/>
          <w:sz w:val="22"/>
          <w:szCs w:val="22"/>
        </w:rPr>
        <w:sectPr w:rsidR="00C62880" w:rsidSect="00D31E60">
          <w:footerReference w:type="default" r:id="rId15"/>
          <w:pgSz w:w="12240" w:h="15840" w:code="1"/>
          <w:pgMar w:top="1440" w:right="1440" w:bottom="1440" w:left="1440" w:header="1440" w:footer="1440" w:gutter="0"/>
          <w:cols w:space="720"/>
          <w:noEndnote/>
          <w:docGrid w:linePitch="326"/>
        </w:sectPr>
      </w:pPr>
    </w:p>
    <w:p w:rsidR="00BE0D78" w:rsidRPr="008332CE" w:rsidRDefault="007D45E4"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
          <w:sz w:val="22"/>
          <w:szCs w:val="22"/>
        </w:rPr>
      </w:pPr>
      <w:r w:rsidRPr="008332CE">
        <w:rPr>
          <w:rFonts w:cs="Arial"/>
          <w:b/>
          <w:sz w:val="22"/>
          <w:szCs w:val="22"/>
        </w:rPr>
        <w:lastRenderedPageBreak/>
        <w:t xml:space="preserve">Fuel Facility </w:t>
      </w:r>
      <w:r w:rsidR="00BE0D78" w:rsidRPr="008332CE">
        <w:rPr>
          <w:rFonts w:cs="Arial"/>
          <w:b/>
          <w:sz w:val="22"/>
          <w:szCs w:val="22"/>
        </w:rPr>
        <w:t>Emergency Preparedness Inspector Study Guide</w:t>
      </w:r>
    </w:p>
    <w:p w:rsidR="00BE0D78" w:rsidRPr="008332CE" w:rsidRDefault="00BE0D78"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r w:rsidRPr="008332CE">
        <w:rPr>
          <w:rFonts w:cs="Arial"/>
          <w:b/>
          <w:sz w:val="22"/>
          <w:szCs w:val="22"/>
        </w:rPr>
        <w:t>TOPIC:</w:t>
      </w:r>
      <w:r w:rsidRPr="008332CE">
        <w:rPr>
          <w:rFonts w:cs="Arial"/>
          <w:b/>
          <w:sz w:val="22"/>
          <w:szCs w:val="22"/>
        </w:rPr>
        <w:tab/>
      </w:r>
      <w:r w:rsidRPr="008332CE">
        <w:rPr>
          <w:rFonts w:cs="Arial"/>
          <w:b/>
          <w:sz w:val="22"/>
          <w:szCs w:val="22"/>
        </w:rPr>
        <w:tab/>
      </w:r>
      <w:r w:rsidR="005B3548">
        <w:rPr>
          <w:rFonts w:cs="Arial"/>
          <w:b/>
          <w:sz w:val="22"/>
          <w:szCs w:val="22"/>
        </w:rPr>
        <w:tab/>
      </w:r>
      <w:r w:rsidRPr="008332CE">
        <w:rPr>
          <w:rFonts w:cs="Arial"/>
          <w:sz w:val="22"/>
          <w:szCs w:val="22"/>
        </w:rPr>
        <w:t>(SG-EP-2) Preparation and Evaluation of Radiological Emergency Plans</w:t>
      </w:r>
      <w:r w:rsidR="0057473F">
        <w:rPr>
          <w:rFonts w:cs="Arial"/>
          <w:sz w:val="22"/>
          <w:szCs w:val="22"/>
        </w:rPr>
        <w:fldChar w:fldCharType="begin"/>
      </w:r>
      <w:r w:rsidR="0057473F">
        <w:instrText xml:space="preserve"> TC "</w:instrText>
      </w:r>
      <w:bookmarkStart w:id="18" w:name="_Toc383771709"/>
      <w:r w:rsidR="0057473F" w:rsidRPr="00752969">
        <w:rPr>
          <w:rFonts w:cs="Arial"/>
          <w:sz w:val="22"/>
          <w:szCs w:val="22"/>
        </w:rPr>
        <w:instrText>(SG-EP-2) Preparation and Evaluation of Radiological Emergency Plans</w:instrText>
      </w:r>
      <w:bookmarkEnd w:id="18"/>
      <w:r w:rsidR="0057473F">
        <w:instrText xml:space="preserve">" \f C \l "2" </w:instrText>
      </w:r>
      <w:r w:rsidR="0057473F">
        <w:rPr>
          <w:rFonts w:cs="Arial"/>
          <w:sz w:val="22"/>
          <w:szCs w:val="22"/>
        </w:rPr>
        <w:fldChar w:fldCharType="end"/>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r w:rsidRPr="008332CE">
        <w:rPr>
          <w:rFonts w:cs="Arial"/>
          <w:b/>
          <w:sz w:val="22"/>
          <w:szCs w:val="22"/>
        </w:rPr>
        <w:t>PURPOSE</w:t>
      </w:r>
      <w:r w:rsidRPr="008332CE">
        <w:rPr>
          <w:rFonts w:cs="Arial"/>
          <w:sz w:val="22"/>
          <w:szCs w:val="22"/>
        </w:rPr>
        <w:t>:</w:t>
      </w:r>
      <w:r w:rsidRPr="008332CE">
        <w:rPr>
          <w:rFonts w:cs="Arial"/>
          <w:sz w:val="22"/>
          <w:szCs w:val="22"/>
        </w:rPr>
        <w:tab/>
      </w:r>
      <w:r w:rsidRPr="008332CE">
        <w:rPr>
          <w:rFonts w:cs="Arial"/>
          <w:sz w:val="22"/>
          <w:szCs w:val="22"/>
        </w:rPr>
        <w:tab/>
        <w:t>The purpose of this activity is to familiarize you with the criteria used by NRC licensed facilities to develop radiological Emergency Plans and improve emergency preparedness.</w:t>
      </w:r>
      <w:r w:rsidR="00625CD7" w:rsidRPr="008332CE">
        <w:rPr>
          <w:rFonts w:cs="Arial"/>
          <w:sz w:val="22"/>
          <w:szCs w:val="22"/>
        </w:rPr>
        <w:t xml:space="preserve">  </w:t>
      </w:r>
      <w:r w:rsidRPr="008332CE">
        <w:rPr>
          <w:rFonts w:cs="Arial"/>
          <w:sz w:val="22"/>
          <w:szCs w:val="22"/>
        </w:rPr>
        <w:t>Emergency Plans submitted under 10 CFR Parts 40, 70, and 76 must include the planning standards listed in 10 CFR Parts 40.31, 70.22, and 76.91.</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68" w:hangingChars="940" w:hanging="2068"/>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sz w:val="22"/>
          <w:szCs w:val="22"/>
        </w:rPr>
      </w:pPr>
      <w:r w:rsidRPr="008332CE">
        <w:rPr>
          <w:rFonts w:cs="Arial"/>
          <w:b/>
          <w:sz w:val="22"/>
          <w:szCs w:val="22"/>
        </w:rPr>
        <w:t>COMPETENCY</w:t>
      </w:r>
    </w:p>
    <w:p w:rsidR="00BE0D78" w:rsidRPr="008332CE" w:rsidRDefault="00BE0D78" w:rsidP="00502677">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r w:rsidRPr="008332CE">
        <w:rPr>
          <w:rFonts w:cs="Arial"/>
          <w:b/>
          <w:sz w:val="22"/>
          <w:szCs w:val="22"/>
        </w:rPr>
        <w:t>AREA</w:t>
      </w:r>
      <w:r w:rsidRPr="008332CE">
        <w:rPr>
          <w:rFonts w:cs="Arial"/>
          <w:sz w:val="22"/>
          <w:szCs w:val="22"/>
        </w:rPr>
        <w:t>:</w:t>
      </w:r>
      <w:r w:rsidRPr="008332CE">
        <w:rPr>
          <w:rFonts w:cs="Arial"/>
          <w:sz w:val="22"/>
          <w:szCs w:val="22"/>
        </w:rPr>
        <w:tab/>
      </w:r>
      <w:r w:rsidRPr="008332CE">
        <w:rPr>
          <w:rFonts w:cs="Arial"/>
          <w:sz w:val="22"/>
          <w:szCs w:val="22"/>
        </w:rPr>
        <w:tab/>
      </w:r>
      <w:r w:rsidRPr="008332CE">
        <w:rPr>
          <w:rFonts w:cs="Arial"/>
          <w:sz w:val="22"/>
          <w:szCs w:val="22"/>
        </w:rPr>
        <w:tab/>
        <w:t>TECHNICAL AREA EXPERTISE</w:t>
      </w:r>
    </w:p>
    <w:p w:rsidR="00BE0D78" w:rsidRPr="008332CE" w:rsidRDefault="00BE0D78" w:rsidP="00502677">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160"/>
        <w:rPr>
          <w:rFonts w:cs="Arial"/>
          <w:sz w:val="22"/>
          <w:szCs w:val="22"/>
        </w:rPr>
      </w:pPr>
      <w:r w:rsidRPr="008332CE">
        <w:rPr>
          <w:rFonts w:cs="Arial"/>
          <w:b/>
          <w:sz w:val="22"/>
          <w:szCs w:val="22"/>
        </w:rPr>
        <w:tab/>
      </w:r>
      <w:r w:rsidRPr="008332CE">
        <w:rPr>
          <w:rFonts w:cs="Arial"/>
          <w:b/>
          <w:sz w:val="22"/>
          <w:szCs w:val="22"/>
        </w:rPr>
        <w:tab/>
      </w:r>
      <w:r w:rsidRPr="008332CE">
        <w:rPr>
          <w:rFonts w:cs="Arial"/>
          <w:b/>
          <w:sz w:val="22"/>
          <w:szCs w:val="22"/>
        </w:rPr>
        <w:tab/>
      </w:r>
      <w:r w:rsidRPr="008332CE">
        <w:rPr>
          <w:rFonts w:cs="Arial"/>
          <w:b/>
          <w:sz w:val="22"/>
          <w:szCs w:val="22"/>
        </w:rPr>
        <w:tab/>
      </w:r>
      <w:r w:rsidRPr="008332CE">
        <w:rPr>
          <w:rFonts w:cs="Arial"/>
          <w:sz w:val="22"/>
          <w:szCs w:val="22"/>
        </w:rPr>
        <w:t xml:space="preserve">REGULATORY FRAMEWORK </w:t>
      </w:r>
    </w:p>
    <w:p w:rsidR="00BE0D78" w:rsidRPr="008332CE" w:rsidRDefault="00BE0D78" w:rsidP="0000767C">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sz w:val="22"/>
          <w:szCs w:val="22"/>
        </w:rPr>
      </w:pPr>
      <w:r w:rsidRPr="008332CE">
        <w:rPr>
          <w:rFonts w:cs="Arial"/>
          <w:b/>
          <w:sz w:val="22"/>
          <w:szCs w:val="22"/>
        </w:rPr>
        <w:t xml:space="preserve">LEVEL OF </w:t>
      </w:r>
    </w:p>
    <w:p w:rsidR="00BE0D78" w:rsidRPr="008332CE" w:rsidRDefault="00BE0D78" w:rsidP="0000767C">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r w:rsidRPr="008332CE">
        <w:rPr>
          <w:rFonts w:cs="Arial"/>
          <w:b/>
          <w:sz w:val="22"/>
          <w:szCs w:val="22"/>
        </w:rPr>
        <w:t>EFFORT</w:t>
      </w:r>
      <w:r w:rsidRPr="008332CE">
        <w:rPr>
          <w:rFonts w:cs="Arial"/>
          <w:sz w:val="22"/>
          <w:szCs w:val="22"/>
        </w:rPr>
        <w:t>:</w:t>
      </w:r>
      <w:r w:rsidRPr="008332CE">
        <w:rPr>
          <w:rFonts w:cs="Arial"/>
          <w:sz w:val="22"/>
          <w:szCs w:val="22"/>
        </w:rPr>
        <w:tab/>
      </w:r>
      <w:r w:rsidRPr="008332CE">
        <w:rPr>
          <w:rFonts w:cs="Arial"/>
          <w:sz w:val="22"/>
          <w:szCs w:val="22"/>
        </w:rPr>
        <w:tab/>
        <w:t>16 hours</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rFonts w:cs="Arial"/>
          <w:sz w:val="22"/>
          <w:szCs w:val="22"/>
        </w:rPr>
      </w:pPr>
      <w:r w:rsidRPr="008332CE">
        <w:rPr>
          <w:rFonts w:cs="Arial"/>
          <w:b/>
          <w:sz w:val="22"/>
          <w:szCs w:val="22"/>
        </w:rPr>
        <w:t>REFERENCES</w:t>
      </w:r>
      <w:r w:rsidRPr="008332CE">
        <w:rPr>
          <w:rFonts w:cs="Arial"/>
          <w:sz w:val="22"/>
          <w:szCs w:val="22"/>
        </w:rPr>
        <w:t>:</w:t>
      </w:r>
      <w:r w:rsidRPr="008332CE">
        <w:rPr>
          <w:rFonts w:cs="Arial"/>
          <w:sz w:val="22"/>
          <w:szCs w:val="22"/>
        </w:rPr>
        <w:tab/>
        <w:t>1.</w:t>
      </w:r>
      <w:r w:rsidRPr="008332CE">
        <w:rPr>
          <w:rFonts w:cs="Arial"/>
          <w:sz w:val="22"/>
          <w:szCs w:val="22"/>
        </w:rPr>
        <w:tab/>
        <w:t>Regulatory Guide (RG) 3.67, “Standard Format and Content for Emergency Plans for Fuel Cycle and Material Facilities” (ML003739885)</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widowControl/>
        <w:numPr>
          <w:ilvl w:val="3"/>
          <w:numId w:val="2"/>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8332CE">
        <w:rPr>
          <w:rFonts w:cs="Arial"/>
          <w:sz w:val="22"/>
          <w:szCs w:val="22"/>
        </w:rPr>
        <w:t>NUREG-1520, “Standard Review Plan for the Review of a License Application for a Fuel Cycle Facility” (ML013380540)</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widowControl/>
        <w:numPr>
          <w:ilvl w:val="3"/>
          <w:numId w:val="2"/>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8332CE">
        <w:rPr>
          <w:rFonts w:cs="Arial"/>
          <w:sz w:val="22"/>
          <w:szCs w:val="22"/>
        </w:rPr>
        <w:t>NUREG-1140, “A Regulatory Analysis of Emergency Preparedness for Fuel Cycle and Other Radioactive Material Licensees” (ML062020791)</w:t>
      </w:r>
    </w:p>
    <w:p w:rsidR="00BE0D78" w:rsidRPr="008332CE" w:rsidRDefault="00BE0D78" w:rsidP="00502677">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8332CE" w:rsidRDefault="00BE0D78" w:rsidP="00502677">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sz w:val="22"/>
          <w:szCs w:val="22"/>
        </w:rPr>
      </w:pPr>
      <w:r w:rsidRPr="008332CE">
        <w:rPr>
          <w:rFonts w:cs="Arial"/>
          <w:b/>
          <w:sz w:val="22"/>
          <w:szCs w:val="22"/>
        </w:rPr>
        <w:t>EVALUATION</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r w:rsidRPr="008332CE">
        <w:rPr>
          <w:rFonts w:cs="Arial"/>
          <w:b/>
          <w:sz w:val="22"/>
          <w:szCs w:val="22"/>
        </w:rPr>
        <w:t>CRITERIA:</w:t>
      </w:r>
      <w:r w:rsidRPr="008332CE">
        <w:rPr>
          <w:rFonts w:cs="Arial"/>
          <w:b/>
          <w:sz w:val="22"/>
          <w:szCs w:val="22"/>
        </w:rPr>
        <w:tab/>
      </w:r>
      <w:r w:rsidRPr="008332CE">
        <w:rPr>
          <w:rFonts w:cs="Arial"/>
          <w:b/>
          <w:sz w:val="22"/>
          <w:szCs w:val="22"/>
        </w:rPr>
        <w:tab/>
      </w:r>
      <w:r w:rsidR="000326D4" w:rsidRPr="008332CE">
        <w:rPr>
          <w:rFonts w:cs="Arial"/>
          <w:b/>
          <w:sz w:val="22"/>
          <w:szCs w:val="22"/>
        </w:rPr>
        <w:t xml:space="preserve">Upon </w:t>
      </w:r>
      <w:r w:rsidRPr="008332CE">
        <w:rPr>
          <w:rFonts w:cs="Arial"/>
          <w:sz w:val="22"/>
          <w:szCs w:val="22"/>
        </w:rPr>
        <w:t xml:space="preserve">the completion of this SG, the inspector should be able to: </w:t>
      </w:r>
    </w:p>
    <w:p w:rsidR="00BE0D78" w:rsidRPr="008332CE" w:rsidRDefault="00BE0D78" w:rsidP="00502677">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8332CE" w:rsidRDefault="00BE0D78" w:rsidP="00502677">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r w:rsidRPr="008332CE">
        <w:rPr>
          <w:rFonts w:cs="Arial"/>
          <w:sz w:val="22"/>
          <w:szCs w:val="22"/>
        </w:rPr>
        <w:tab/>
      </w:r>
      <w:r w:rsidRPr="008332CE">
        <w:rPr>
          <w:rFonts w:cs="Arial"/>
          <w:sz w:val="22"/>
          <w:szCs w:val="22"/>
        </w:rPr>
        <w:tab/>
      </w:r>
      <w:r w:rsidRPr="008332CE">
        <w:rPr>
          <w:rFonts w:cs="Arial"/>
          <w:sz w:val="22"/>
          <w:szCs w:val="22"/>
        </w:rPr>
        <w:tab/>
      </w:r>
      <w:r w:rsidRPr="008332CE">
        <w:rPr>
          <w:rFonts w:cs="Arial"/>
          <w:sz w:val="22"/>
          <w:szCs w:val="22"/>
        </w:rPr>
        <w:tab/>
        <w:t>1.</w:t>
      </w:r>
      <w:r w:rsidRPr="008332CE">
        <w:rPr>
          <w:rFonts w:cs="Arial"/>
          <w:sz w:val="22"/>
          <w:szCs w:val="22"/>
        </w:rPr>
        <w:tab/>
        <w:t>Discuss key elements of the basis for emergency planning.</w:t>
      </w:r>
    </w:p>
    <w:p w:rsidR="00BE0D78" w:rsidRPr="008332CE" w:rsidRDefault="00BE0D78" w:rsidP="00502677">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rFonts w:cs="Arial"/>
          <w:sz w:val="22"/>
          <w:szCs w:val="22"/>
        </w:rPr>
      </w:pPr>
      <w:r w:rsidRPr="008332CE">
        <w:rPr>
          <w:rFonts w:cs="Arial"/>
          <w:sz w:val="22"/>
          <w:szCs w:val="22"/>
        </w:rPr>
        <w:tab/>
      </w:r>
      <w:r w:rsidRPr="008332CE">
        <w:rPr>
          <w:rFonts w:cs="Arial"/>
          <w:sz w:val="22"/>
          <w:szCs w:val="22"/>
        </w:rPr>
        <w:tab/>
      </w:r>
      <w:r w:rsidRPr="008332CE">
        <w:rPr>
          <w:rFonts w:cs="Arial"/>
          <w:sz w:val="22"/>
          <w:szCs w:val="22"/>
        </w:rPr>
        <w:tab/>
      </w:r>
      <w:r w:rsidRPr="008332CE">
        <w:rPr>
          <w:rFonts w:cs="Arial"/>
          <w:sz w:val="22"/>
          <w:szCs w:val="22"/>
        </w:rPr>
        <w:tab/>
        <w:t>2.</w:t>
      </w:r>
      <w:r w:rsidRPr="008332CE">
        <w:rPr>
          <w:rFonts w:cs="Arial"/>
          <w:sz w:val="22"/>
          <w:szCs w:val="22"/>
        </w:rPr>
        <w:tab/>
        <w:t>Discuss the general topics of the emergency planning standards.</w:t>
      </w:r>
    </w:p>
    <w:p w:rsidR="00BE0D78" w:rsidRPr="008332CE" w:rsidRDefault="00BE0D78" w:rsidP="0000767C">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3.</w:t>
      </w:r>
      <w:r w:rsidRPr="008332CE">
        <w:rPr>
          <w:rFonts w:cs="Arial"/>
          <w:sz w:val="22"/>
          <w:szCs w:val="22"/>
        </w:rPr>
        <w:tab/>
        <w:t>Discuss the difference between the two emergency classification levels in terms of safety significance to the public</w:t>
      </w:r>
    </w:p>
    <w:p w:rsidR="00BE0D78" w:rsidRPr="008332CE" w:rsidRDefault="00BE0D78" w:rsidP="0000767C">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4.</w:t>
      </w:r>
      <w:r w:rsidRPr="008332CE">
        <w:rPr>
          <w:rFonts w:cs="Arial"/>
          <w:sz w:val="22"/>
          <w:szCs w:val="22"/>
        </w:rPr>
        <w:tab/>
        <w:t>Discuss the key functions performed by members of the licensee’s emergency response organization, including the personnel responsible for emergency classification during normal operations and back shifts.</w:t>
      </w:r>
    </w:p>
    <w:p w:rsidR="00BE0D78" w:rsidRPr="008332CE" w:rsidRDefault="00BE0D78" w:rsidP="0000767C">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591060"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ins w:id="19" w:author="Curran, Bridget" w:date="2014-06-06T10:43:00Z"/>
          <w:rFonts w:cs="Arial"/>
          <w:sz w:val="22"/>
          <w:szCs w:val="22"/>
        </w:rPr>
        <w:sectPr w:rsidR="00591060" w:rsidSect="00D31E60">
          <w:footerReference w:type="default" r:id="rId16"/>
          <w:pgSz w:w="12240" w:h="15840" w:code="1"/>
          <w:pgMar w:top="1440" w:right="1440" w:bottom="1440" w:left="1440" w:header="1440" w:footer="1440" w:gutter="0"/>
          <w:cols w:space="720"/>
          <w:noEndnote/>
          <w:docGrid w:linePitch="326"/>
        </w:sectPr>
      </w:pPr>
      <w:r w:rsidRPr="008332CE">
        <w:rPr>
          <w:rFonts w:cs="Arial"/>
          <w:sz w:val="22"/>
          <w:szCs w:val="22"/>
        </w:rPr>
        <w:t>5.</w:t>
      </w:r>
      <w:r w:rsidRPr="008332CE">
        <w:rPr>
          <w:rFonts w:cs="Arial"/>
          <w:sz w:val="22"/>
          <w:szCs w:val="22"/>
        </w:rPr>
        <w:tab/>
        <w:t>Discuss the notification process and timeliness for completing offsite notifications (State, local, and NRC).</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lastRenderedPageBreak/>
        <w:t>6.</w:t>
      </w:r>
      <w:r w:rsidRPr="008332CE">
        <w:rPr>
          <w:rFonts w:cs="Arial"/>
          <w:sz w:val="22"/>
          <w:szCs w:val="22"/>
        </w:rPr>
        <w:tab/>
        <w:t>Discuss response plans for restoring the facility to a safe status following an accident.</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r w:rsidRPr="008332CE">
        <w:rPr>
          <w:rFonts w:cs="Arial"/>
          <w:b/>
          <w:sz w:val="22"/>
          <w:szCs w:val="22"/>
        </w:rPr>
        <w:t>TASKS</w:t>
      </w:r>
      <w:r w:rsidRPr="008332CE">
        <w:rPr>
          <w:rFonts w:cs="Arial"/>
          <w:sz w:val="22"/>
          <w:szCs w:val="22"/>
        </w:rPr>
        <w:t>:</w:t>
      </w:r>
      <w:r w:rsidRPr="008332CE">
        <w:rPr>
          <w:rFonts w:cs="Arial"/>
          <w:sz w:val="22"/>
          <w:szCs w:val="22"/>
        </w:rPr>
        <w:tab/>
      </w:r>
      <w:r w:rsidRPr="008332CE">
        <w:rPr>
          <w:rFonts w:cs="Arial"/>
          <w:sz w:val="22"/>
          <w:szCs w:val="22"/>
        </w:rPr>
        <w:tab/>
        <w:t>1.</w:t>
      </w:r>
      <w:r w:rsidRPr="008332CE">
        <w:rPr>
          <w:rFonts w:cs="Arial"/>
          <w:sz w:val="22"/>
          <w:szCs w:val="22"/>
        </w:rPr>
        <w:tab/>
      </w:r>
      <w:proofErr w:type="gramStart"/>
      <w:r w:rsidRPr="008332CE">
        <w:rPr>
          <w:rFonts w:cs="Arial"/>
          <w:sz w:val="22"/>
          <w:szCs w:val="22"/>
        </w:rPr>
        <w:t>Obtain</w:t>
      </w:r>
      <w:proofErr w:type="gramEnd"/>
      <w:r w:rsidRPr="008332CE">
        <w:rPr>
          <w:rFonts w:cs="Arial"/>
          <w:sz w:val="22"/>
          <w:szCs w:val="22"/>
        </w:rPr>
        <w:t xml:space="preserve"> a copy of NUREG-1520 and review Section 8.0.</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2.</w:t>
      </w:r>
      <w:r w:rsidRPr="008332CE">
        <w:rPr>
          <w:rFonts w:cs="Arial"/>
          <w:sz w:val="22"/>
          <w:szCs w:val="22"/>
        </w:rPr>
        <w:tab/>
        <w:t>Obtain a copy of RG 3.67 and read it in its entirety.</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3.</w:t>
      </w:r>
      <w:r w:rsidRPr="008332CE">
        <w:rPr>
          <w:rFonts w:cs="Arial"/>
          <w:sz w:val="22"/>
          <w:szCs w:val="22"/>
        </w:rPr>
        <w:tab/>
        <w:t>Obtain a copy of NUREG-1140 and read Sections 1.0 and 2.0.</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4.</w:t>
      </w:r>
      <w:r w:rsidRPr="008332CE">
        <w:rPr>
          <w:rFonts w:cs="Arial"/>
          <w:sz w:val="22"/>
          <w:szCs w:val="22"/>
        </w:rPr>
        <w:tab/>
        <w:t xml:space="preserve">Meet with your supervisor, </w:t>
      </w:r>
      <w:r w:rsidR="005C2BA7" w:rsidRPr="008332CE">
        <w:rPr>
          <w:rFonts w:cs="Arial"/>
          <w:sz w:val="22"/>
          <w:szCs w:val="22"/>
        </w:rPr>
        <w:t>the person designated as a resource</w:t>
      </w:r>
      <w:r w:rsidRPr="008332CE">
        <w:rPr>
          <w:rFonts w:cs="Arial"/>
          <w:sz w:val="22"/>
          <w:szCs w:val="22"/>
        </w:rPr>
        <w:t xml:space="preserve">, or a qualified </w:t>
      </w:r>
      <w:r w:rsidR="005C2BA7" w:rsidRPr="008332CE">
        <w:rPr>
          <w:rFonts w:cs="Arial"/>
          <w:sz w:val="22"/>
          <w:szCs w:val="22"/>
        </w:rPr>
        <w:t xml:space="preserve">Fuel Facility </w:t>
      </w:r>
      <w:r w:rsidRPr="008332CE">
        <w:rPr>
          <w:rFonts w:cs="Arial"/>
          <w:sz w:val="22"/>
          <w:szCs w:val="22"/>
        </w:rPr>
        <w:t>Emergency Preparedness Inspector to discuss any questions you may have as a result of these activities.  Discuss the answers to the questions listed under the Evaluation Criteria section of this study guide with your supervisor</w:t>
      </w:r>
      <w:r w:rsidR="007D45E4" w:rsidRPr="008332CE">
        <w:rPr>
          <w:rFonts w:cs="Arial"/>
          <w:sz w:val="22"/>
          <w:szCs w:val="22"/>
        </w:rPr>
        <w:t xml:space="preserve"> or the person designated as a resource</w:t>
      </w:r>
      <w:r w:rsidRPr="008332CE">
        <w:rPr>
          <w:rFonts w:cs="Arial"/>
          <w:sz w:val="22"/>
          <w:szCs w:val="22"/>
        </w:rPr>
        <w:t>.</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rFonts w:cs="Arial"/>
          <w:sz w:val="22"/>
          <w:szCs w:val="22"/>
        </w:rPr>
      </w:pPr>
      <w:r w:rsidRPr="008332CE">
        <w:rPr>
          <w:rFonts w:cs="Arial"/>
          <w:b/>
          <w:sz w:val="22"/>
          <w:szCs w:val="22"/>
        </w:rPr>
        <w:t>DOCUMENTATION</w:t>
      </w:r>
      <w:r w:rsidRPr="008332CE">
        <w:rPr>
          <w:rFonts w:cs="Arial"/>
          <w:sz w:val="22"/>
          <w:szCs w:val="22"/>
        </w:rPr>
        <w:t>:</w:t>
      </w:r>
      <w:r w:rsidRPr="008332CE">
        <w:rPr>
          <w:rFonts w:cs="Arial"/>
          <w:sz w:val="22"/>
          <w:szCs w:val="22"/>
        </w:rPr>
        <w:tab/>
      </w:r>
      <w:r w:rsidR="00502677">
        <w:rPr>
          <w:rFonts w:cs="Arial"/>
          <w:sz w:val="22"/>
          <w:szCs w:val="22"/>
        </w:rPr>
        <w:tab/>
      </w:r>
      <w:r w:rsidR="007D45E4" w:rsidRPr="008332CE">
        <w:rPr>
          <w:rFonts w:cs="Arial"/>
          <w:sz w:val="22"/>
          <w:szCs w:val="22"/>
        </w:rPr>
        <w:t xml:space="preserve">Fuel Facility </w:t>
      </w:r>
      <w:r w:rsidRPr="008332CE">
        <w:rPr>
          <w:rFonts w:cs="Arial"/>
          <w:sz w:val="22"/>
          <w:szCs w:val="22"/>
        </w:rPr>
        <w:t>Emergency Preparedness Inspector Proficiency Level Qualification Signature Card</w:t>
      </w:r>
      <w:r w:rsidR="007D45E4" w:rsidRPr="008332CE">
        <w:rPr>
          <w:rFonts w:cs="Arial"/>
          <w:sz w:val="22"/>
          <w:szCs w:val="22"/>
        </w:rPr>
        <w:t>,</w:t>
      </w:r>
      <w:r w:rsidRPr="008332CE">
        <w:rPr>
          <w:rFonts w:cs="Arial"/>
          <w:sz w:val="22"/>
          <w:szCs w:val="22"/>
        </w:rPr>
        <w:t xml:space="preserve"> Item SG-EP-2</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591060" w:rsidRDefault="00591060"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20" w:author="Curran, Bridget" w:date="2014-06-06T10:43:00Z"/>
          <w:rFonts w:cs="Arial"/>
          <w:sz w:val="22"/>
          <w:szCs w:val="22"/>
        </w:rPr>
        <w:sectPr w:rsidR="00591060" w:rsidSect="00D31E60">
          <w:footerReference w:type="default" r:id="rId17"/>
          <w:pgSz w:w="12240" w:h="15840" w:code="1"/>
          <w:pgMar w:top="1440" w:right="1440" w:bottom="1440" w:left="1440" w:header="1440" w:footer="1440" w:gutter="0"/>
          <w:cols w:space="720"/>
          <w:noEndnote/>
          <w:docGrid w:linePitch="326"/>
        </w:sectPr>
      </w:pPr>
    </w:p>
    <w:p w:rsidR="00BE0D78" w:rsidRPr="008332CE" w:rsidRDefault="007D45E4"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
          <w:sz w:val="22"/>
          <w:szCs w:val="22"/>
        </w:rPr>
      </w:pPr>
      <w:r w:rsidRPr="008332CE">
        <w:rPr>
          <w:rFonts w:cs="Arial"/>
          <w:b/>
          <w:sz w:val="22"/>
          <w:szCs w:val="22"/>
        </w:rPr>
        <w:lastRenderedPageBreak/>
        <w:t xml:space="preserve">Fuel Facility </w:t>
      </w:r>
      <w:r w:rsidR="00BE0D78" w:rsidRPr="008332CE">
        <w:rPr>
          <w:rFonts w:cs="Arial"/>
          <w:b/>
          <w:sz w:val="22"/>
          <w:szCs w:val="22"/>
        </w:rPr>
        <w:t>Emergency Preparedness Inspector Study Guide</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r w:rsidRPr="00502677">
        <w:rPr>
          <w:rFonts w:cs="Arial"/>
          <w:b/>
          <w:sz w:val="22"/>
          <w:szCs w:val="22"/>
        </w:rPr>
        <w:t>TOPIC:</w:t>
      </w:r>
      <w:r w:rsidRPr="00502677">
        <w:rPr>
          <w:rFonts w:cs="Arial"/>
          <w:b/>
          <w:sz w:val="22"/>
          <w:szCs w:val="22"/>
        </w:rPr>
        <w:tab/>
      </w:r>
      <w:r w:rsidRPr="00502677">
        <w:rPr>
          <w:rFonts w:cs="Arial"/>
          <w:b/>
          <w:sz w:val="22"/>
          <w:szCs w:val="22"/>
        </w:rPr>
        <w:tab/>
      </w:r>
      <w:r w:rsidR="005B3548" w:rsidRPr="00502677">
        <w:rPr>
          <w:rFonts w:cs="Arial"/>
          <w:b/>
          <w:sz w:val="22"/>
          <w:szCs w:val="22"/>
        </w:rPr>
        <w:tab/>
      </w:r>
      <w:r w:rsidRPr="00502677">
        <w:rPr>
          <w:rFonts w:cs="Arial"/>
          <w:sz w:val="22"/>
          <w:szCs w:val="22"/>
        </w:rPr>
        <w:t>(SG-EP-3) Manual of Protective Action Guides and Protective Actions for Nuclear Incidents</w:t>
      </w:r>
      <w:r w:rsidR="0057473F">
        <w:rPr>
          <w:rFonts w:cs="Arial"/>
          <w:sz w:val="22"/>
          <w:szCs w:val="22"/>
        </w:rPr>
        <w:fldChar w:fldCharType="begin"/>
      </w:r>
      <w:r w:rsidR="0057473F">
        <w:instrText xml:space="preserve"> TC "</w:instrText>
      </w:r>
      <w:bookmarkStart w:id="21" w:name="_Toc383771710"/>
      <w:r w:rsidR="0057473F" w:rsidRPr="00752969">
        <w:rPr>
          <w:rFonts w:cs="Arial"/>
          <w:sz w:val="22"/>
          <w:szCs w:val="22"/>
        </w:rPr>
        <w:instrText>(SG-EP-3) Manual of Protective Action Guides and Protective Actions for Nuclear Incidents</w:instrText>
      </w:r>
      <w:bookmarkEnd w:id="21"/>
      <w:r w:rsidR="0057473F">
        <w:instrText xml:space="preserve">" \f C \l "2" </w:instrText>
      </w:r>
      <w:r w:rsidR="0057473F">
        <w:rPr>
          <w:rFonts w:cs="Arial"/>
          <w:sz w:val="22"/>
          <w:szCs w:val="22"/>
        </w:rPr>
        <w:fldChar w:fldCharType="end"/>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r w:rsidRPr="00502677">
        <w:rPr>
          <w:rFonts w:cs="Arial"/>
          <w:b/>
          <w:sz w:val="22"/>
          <w:szCs w:val="22"/>
        </w:rPr>
        <w:t>PURPOSE</w:t>
      </w:r>
      <w:r w:rsidRPr="00502677">
        <w:rPr>
          <w:rFonts w:cs="Arial"/>
          <w:sz w:val="22"/>
          <w:szCs w:val="22"/>
        </w:rPr>
        <w:t>:</w:t>
      </w:r>
      <w:r w:rsidRPr="00502677">
        <w:rPr>
          <w:rFonts w:cs="Arial"/>
          <w:sz w:val="22"/>
          <w:szCs w:val="22"/>
        </w:rPr>
        <w:tab/>
      </w:r>
      <w:r w:rsidRPr="00502677">
        <w:rPr>
          <w:rFonts w:cs="Arial"/>
          <w:sz w:val="22"/>
          <w:szCs w:val="22"/>
        </w:rPr>
        <w:tab/>
        <w:t>The purpose of this activity is to familiarize you with the guidance used by decision makers for State, local, and NRC regarding the appropriate protective action recommendations (PARs) in the event of a radiological emergency.</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b/>
          <w:sz w:val="22"/>
          <w:szCs w:val="22"/>
        </w:rPr>
      </w:pPr>
      <w:r w:rsidRPr="00502677">
        <w:rPr>
          <w:rFonts w:cs="Arial"/>
          <w:b/>
          <w:sz w:val="22"/>
          <w:szCs w:val="22"/>
        </w:rPr>
        <w:t>COMPETENCY</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r w:rsidRPr="00502677">
        <w:rPr>
          <w:rFonts w:cs="Arial"/>
          <w:b/>
          <w:sz w:val="22"/>
          <w:szCs w:val="22"/>
        </w:rPr>
        <w:t>AREA</w:t>
      </w:r>
      <w:r w:rsidRPr="00502677">
        <w:rPr>
          <w:rFonts w:cs="Arial"/>
          <w:sz w:val="22"/>
          <w:szCs w:val="22"/>
        </w:rPr>
        <w:t>:</w:t>
      </w:r>
      <w:r w:rsidRPr="00502677">
        <w:rPr>
          <w:rFonts w:cs="Arial"/>
          <w:sz w:val="22"/>
          <w:szCs w:val="22"/>
        </w:rPr>
        <w:tab/>
      </w:r>
      <w:r w:rsidRPr="00502677">
        <w:rPr>
          <w:rFonts w:cs="Arial"/>
          <w:sz w:val="22"/>
          <w:szCs w:val="22"/>
        </w:rPr>
        <w:tab/>
      </w:r>
      <w:r w:rsidRPr="00502677">
        <w:rPr>
          <w:rFonts w:cs="Arial"/>
          <w:sz w:val="22"/>
          <w:szCs w:val="22"/>
        </w:rPr>
        <w:tab/>
        <w:t xml:space="preserve">INSPECTION </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r w:rsidRPr="00502677">
        <w:rPr>
          <w:rFonts w:cs="Arial"/>
          <w:b/>
          <w:sz w:val="22"/>
          <w:szCs w:val="22"/>
        </w:rPr>
        <w:tab/>
      </w:r>
      <w:r w:rsidRPr="00502677">
        <w:rPr>
          <w:rFonts w:cs="Arial"/>
          <w:b/>
          <w:sz w:val="22"/>
          <w:szCs w:val="22"/>
        </w:rPr>
        <w:tab/>
      </w:r>
      <w:r w:rsidRPr="00502677">
        <w:rPr>
          <w:rFonts w:cs="Arial"/>
          <w:b/>
          <w:sz w:val="22"/>
          <w:szCs w:val="22"/>
        </w:rPr>
        <w:tab/>
      </w:r>
      <w:r w:rsidRPr="00502677">
        <w:rPr>
          <w:rFonts w:cs="Arial"/>
          <w:b/>
          <w:sz w:val="22"/>
          <w:szCs w:val="22"/>
        </w:rPr>
        <w:tab/>
      </w:r>
      <w:r w:rsidRPr="00502677">
        <w:rPr>
          <w:rFonts w:cs="Arial"/>
          <w:sz w:val="22"/>
          <w:szCs w:val="22"/>
        </w:rPr>
        <w:t xml:space="preserve">TECHNICAL AREA EXPERTISE </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b/>
          <w:sz w:val="22"/>
          <w:szCs w:val="22"/>
        </w:rPr>
      </w:pPr>
      <w:r w:rsidRPr="00502677">
        <w:rPr>
          <w:rFonts w:cs="Arial"/>
          <w:b/>
          <w:sz w:val="22"/>
          <w:szCs w:val="22"/>
        </w:rPr>
        <w:t>LEVEL OF</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r w:rsidRPr="00502677">
        <w:rPr>
          <w:rFonts w:cs="Arial"/>
          <w:b/>
          <w:sz w:val="22"/>
          <w:szCs w:val="22"/>
        </w:rPr>
        <w:t>EFFORT</w:t>
      </w:r>
      <w:r w:rsidRPr="00502677">
        <w:rPr>
          <w:rFonts w:cs="Arial"/>
          <w:sz w:val="22"/>
          <w:szCs w:val="22"/>
        </w:rPr>
        <w:t>:</w:t>
      </w:r>
      <w:r w:rsidRPr="00502677">
        <w:rPr>
          <w:rFonts w:cs="Arial"/>
          <w:sz w:val="22"/>
          <w:szCs w:val="22"/>
        </w:rPr>
        <w:tab/>
      </w:r>
      <w:r w:rsidRPr="00502677">
        <w:rPr>
          <w:rFonts w:cs="Arial"/>
          <w:sz w:val="22"/>
          <w:szCs w:val="22"/>
        </w:rPr>
        <w:tab/>
        <w:t>24 hours</w:t>
      </w:r>
    </w:p>
    <w:p w:rsidR="00BE0D78" w:rsidRPr="00502677"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502677"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rFonts w:cs="Arial"/>
          <w:sz w:val="22"/>
          <w:szCs w:val="22"/>
        </w:rPr>
      </w:pPr>
      <w:r w:rsidRPr="00502677">
        <w:rPr>
          <w:rFonts w:cs="Arial"/>
          <w:b/>
          <w:sz w:val="22"/>
          <w:szCs w:val="22"/>
        </w:rPr>
        <w:t>REFERENCES</w:t>
      </w:r>
      <w:r w:rsidRPr="00502677">
        <w:rPr>
          <w:rFonts w:cs="Arial"/>
          <w:sz w:val="22"/>
          <w:szCs w:val="22"/>
        </w:rPr>
        <w:t>:</w:t>
      </w:r>
      <w:r w:rsidRPr="00502677">
        <w:rPr>
          <w:rFonts w:cs="Arial"/>
          <w:sz w:val="22"/>
          <w:szCs w:val="22"/>
        </w:rPr>
        <w:tab/>
        <w:t>1.</w:t>
      </w:r>
      <w:r w:rsidRPr="00502677">
        <w:rPr>
          <w:rFonts w:cs="Arial"/>
          <w:sz w:val="22"/>
          <w:szCs w:val="22"/>
        </w:rPr>
        <w:tab/>
        <w:t>EPA 400-R-92-001, “Manual of Protective Action Guides and Protective Actions for Nuclear Incidents” (ML003769701)</w:t>
      </w:r>
    </w:p>
    <w:p w:rsidR="00BE0D78" w:rsidRPr="00502677"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502677" w:rsidRDefault="00BE0D78" w:rsidP="00502677">
      <w:pPr>
        <w:widowControl/>
        <w:numPr>
          <w:ilvl w:val="3"/>
          <w:numId w:val="3"/>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502677">
        <w:rPr>
          <w:rFonts w:cs="Arial"/>
          <w:sz w:val="22"/>
          <w:szCs w:val="22"/>
        </w:rPr>
        <w:t>NRC Response Technical Manual (RTM)</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widowControl/>
        <w:numPr>
          <w:ilvl w:val="3"/>
          <w:numId w:val="3"/>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502677">
        <w:rPr>
          <w:rFonts w:cs="Arial"/>
          <w:sz w:val="22"/>
          <w:szCs w:val="22"/>
        </w:rPr>
        <w:t>NUREG-1140,</w:t>
      </w:r>
      <w:r w:rsidR="000065CD" w:rsidRPr="00502677">
        <w:rPr>
          <w:rFonts w:cs="Arial"/>
          <w:sz w:val="22"/>
          <w:szCs w:val="22"/>
        </w:rPr>
        <w:t xml:space="preserve"> </w:t>
      </w:r>
      <w:r w:rsidRPr="00502677">
        <w:rPr>
          <w:rFonts w:cs="Arial"/>
          <w:sz w:val="22"/>
          <w:szCs w:val="22"/>
        </w:rPr>
        <w:t>“A Regulatory Analysis on Emergency Preparedness for Fuel Cycle and other Radioactive Material Licensees” (ML062020791)</w:t>
      </w:r>
    </w:p>
    <w:p w:rsidR="00BE0D78" w:rsidRPr="00502677" w:rsidRDefault="00BE0D78" w:rsidP="0050267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p>
    <w:p w:rsidR="00BE0D78" w:rsidRPr="00502677" w:rsidRDefault="00BE0D78" w:rsidP="00502677">
      <w:pPr>
        <w:widowControl/>
        <w:numPr>
          <w:ilvl w:val="3"/>
          <w:numId w:val="3"/>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502677">
        <w:rPr>
          <w:rFonts w:cs="Arial"/>
          <w:sz w:val="22"/>
          <w:szCs w:val="22"/>
        </w:rPr>
        <w:t>Defense Nuclear Facilities Safety Board letter regarding red oil dated November 13, 2003</w:t>
      </w:r>
    </w:p>
    <w:p w:rsidR="00BE0D78" w:rsidRPr="00502677" w:rsidRDefault="00BE0D78" w:rsidP="0050267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p>
    <w:p w:rsidR="00BE0D78" w:rsidRPr="00502677" w:rsidRDefault="00BE0D78" w:rsidP="00502677">
      <w:pPr>
        <w:widowControl/>
        <w:numPr>
          <w:ilvl w:val="3"/>
          <w:numId w:val="3"/>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502677">
        <w:rPr>
          <w:rFonts w:cs="Arial"/>
          <w:sz w:val="22"/>
          <w:szCs w:val="22"/>
        </w:rPr>
        <w:t>Memorandum dated March 10, 2003, “Regulatory Authority Over</w:t>
      </w:r>
      <w:r w:rsidR="000065CD" w:rsidRPr="00502677">
        <w:rPr>
          <w:rFonts w:cs="Arial"/>
          <w:sz w:val="22"/>
          <w:szCs w:val="22"/>
        </w:rPr>
        <w:t xml:space="preserve"> </w:t>
      </w:r>
      <w:r w:rsidRPr="00502677">
        <w:rPr>
          <w:rFonts w:cs="Arial"/>
          <w:sz w:val="22"/>
          <w:szCs w:val="22"/>
        </w:rPr>
        <w:t>Chemical</w:t>
      </w:r>
      <w:r w:rsidR="000065CD" w:rsidRPr="00502677">
        <w:rPr>
          <w:rFonts w:cs="Arial"/>
          <w:sz w:val="22"/>
          <w:szCs w:val="22"/>
        </w:rPr>
        <w:t xml:space="preserve"> </w:t>
      </w:r>
      <w:r w:rsidRPr="00502677">
        <w:rPr>
          <w:rFonts w:cs="Arial"/>
          <w:sz w:val="22"/>
          <w:szCs w:val="22"/>
        </w:rPr>
        <w:t>Hazards</w:t>
      </w:r>
      <w:r w:rsidR="000065CD" w:rsidRPr="00502677">
        <w:rPr>
          <w:rFonts w:cs="Arial"/>
          <w:sz w:val="22"/>
          <w:szCs w:val="22"/>
        </w:rPr>
        <w:t xml:space="preserve"> </w:t>
      </w:r>
      <w:r w:rsidRPr="00502677">
        <w:rPr>
          <w:rFonts w:cs="Arial"/>
          <w:sz w:val="22"/>
          <w:szCs w:val="22"/>
        </w:rPr>
        <w:t>At</w:t>
      </w:r>
      <w:r w:rsidR="000065CD" w:rsidRPr="00502677">
        <w:rPr>
          <w:rFonts w:cs="Arial"/>
          <w:sz w:val="22"/>
          <w:szCs w:val="22"/>
        </w:rPr>
        <w:t xml:space="preserve"> </w:t>
      </w:r>
      <w:r w:rsidRPr="00502677">
        <w:rPr>
          <w:rFonts w:cs="Arial"/>
          <w:sz w:val="22"/>
          <w:szCs w:val="22"/>
        </w:rPr>
        <w:t>Fuel</w:t>
      </w:r>
      <w:r w:rsidR="000065CD" w:rsidRPr="00502677">
        <w:rPr>
          <w:rFonts w:cs="Arial"/>
          <w:sz w:val="22"/>
          <w:szCs w:val="22"/>
        </w:rPr>
        <w:t xml:space="preserve"> </w:t>
      </w:r>
      <w:r w:rsidRPr="00502677">
        <w:rPr>
          <w:rFonts w:cs="Arial"/>
          <w:sz w:val="22"/>
          <w:szCs w:val="22"/>
        </w:rPr>
        <w:t>Cycle</w:t>
      </w:r>
      <w:r w:rsidR="000065CD" w:rsidRPr="00502677">
        <w:rPr>
          <w:rFonts w:cs="Arial"/>
          <w:sz w:val="22"/>
          <w:szCs w:val="22"/>
        </w:rPr>
        <w:t xml:space="preserve"> </w:t>
      </w:r>
      <w:r w:rsidRPr="00502677">
        <w:rPr>
          <w:rFonts w:cs="Arial"/>
          <w:sz w:val="22"/>
          <w:szCs w:val="22"/>
        </w:rPr>
        <w:t>Facilities” (ML030700317)</w:t>
      </w:r>
    </w:p>
    <w:p w:rsidR="00BE0D78" w:rsidRPr="00502677" w:rsidRDefault="00BE0D78" w:rsidP="0050267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p>
    <w:p w:rsidR="00BE0D78" w:rsidRPr="00502677" w:rsidRDefault="00BE0D78" w:rsidP="00502677">
      <w:pPr>
        <w:widowControl/>
        <w:numPr>
          <w:ilvl w:val="3"/>
          <w:numId w:val="3"/>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502677">
        <w:rPr>
          <w:rFonts w:cs="Arial"/>
          <w:sz w:val="22"/>
          <w:szCs w:val="22"/>
        </w:rPr>
        <w:t>SECY 02-0216, “Proposed Process For Providing Information On Significant Nuclear Materials Issues And Adverse Licensee Performance” (ML022410435)</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502677">
        <w:rPr>
          <w:rFonts w:cs="Arial"/>
          <w:sz w:val="22"/>
          <w:szCs w:val="22"/>
        </w:rPr>
        <w:tab/>
      </w:r>
    </w:p>
    <w:p w:rsidR="00BE0D78" w:rsidRPr="00502677"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sz w:val="22"/>
          <w:szCs w:val="22"/>
        </w:rPr>
      </w:pPr>
      <w:r w:rsidRPr="00502677">
        <w:rPr>
          <w:rFonts w:cs="Arial"/>
          <w:b/>
          <w:sz w:val="22"/>
          <w:szCs w:val="22"/>
        </w:rPr>
        <w:t>EVALUATION</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r w:rsidRPr="00502677">
        <w:rPr>
          <w:rFonts w:cs="Arial"/>
          <w:b/>
          <w:sz w:val="22"/>
          <w:szCs w:val="22"/>
        </w:rPr>
        <w:t>CRITERIA:</w:t>
      </w:r>
      <w:r w:rsidRPr="00502677">
        <w:rPr>
          <w:rFonts w:cs="Arial"/>
          <w:b/>
          <w:sz w:val="22"/>
          <w:szCs w:val="22"/>
        </w:rPr>
        <w:tab/>
      </w:r>
      <w:r w:rsidRPr="00502677">
        <w:rPr>
          <w:rFonts w:cs="Arial"/>
          <w:b/>
          <w:sz w:val="22"/>
          <w:szCs w:val="22"/>
        </w:rPr>
        <w:tab/>
      </w:r>
      <w:r w:rsidR="000326D4" w:rsidRPr="00502677">
        <w:rPr>
          <w:rFonts w:cs="Arial"/>
          <w:sz w:val="22"/>
          <w:szCs w:val="22"/>
        </w:rPr>
        <w:t xml:space="preserve">Upon </w:t>
      </w:r>
      <w:r w:rsidRPr="00502677">
        <w:rPr>
          <w:rFonts w:cs="Arial"/>
          <w:sz w:val="22"/>
          <w:szCs w:val="22"/>
        </w:rPr>
        <w:t xml:space="preserve">completion of this Study Guide, the inspector should be able to: </w:t>
      </w:r>
    </w:p>
    <w:p w:rsidR="00BE0D78" w:rsidRPr="00502677"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t>1.</w:t>
      </w:r>
      <w:r w:rsidRPr="00502677">
        <w:rPr>
          <w:rFonts w:cs="Arial"/>
          <w:sz w:val="22"/>
          <w:szCs w:val="22"/>
        </w:rPr>
        <w:tab/>
        <w:t>Discuss protective action guides (PAGs) and the use of PAGs in planning for protective actions to safeguard the public and environment.</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t>2.</w:t>
      </w:r>
      <w:r w:rsidRPr="00502677">
        <w:rPr>
          <w:rFonts w:cs="Arial"/>
          <w:sz w:val="22"/>
          <w:szCs w:val="22"/>
        </w:rPr>
        <w:tab/>
        <w:t>Discuss the different phases of an accident.</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591060"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sectPr w:rsidR="00591060" w:rsidSect="00D31E60">
          <w:footerReference w:type="default" r:id="rId18"/>
          <w:pgSz w:w="12240" w:h="15840" w:code="1"/>
          <w:pgMar w:top="1440" w:right="1440" w:bottom="1440" w:left="1440" w:header="1440" w:footer="1440" w:gutter="0"/>
          <w:cols w:space="720"/>
          <w:noEndnote/>
          <w:docGrid w:linePitch="326"/>
        </w:sectPr>
      </w:pPr>
      <w:r w:rsidRPr="00502677">
        <w:rPr>
          <w:rFonts w:cs="Arial"/>
          <w:sz w:val="22"/>
          <w:szCs w:val="22"/>
        </w:rPr>
        <w:t>3.</w:t>
      </w:r>
      <w:r w:rsidRPr="00502677">
        <w:rPr>
          <w:rFonts w:cs="Arial"/>
          <w:sz w:val="22"/>
          <w:szCs w:val="22"/>
        </w:rPr>
        <w:tab/>
        <w:t>Discuss the PAGs for the early phase of an accident.</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lastRenderedPageBreak/>
        <w:t>4.</w:t>
      </w:r>
      <w:r w:rsidRPr="00502677">
        <w:rPr>
          <w:rFonts w:cs="Arial"/>
          <w:sz w:val="22"/>
          <w:szCs w:val="22"/>
        </w:rPr>
        <w:tab/>
        <w:t>Discuss</w:t>
      </w:r>
      <w:r w:rsidR="000065CD" w:rsidRPr="00502677">
        <w:rPr>
          <w:rFonts w:cs="Arial"/>
          <w:sz w:val="22"/>
          <w:szCs w:val="22"/>
        </w:rPr>
        <w:t xml:space="preserve"> </w:t>
      </w:r>
      <w:r w:rsidRPr="00502677">
        <w:rPr>
          <w:rFonts w:cs="Arial"/>
          <w:sz w:val="22"/>
          <w:szCs w:val="22"/>
        </w:rPr>
        <w:t>the</w:t>
      </w:r>
      <w:r w:rsidR="000065CD" w:rsidRPr="00502677">
        <w:rPr>
          <w:rFonts w:cs="Arial"/>
          <w:sz w:val="22"/>
          <w:szCs w:val="22"/>
        </w:rPr>
        <w:t xml:space="preserve"> </w:t>
      </w:r>
      <w:r w:rsidRPr="00502677">
        <w:rPr>
          <w:rFonts w:cs="Arial"/>
          <w:sz w:val="22"/>
          <w:szCs w:val="22"/>
        </w:rPr>
        <w:t>range</w:t>
      </w:r>
      <w:r w:rsidR="000065CD" w:rsidRPr="00502677">
        <w:rPr>
          <w:rFonts w:cs="Arial"/>
          <w:sz w:val="22"/>
          <w:szCs w:val="22"/>
        </w:rPr>
        <w:t xml:space="preserve"> </w:t>
      </w:r>
      <w:r w:rsidRPr="00502677">
        <w:rPr>
          <w:rFonts w:cs="Arial"/>
          <w:sz w:val="22"/>
          <w:szCs w:val="22"/>
        </w:rPr>
        <w:t>of</w:t>
      </w:r>
      <w:r w:rsidR="000065CD" w:rsidRPr="00502677">
        <w:rPr>
          <w:rFonts w:cs="Arial"/>
          <w:sz w:val="22"/>
          <w:szCs w:val="22"/>
        </w:rPr>
        <w:t xml:space="preserve"> </w:t>
      </w:r>
      <w:r w:rsidRPr="00502677">
        <w:rPr>
          <w:rFonts w:cs="Arial"/>
          <w:sz w:val="22"/>
          <w:szCs w:val="22"/>
        </w:rPr>
        <w:t>possible</w:t>
      </w:r>
      <w:r w:rsidR="000065CD" w:rsidRPr="00502677">
        <w:rPr>
          <w:rFonts w:cs="Arial"/>
          <w:sz w:val="22"/>
          <w:szCs w:val="22"/>
        </w:rPr>
        <w:t xml:space="preserve"> </w:t>
      </w:r>
      <w:r w:rsidRPr="00502677">
        <w:rPr>
          <w:rFonts w:cs="Arial"/>
          <w:sz w:val="22"/>
          <w:szCs w:val="22"/>
        </w:rPr>
        <w:t>protective</w:t>
      </w:r>
      <w:r w:rsidR="000065CD" w:rsidRPr="00502677">
        <w:rPr>
          <w:rFonts w:cs="Arial"/>
          <w:sz w:val="22"/>
          <w:szCs w:val="22"/>
        </w:rPr>
        <w:t xml:space="preserve"> </w:t>
      </w:r>
      <w:r w:rsidRPr="00502677">
        <w:rPr>
          <w:rFonts w:cs="Arial"/>
          <w:sz w:val="22"/>
          <w:szCs w:val="22"/>
        </w:rPr>
        <w:t>action recommendations.</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t>5.</w:t>
      </w:r>
      <w:r w:rsidRPr="00502677">
        <w:rPr>
          <w:rFonts w:cs="Arial"/>
          <w:sz w:val="22"/>
          <w:szCs w:val="22"/>
        </w:rPr>
        <w:tab/>
        <w:t>Discuss possible exceptions to implementing the protective actions.</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t>6.</w:t>
      </w:r>
      <w:r w:rsidRPr="00502677">
        <w:rPr>
          <w:rFonts w:cs="Arial"/>
          <w:sz w:val="22"/>
          <w:szCs w:val="22"/>
        </w:rPr>
        <w:tab/>
        <w:t>Discuss the PAGs for the late phase of an accident.</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t>7.</w:t>
      </w:r>
      <w:r w:rsidRPr="00502677">
        <w:rPr>
          <w:rFonts w:cs="Arial"/>
          <w:sz w:val="22"/>
          <w:szCs w:val="22"/>
        </w:rPr>
        <w:tab/>
        <w:t>Discuss the various exposure pathways.</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t>8.</w:t>
      </w:r>
      <w:r w:rsidRPr="00502677">
        <w:rPr>
          <w:rFonts w:cs="Arial"/>
          <w:sz w:val="22"/>
          <w:szCs w:val="22"/>
        </w:rPr>
        <w:tab/>
        <w:t>Discuss fuel cycle events, offsite consequences, and the anticipated response by State, local, and Federal authorities.</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t>9.</w:t>
      </w:r>
      <w:r w:rsidRPr="00502677">
        <w:rPr>
          <w:rFonts w:cs="Arial"/>
          <w:sz w:val="22"/>
          <w:szCs w:val="22"/>
        </w:rPr>
        <w:tab/>
        <w:t>Discuss the possible consequences of a uranium hexafluoride (UF</w:t>
      </w:r>
      <w:r w:rsidRPr="00502677">
        <w:rPr>
          <w:rFonts w:cs="Arial"/>
          <w:sz w:val="22"/>
          <w:szCs w:val="22"/>
          <w:vertAlign w:val="subscript"/>
        </w:rPr>
        <w:t>6</w:t>
      </w:r>
      <w:r w:rsidRPr="00502677">
        <w:rPr>
          <w:rFonts w:cs="Arial"/>
          <w:sz w:val="22"/>
          <w:szCs w:val="22"/>
        </w:rPr>
        <w:t>) release and determine the need for protective actions.</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t>10.</w:t>
      </w:r>
      <w:r w:rsidRPr="00502677">
        <w:rPr>
          <w:rFonts w:cs="Arial"/>
          <w:sz w:val="22"/>
          <w:szCs w:val="22"/>
        </w:rPr>
        <w:tab/>
        <w:t>Describe the concern with the red oil phenomenon and how facilities protect against it.</w:t>
      </w:r>
    </w:p>
    <w:p w:rsidR="00BE0D78" w:rsidRPr="00502677" w:rsidRDefault="00BE0D78" w:rsidP="0050267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p>
    <w:p w:rsidR="00BE0D78" w:rsidRPr="00502677" w:rsidRDefault="00BE0D78" w:rsidP="0050267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502677">
        <w:rPr>
          <w:rFonts w:cs="Arial"/>
          <w:sz w:val="22"/>
          <w:szCs w:val="22"/>
        </w:rPr>
        <w:t>11.</w:t>
      </w:r>
      <w:r w:rsidRPr="00502677">
        <w:rPr>
          <w:rFonts w:cs="Arial"/>
          <w:sz w:val="22"/>
          <w:szCs w:val="22"/>
        </w:rPr>
        <w:tab/>
        <w:t>Describe your Regulatory Authority Over Chemical Hazards At Fuel Cycle Facilities</w:t>
      </w:r>
      <w:r w:rsidR="000065CD" w:rsidRPr="00502677">
        <w:rPr>
          <w:rFonts w:cs="Arial"/>
          <w:sz w:val="22"/>
          <w:szCs w:val="22"/>
        </w:rPr>
        <w:t>.</w:t>
      </w:r>
    </w:p>
    <w:p w:rsidR="00BE0D78" w:rsidRPr="00502677" w:rsidRDefault="00BE0D78" w:rsidP="0050267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p>
    <w:p w:rsidR="00BE0D78" w:rsidRPr="00502677" w:rsidRDefault="00BE0D78" w:rsidP="0000767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bCs/>
          <w:sz w:val="22"/>
          <w:szCs w:val="22"/>
        </w:rPr>
        <w:t>12.</w:t>
      </w:r>
      <w:r w:rsidRPr="00502677">
        <w:rPr>
          <w:rFonts w:cs="Arial"/>
          <w:bCs/>
          <w:sz w:val="22"/>
          <w:szCs w:val="22"/>
        </w:rPr>
        <w:tab/>
        <w:t>Chemical Safety Training from the University of Illinois at Chicago on Hydrofluoric Acid</w:t>
      </w:r>
    </w:p>
    <w:p w:rsidR="00BE0D78" w:rsidRPr="00502677" w:rsidRDefault="00BE0D78" w:rsidP="0000767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bCs/>
          <w:sz w:val="22"/>
          <w:szCs w:val="22"/>
        </w:rPr>
      </w:pPr>
    </w:p>
    <w:p w:rsidR="00BE0D78" w:rsidRPr="00502677" w:rsidRDefault="00BE0D78" w:rsidP="0000767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bCs/>
          <w:sz w:val="22"/>
          <w:szCs w:val="22"/>
        </w:rPr>
      </w:pPr>
      <w:r w:rsidRPr="00502677">
        <w:rPr>
          <w:rFonts w:cs="Arial"/>
          <w:bCs/>
          <w:sz w:val="22"/>
          <w:szCs w:val="22"/>
        </w:rPr>
        <w:t>13.</w:t>
      </w:r>
      <w:r w:rsidRPr="00502677">
        <w:rPr>
          <w:rFonts w:cs="Arial"/>
          <w:bCs/>
          <w:sz w:val="22"/>
          <w:szCs w:val="22"/>
        </w:rPr>
        <w:tab/>
        <w:t>Honeywell Special Chemicals Training Presentation on Hydrofluoric Acid</w:t>
      </w:r>
    </w:p>
    <w:p w:rsidR="00BE0D78" w:rsidRPr="00502677" w:rsidRDefault="00BE0D78" w:rsidP="0000767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00767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bCs/>
          <w:sz w:val="22"/>
          <w:szCs w:val="22"/>
        </w:rPr>
        <w:t>14.</w:t>
      </w:r>
      <w:r w:rsidRPr="00502677">
        <w:rPr>
          <w:rFonts w:cs="Arial"/>
          <w:bCs/>
          <w:sz w:val="22"/>
          <w:szCs w:val="22"/>
        </w:rPr>
        <w:tab/>
        <w:t xml:space="preserve">Interim Guidance - Inspector Duties/Responsibilities </w:t>
      </w:r>
      <w:proofErr w:type="gramStart"/>
      <w:r w:rsidRPr="00502677">
        <w:rPr>
          <w:rFonts w:cs="Arial"/>
          <w:bCs/>
          <w:sz w:val="22"/>
          <w:szCs w:val="22"/>
        </w:rPr>
        <w:t>During</w:t>
      </w:r>
      <w:proofErr w:type="gramEnd"/>
      <w:r w:rsidRPr="00502677">
        <w:rPr>
          <w:rFonts w:cs="Arial"/>
          <w:bCs/>
          <w:sz w:val="22"/>
          <w:szCs w:val="22"/>
        </w:rPr>
        <w:t xml:space="preserve"> Terrorist-Based Threats/Attacks at Region II Reactor and Fuel Facilities</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rFonts w:cs="Arial"/>
          <w:sz w:val="22"/>
          <w:szCs w:val="22"/>
        </w:rPr>
      </w:pPr>
      <w:r w:rsidRPr="00502677">
        <w:rPr>
          <w:rFonts w:cs="Arial"/>
          <w:b/>
          <w:sz w:val="22"/>
          <w:szCs w:val="22"/>
        </w:rPr>
        <w:t>TASKS</w:t>
      </w:r>
      <w:r w:rsidRPr="00502677">
        <w:rPr>
          <w:rFonts w:cs="Arial"/>
          <w:sz w:val="22"/>
          <w:szCs w:val="22"/>
        </w:rPr>
        <w:t>:</w:t>
      </w:r>
      <w:r w:rsidRPr="00502677">
        <w:rPr>
          <w:rFonts w:cs="Arial"/>
          <w:sz w:val="22"/>
          <w:szCs w:val="22"/>
        </w:rPr>
        <w:tab/>
      </w:r>
      <w:r w:rsidRPr="00502677">
        <w:rPr>
          <w:rFonts w:cs="Arial"/>
          <w:sz w:val="22"/>
          <w:szCs w:val="22"/>
        </w:rPr>
        <w:tab/>
        <w:t>1.</w:t>
      </w:r>
      <w:r w:rsidRPr="00502677">
        <w:rPr>
          <w:rFonts w:cs="Arial"/>
          <w:sz w:val="22"/>
          <w:szCs w:val="22"/>
        </w:rPr>
        <w:tab/>
      </w:r>
      <w:proofErr w:type="gramStart"/>
      <w:r w:rsidRPr="00502677">
        <w:rPr>
          <w:rFonts w:cs="Arial"/>
          <w:sz w:val="22"/>
          <w:szCs w:val="22"/>
        </w:rPr>
        <w:t>Obtain</w:t>
      </w:r>
      <w:proofErr w:type="gramEnd"/>
      <w:r w:rsidRPr="00502677">
        <w:rPr>
          <w:rFonts w:cs="Arial"/>
          <w:sz w:val="22"/>
          <w:szCs w:val="22"/>
        </w:rPr>
        <w:t xml:space="preserve"> a copy of EPA 400-R-92-001 and read chapters 1 through 5.</w:t>
      </w:r>
    </w:p>
    <w:p w:rsidR="00BE0D78" w:rsidRPr="00502677"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t>2.</w:t>
      </w:r>
      <w:r w:rsidRPr="00502677">
        <w:rPr>
          <w:rFonts w:cs="Arial"/>
          <w:sz w:val="22"/>
          <w:szCs w:val="22"/>
        </w:rPr>
        <w:tab/>
        <w:t>Obtain a current copy of the NRC RTM and review Table B-6, Section E, and Methods E.1, E.2, E.3, and E.4.</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t>3.</w:t>
      </w:r>
      <w:r w:rsidRPr="00502677">
        <w:rPr>
          <w:rFonts w:cs="Arial"/>
          <w:sz w:val="22"/>
          <w:szCs w:val="22"/>
        </w:rPr>
        <w:tab/>
        <w:t>Review Section 2.0 of NUREG-1140.</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t>4.</w:t>
      </w:r>
      <w:r w:rsidRPr="00502677">
        <w:rPr>
          <w:rFonts w:cs="Arial"/>
          <w:sz w:val="22"/>
          <w:szCs w:val="22"/>
        </w:rPr>
        <w:tab/>
        <w:t>Obtain a copy of Defense Nuclear Facilities Safety Board letter regarding red oil dated November 13, 2003, and review the safety measure to prevent red oil.</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t>5.</w:t>
      </w:r>
      <w:r w:rsidRPr="00502677">
        <w:rPr>
          <w:rFonts w:cs="Arial"/>
          <w:sz w:val="22"/>
          <w:szCs w:val="22"/>
        </w:rPr>
        <w:tab/>
        <w:t>Obtain a copy of references on hydrofluoric acid and describe the precautions necessary to prevent a chemical hazard.</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591060" w:rsidRDefault="00BE0D78" w:rsidP="0000767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bCs/>
          <w:sz w:val="22"/>
          <w:szCs w:val="22"/>
        </w:rPr>
        <w:sectPr w:rsidR="00591060" w:rsidSect="00D31E60">
          <w:footerReference w:type="default" r:id="rId19"/>
          <w:pgSz w:w="12240" w:h="15840" w:code="1"/>
          <w:pgMar w:top="1440" w:right="1440" w:bottom="1440" w:left="1440" w:header="1440" w:footer="1440" w:gutter="0"/>
          <w:cols w:space="720"/>
          <w:noEndnote/>
          <w:docGrid w:linePitch="326"/>
        </w:sectPr>
      </w:pPr>
      <w:r w:rsidRPr="00502677">
        <w:rPr>
          <w:rFonts w:cs="Arial"/>
          <w:sz w:val="22"/>
          <w:szCs w:val="22"/>
        </w:rPr>
        <w:t>6.</w:t>
      </w:r>
      <w:r w:rsidRPr="00502677">
        <w:rPr>
          <w:rFonts w:cs="Arial"/>
          <w:sz w:val="22"/>
          <w:szCs w:val="22"/>
        </w:rPr>
        <w:tab/>
        <w:t xml:space="preserve">Review and describe the Interim Guidance on </w:t>
      </w:r>
      <w:r w:rsidRPr="00502677">
        <w:rPr>
          <w:rFonts w:cs="Arial"/>
          <w:bCs/>
          <w:sz w:val="22"/>
          <w:szCs w:val="22"/>
        </w:rPr>
        <w:t>Inspector Duties/Responsibilities During Terrorist-Based Threats/Attacks at Region II Reactor and Fuel Facilities.</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t>7.</w:t>
      </w:r>
      <w:r w:rsidRPr="00502677">
        <w:rPr>
          <w:rFonts w:cs="Arial"/>
          <w:sz w:val="22"/>
          <w:szCs w:val="22"/>
        </w:rPr>
        <w:tab/>
        <w:t>Meet with your supervisor</w:t>
      </w:r>
      <w:r w:rsidR="00027B4A" w:rsidRPr="00502677">
        <w:rPr>
          <w:rFonts w:cs="Arial"/>
          <w:sz w:val="22"/>
          <w:szCs w:val="22"/>
        </w:rPr>
        <w:t>, the person designated as a resource</w:t>
      </w:r>
      <w:r w:rsidRPr="00502677">
        <w:rPr>
          <w:rFonts w:cs="Arial"/>
          <w:sz w:val="22"/>
          <w:szCs w:val="22"/>
        </w:rPr>
        <w:t xml:space="preserve"> or a qualified </w:t>
      </w:r>
      <w:r w:rsidR="005C2BA7" w:rsidRPr="00502677">
        <w:rPr>
          <w:rFonts w:cs="Arial"/>
          <w:sz w:val="22"/>
          <w:szCs w:val="22"/>
        </w:rPr>
        <w:t xml:space="preserve">Fuel Facility </w:t>
      </w:r>
      <w:r w:rsidRPr="00502677">
        <w:rPr>
          <w:rFonts w:cs="Arial"/>
          <w:sz w:val="22"/>
          <w:szCs w:val="22"/>
        </w:rPr>
        <w:t>Emergency Preparedness Inspector to discuss any questions you may have as a result of these activities.  Discuss the answers to the questions listed under the Evaluation Criteria section of this study guide with your supervisor</w:t>
      </w:r>
      <w:r w:rsidR="00027B4A" w:rsidRPr="00502677">
        <w:rPr>
          <w:rFonts w:cs="Arial"/>
          <w:sz w:val="22"/>
          <w:szCs w:val="22"/>
        </w:rPr>
        <w:t xml:space="preserve"> or the person designated as a resource</w:t>
      </w:r>
      <w:r w:rsidRPr="00502677">
        <w:rPr>
          <w:rFonts w:cs="Arial"/>
          <w:sz w:val="22"/>
          <w:szCs w:val="22"/>
        </w:rPr>
        <w:t>.</w:t>
      </w:r>
    </w:p>
    <w:p w:rsidR="00BE0D78" w:rsidRPr="00502677"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rFonts w:cs="Arial"/>
          <w:sz w:val="22"/>
          <w:szCs w:val="22"/>
        </w:rPr>
      </w:pPr>
      <w:r w:rsidRPr="00502677">
        <w:rPr>
          <w:rFonts w:cs="Arial"/>
          <w:b/>
          <w:sz w:val="22"/>
          <w:szCs w:val="22"/>
        </w:rPr>
        <w:t>DOCUMENTATION</w:t>
      </w:r>
      <w:r w:rsidRPr="00502677">
        <w:rPr>
          <w:rFonts w:cs="Arial"/>
          <w:sz w:val="22"/>
          <w:szCs w:val="22"/>
        </w:rPr>
        <w:t>:</w:t>
      </w:r>
      <w:r w:rsidRPr="00502677">
        <w:rPr>
          <w:rFonts w:cs="Arial"/>
          <w:sz w:val="22"/>
          <w:szCs w:val="22"/>
        </w:rPr>
        <w:tab/>
      </w:r>
      <w:r w:rsidR="005B3548" w:rsidRPr="00502677">
        <w:rPr>
          <w:rFonts w:cs="Arial"/>
          <w:sz w:val="22"/>
          <w:szCs w:val="22"/>
        </w:rPr>
        <w:tab/>
      </w:r>
      <w:r w:rsidR="00027B4A" w:rsidRPr="00502677">
        <w:rPr>
          <w:rFonts w:cs="Arial"/>
          <w:sz w:val="22"/>
          <w:szCs w:val="22"/>
        </w:rPr>
        <w:t xml:space="preserve">Fuel Facility </w:t>
      </w:r>
      <w:r w:rsidRPr="00502677">
        <w:rPr>
          <w:rFonts w:cs="Arial"/>
          <w:sz w:val="22"/>
          <w:szCs w:val="22"/>
        </w:rPr>
        <w:t>Emergency Preparedness Inspector Proficiency Level Qualification Signature Card</w:t>
      </w:r>
      <w:r w:rsidR="00027B4A" w:rsidRPr="00502677">
        <w:rPr>
          <w:rFonts w:cs="Arial"/>
          <w:sz w:val="22"/>
          <w:szCs w:val="22"/>
        </w:rPr>
        <w:t>,</w:t>
      </w:r>
      <w:r w:rsidRPr="00502677">
        <w:rPr>
          <w:rFonts w:cs="Arial"/>
          <w:sz w:val="22"/>
          <w:szCs w:val="22"/>
        </w:rPr>
        <w:t xml:space="preserve"> Item SG-EP-3</w:t>
      </w:r>
    </w:p>
    <w:p w:rsidR="00591060" w:rsidRDefault="00591060"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22" w:author="Curran, Bridget" w:date="2014-06-06T10:45:00Z"/>
          <w:rFonts w:cs="Arial"/>
          <w:sz w:val="22"/>
          <w:szCs w:val="22"/>
        </w:rPr>
        <w:sectPr w:rsidR="00591060" w:rsidSect="00D31E60">
          <w:footerReference w:type="default" r:id="rId20"/>
          <w:pgSz w:w="12240" w:h="15840" w:code="1"/>
          <w:pgMar w:top="1440" w:right="1440" w:bottom="1440" w:left="1440" w:header="1440" w:footer="1440" w:gutter="0"/>
          <w:cols w:space="720"/>
          <w:noEndnote/>
          <w:docGrid w:linePitch="326"/>
        </w:sect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A432CA" w:rsidRDefault="00A432CA"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A432CA" w:rsidRDefault="00A432CA"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A432CA" w:rsidRDefault="00A432CA"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A432CA" w:rsidRDefault="00A432CA"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A432CA" w:rsidRDefault="00A432CA"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A432CA" w:rsidRDefault="00A432CA"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A432CA" w:rsidRPr="008332CE" w:rsidRDefault="00A432CA"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E0D78" w:rsidRPr="008332CE" w:rsidRDefault="00027B4A"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
          <w:sz w:val="22"/>
          <w:szCs w:val="22"/>
        </w:rPr>
      </w:pPr>
      <w:r w:rsidRPr="008332CE">
        <w:rPr>
          <w:rFonts w:cs="Arial"/>
          <w:b/>
          <w:sz w:val="22"/>
          <w:szCs w:val="22"/>
        </w:rPr>
        <w:t xml:space="preserve">Fuel Facility </w:t>
      </w:r>
      <w:r w:rsidR="00BE0D78" w:rsidRPr="008332CE">
        <w:rPr>
          <w:rFonts w:cs="Arial"/>
          <w:b/>
          <w:sz w:val="22"/>
          <w:szCs w:val="22"/>
        </w:rPr>
        <w:t>Emergency Preparedness Inspector</w:t>
      </w:r>
      <w:r w:rsidR="0057473F">
        <w:rPr>
          <w:rFonts w:cs="Arial"/>
          <w:b/>
          <w:sz w:val="22"/>
          <w:szCs w:val="22"/>
        </w:rPr>
        <w:fldChar w:fldCharType="begin"/>
      </w:r>
      <w:r w:rsidR="0057473F">
        <w:instrText xml:space="preserve"> TC "</w:instrText>
      </w:r>
      <w:bookmarkStart w:id="23" w:name="_Toc383771711"/>
      <w:r w:rsidR="0057473F" w:rsidRPr="00752969">
        <w:rPr>
          <w:rFonts w:cs="Arial"/>
          <w:b/>
          <w:sz w:val="22"/>
          <w:szCs w:val="22"/>
        </w:rPr>
        <w:instrText>Fuel Facility Emergency Preparedness Inspector</w:instrText>
      </w:r>
      <w:bookmarkEnd w:id="23"/>
      <w:r w:rsidR="0057473F">
        <w:instrText xml:space="preserve">" \f C \l "1" </w:instrText>
      </w:r>
      <w:r w:rsidR="0057473F">
        <w:rPr>
          <w:rFonts w:cs="Arial"/>
          <w:b/>
          <w:sz w:val="22"/>
          <w:szCs w:val="22"/>
        </w:rPr>
        <w:fldChar w:fldCharType="end"/>
      </w:r>
    </w:p>
    <w:p w:rsidR="00BE0D78" w:rsidRPr="008332CE" w:rsidRDefault="00BE0D78" w:rsidP="001D4B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
          <w:sz w:val="22"/>
          <w:szCs w:val="22"/>
        </w:rPr>
      </w:pPr>
    </w:p>
    <w:p w:rsidR="00BE0D78" w:rsidRPr="008332CE" w:rsidRDefault="00BE0D78" w:rsidP="0000767C">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jc w:val="center"/>
        <w:rPr>
          <w:rFonts w:cs="Arial"/>
          <w:sz w:val="22"/>
          <w:szCs w:val="22"/>
        </w:rPr>
      </w:pPr>
      <w:r w:rsidRPr="008332CE">
        <w:rPr>
          <w:rFonts w:cs="Arial"/>
          <w:b/>
          <w:sz w:val="22"/>
          <w:szCs w:val="22"/>
        </w:rPr>
        <w:t>On-the-Job Training Activities</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591060" w:rsidRDefault="00591060" w:rsidP="0000767C">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24" w:author="Curran, Bridget" w:date="2014-06-06T10:45:00Z"/>
          <w:rFonts w:cs="Arial"/>
          <w:sz w:val="22"/>
          <w:szCs w:val="22"/>
        </w:rPr>
        <w:sectPr w:rsidR="00591060" w:rsidSect="00D31E60">
          <w:footerReference w:type="default" r:id="rId21"/>
          <w:pgSz w:w="12240" w:h="15840" w:code="1"/>
          <w:pgMar w:top="1440" w:right="1440" w:bottom="1440" w:left="1440" w:header="1440" w:footer="1440" w:gutter="0"/>
          <w:cols w:space="720"/>
          <w:noEndnote/>
          <w:docGrid w:linePitch="326"/>
        </w:sectPr>
      </w:pPr>
    </w:p>
    <w:p w:rsidR="00BE0D78" w:rsidRPr="008332CE" w:rsidRDefault="00027B4A" w:rsidP="0000767C">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r w:rsidRPr="008332CE">
        <w:rPr>
          <w:rFonts w:cs="Arial"/>
          <w:b/>
          <w:bCs/>
          <w:sz w:val="22"/>
          <w:szCs w:val="22"/>
        </w:rPr>
        <w:lastRenderedPageBreak/>
        <w:t>Fuel Facility E</w:t>
      </w:r>
      <w:r w:rsidR="00BE0D78" w:rsidRPr="008332CE">
        <w:rPr>
          <w:rFonts w:cs="Arial"/>
          <w:b/>
          <w:bCs/>
          <w:sz w:val="22"/>
          <w:szCs w:val="22"/>
        </w:rPr>
        <w:t>mergency Preparedness Inspector On-the-Job Training</w:t>
      </w:r>
    </w:p>
    <w:p w:rsidR="00BE0D78" w:rsidRPr="008332CE" w:rsidRDefault="00BE0D78" w:rsidP="0000767C">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r w:rsidRPr="008332CE">
        <w:rPr>
          <w:rFonts w:cs="Arial"/>
          <w:b/>
          <w:sz w:val="22"/>
          <w:szCs w:val="22"/>
        </w:rPr>
        <w:t>TOPIC:</w:t>
      </w:r>
      <w:r w:rsidRPr="008332CE">
        <w:rPr>
          <w:rFonts w:cs="Arial"/>
          <w:b/>
          <w:sz w:val="22"/>
          <w:szCs w:val="22"/>
        </w:rPr>
        <w:tab/>
      </w:r>
      <w:r w:rsidRPr="008332CE">
        <w:rPr>
          <w:rFonts w:cs="Arial"/>
          <w:b/>
          <w:sz w:val="22"/>
          <w:szCs w:val="22"/>
        </w:rPr>
        <w:tab/>
      </w:r>
      <w:r w:rsidR="005B3548">
        <w:rPr>
          <w:rFonts w:cs="Arial"/>
          <w:b/>
          <w:sz w:val="22"/>
          <w:szCs w:val="22"/>
        </w:rPr>
        <w:tab/>
      </w:r>
      <w:r w:rsidRPr="008332CE">
        <w:rPr>
          <w:rFonts w:cs="Arial"/>
          <w:sz w:val="22"/>
          <w:szCs w:val="22"/>
        </w:rPr>
        <w:t>(OJT-EP-1) Emergency Drill/Exercise Evaluation</w:t>
      </w:r>
      <w:r w:rsidR="0057473F">
        <w:rPr>
          <w:rFonts w:cs="Arial"/>
          <w:sz w:val="22"/>
          <w:szCs w:val="22"/>
        </w:rPr>
        <w:fldChar w:fldCharType="begin"/>
      </w:r>
      <w:r w:rsidR="0057473F">
        <w:instrText xml:space="preserve"> TC "</w:instrText>
      </w:r>
      <w:bookmarkStart w:id="25" w:name="_Toc383771712"/>
      <w:r w:rsidR="0057473F" w:rsidRPr="00752969">
        <w:rPr>
          <w:rFonts w:cs="Arial"/>
          <w:sz w:val="22"/>
          <w:szCs w:val="22"/>
        </w:rPr>
        <w:instrText>(OJT-EP-1) Emergency Drill/Exercise Evaluation</w:instrText>
      </w:r>
      <w:bookmarkEnd w:id="25"/>
      <w:r w:rsidR="0057473F">
        <w:instrText xml:space="preserve">" \f C \l "2" </w:instrText>
      </w:r>
      <w:r w:rsidR="0057473F">
        <w:rPr>
          <w:rFonts w:cs="Arial"/>
          <w:sz w:val="22"/>
          <w:szCs w:val="22"/>
        </w:rPr>
        <w:fldChar w:fldCharType="end"/>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r w:rsidRPr="008332CE">
        <w:rPr>
          <w:rFonts w:cs="Arial"/>
          <w:b/>
          <w:sz w:val="22"/>
          <w:szCs w:val="22"/>
        </w:rPr>
        <w:t>PURPOSE</w:t>
      </w:r>
      <w:r w:rsidRPr="008332CE">
        <w:rPr>
          <w:rFonts w:cs="Arial"/>
          <w:sz w:val="22"/>
          <w:szCs w:val="22"/>
        </w:rPr>
        <w:t>:</w:t>
      </w:r>
      <w:r w:rsidRPr="008332CE">
        <w:rPr>
          <w:rFonts w:cs="Arial"/>
          <w:sz w:val="22"/>
          <w:szCs w:val="22"/>
        </w:rPr>
        <w:tab/>
      </w:r>
      <w:r w:rsidRPr="008332CE">
        <w:rPr>
          <w:rFonts w:cs="Arial"/>
          <w:sz w:val="22"/>
          <w:szCs w:val="22"/>
        </w:rPr>
        <w:tab/>
        <w:t>Fuel facilities are required to conduct emergency exercises biennially.  The biennial exercise is a full-scale test of the entire onsite emergency response organization and the offsite support organizations are invited to participate.  The performance of a full-scale exercise using scenarios that are not known by exercise participants provides the licensee with an opportunity to assess the performance of the emergency organization to identify and correct areas of deficiencies.  Areas of deficiencies may include personnel performance, equipme</w:t>
      </w:r>
      <w:r w:rsidR="006E5E9E">
        <w:rPr>
          <w:rFonts w:cs="Arial"/>
          <w:sz w:val="22"/>
          <w:szCs w:val="22"/>
        </w:rPr>
        <w:t xml:space="preserve">nt operability, and training.  </w:t>
      </w:r>
      <w:r w:rsidRPr="008332CE">
        <w:rPr>
          <w:rFonts w:cs="Arial"/>
          <w:sz w:val="22"/>
          <w:szCs w:val="22"/>
        </w:rPr>
        <w:t>Upon completion of this on-the-job training (OJT), you should be able to evaluate the adequacy of a licensee’s emergency response program and the effectiveness of the licensee to self-identify and resolve problems related to their emergency preparedness program.</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b/>
          <w:sz w:val="22"/>
          <w:szCs w:val="22"/>
        </w:rPr>
      </w:pPr>
      <w:r w:rsidRPr="008332CE">
        <w:rPr>
          <w:rFonts w:cs="Arial"/>
          <w:b/>
          <w:sz w:val="22"/>
          <w:szCs w:val="22"/>
        </w:rPr>
        <w:t>COMPETENCY</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r w:rsidRPr="008332CE">
        <w:rPr>
          <w:rFonts w:cs="Arial"/>
          <w:b/>
          <w:sz w:val="22"/>
          <w:szCs w:val="22"/>
        </w:rPr>
        <w:t>AREA</w:t>
      </w:r>
      <w:r w:rsidRPr="008332CE">
        <w:rPr>
          <w:rFonts w:cs="Arial"/>
          <w:sz w:val="22"/>
          <w:szCs w:val="22"/>
        </w:rPr>
        <w:t>:</w:t>
      </w:r>
      <w:r w:rsidRPr="008332CE">
        <w:rPr>
          <w:rFonts w:cs="Arial"/>
          <w:sz w:val="22"/>
          <w:szCs w:val="22"/>
        </w:rPr>
        <w:tab/>
      </w:r>
      <w:r w:rsidRPr="008332CE">
        <w:rPr>
          <w:rFonts w:cs="Arial"/>
          <w:sz w:val="22"/>
          <w:szCs w:val="22"/>
        </w:rPr>
        <w:tab/>
      </w:r>
      <w:r w:rsidRPr="008332CE">
        <w:rPr>
          <w:rFonts w:cs="Arial"/>
          <w:sz w:val="22"/>
          <w:szCs w:val="22"/>
        </w:rPr>
        <w:tab/>
        <w:t xml:space="preserve">INSPECTION </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r w:rsidRPr="008332CE">
        <w:rPr>
          <w:rFonts w:cs="Arial"/>
          <w:b/>
          <w:sz w:val="22"/>
          <w:szCs w:val="22"/>
        </w:rPr>
        <w:tab/>
      </w:r>
      <w:r w:rsidRPr="008332CE">
        <w:rPr>
          <w:rFonts w:cs="Arial"/>
          <w:b/>
          <w:sz w:val="22"/>
          <w:szCs w:val="22"/>
        </w:rPr>
        <w:tab/>
      </w:r>
      <w:r w:rsidRPr="008332CE">
        <w:rPr>
          <w:rFonts w:cs="Arial"/>
          <w:b/>
          <w:sz w:val="22"/>
          <w:szCs w:val="22"/>
        </w:rPr>
        <w:tab/>
      </w:r>
      <w:r w:rsidRPr="008332CE">
        <w:rPr>
          <w:rFonts w:cs="Arial"/>
          <w:b/>
          <w:sz w:val="22"/>
          <w:szCs w:val="22"/>
        </w:rPr>
        <w:tab/>
      </w:r>
      <w:r w:rsidRPr="008332CE">
        <w:rPr>
          <w:rFonts w:cs="Arial"/>
          <w:sz w:val="22"/>
          <w:szCs w:val="22"/>
        </w:rPr>
        <w:t xml:space="preserve">TECHNICAL AREA EXPERTISE </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b/>
          <w:sz w:val="22"/>
          <w:szCs w:val="22"/>
        </w:rPr>
      </w:pPr>
      <w:r w:rsidRPr="008332CE">
        <w:rPr>
          <w:rFonts w:cs="Arial"/>
          <w:b/>
          <w:sz w:val="22"/>
          <w:szCs w:val="22"/>
        </w:rPr>
        <w:t xml:space="preserve">LEVEL OF </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r w:rsidRPr="008332CE">
        <w:rPr>
          <w:rFonts w:cs="Arial"/>
          <w:b/>
          <w:sz w:val="22"/>
          <w:szCs w:val="22"/>
        </w:rPr>
        <w:t>EFFORT</w:t>
      </w:r>
      <w:r w:rsidRPr="008332CE">
        <w:rPr>
          <w:rFonts w:cs="Arial"/>
          <w:sz w:val="22"/>
          <w:szCs w:val="22"/>
        </w:rPr>
        <w:t>:</w:t>
      </w:r>
      <w:r w:rsidRPr="008332CE">
        <w:rPr>
          <w:rFonts w:cs="Arial"/>
          <w:sz w:val="22"/>
          <w:szCs w:val="22"/>
        </w:rPr>
        <w:tab/>
      </w:r>
      <w:r w:rsidRPr="008332CE">
        <w:rPr>
          <w:rFonts w:cs="Arial"/>
          <w:sz w:val="22"/>
          <w:szCs w:val="22"/>
        </w:rPr>
        <w:tab/>
        <w:t>50 hours</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rFonts w:cs="Arial"/>
          <w:sz w:val="22"/>
          <w:szCs w:val="22"/>
        </w:rPr>
      </w:pPr>
      <w:r w:rsidRPr="008332CE">
        <w:rPr>
          <w:rFonts w:cs="Arial"/>
          <w:b/>
          <w:sz w:val="22"/>
          <w:szCs w:val="22"/>
        </w:rPr>
        <w:t>REFERENCES</w:t>
      </w:r>
      <w:r w:rsidRPr="008332CE">
        <w:rPr>
          <w:rFonts w:cs="Arial"/>
          <w:sz w:val="22"/>
          <w:szCs w:val="22"/>
        </w:rPr>
        <w:t>:</w:t>
      </w:r>
      <w:r w:rsidRPr="008332CE">
        <w:rPr>
          <w:rFonts w:cs="Arial"/>
          <w:sz w:val="22"/>
          <w:szCs w:val="22"/>
        </w:rPr>
        <w:tab/>
        <w:t>1.</w:t>
      </w:r>
      <w:r w:rsidRPr="008332CE">
        <w:rPr>
          <w:rFonts w:cs="Arial"/>
          <w:sz w:val="22"/>
          <w:szCs w:val="22"/>
        </w:rPr>
        <w:tab/>
        <w:t>RG 3.67, “Standard Format and Content for Emergency Plans for Fuel Cycle and Material Facilities” (ML003739885)</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widowControl/>
        <w:numPr>
          <w:ilvl w:val="3"/>
          <w:numId w:val="4"/>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8332CE">
        <w:rPr>
          <w:rFonts w:cs="Arial"/>
          <w:sz w:val="22"/>
          <w:szCs w:val="22"/>
        </w:rPr>
        <w:t>NUREG-1520, “Standard Review Plan for the Review of a License Application for a Fuel Facility” (ML013380540)</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widowControl/>
        <w:numPr>
          <w:ilvl w:val="3"/>
          <w:numId w:val="4"/>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8332CE">
        <w:rPr>
          <w:rFonts w:cs="Arial"/>
          <w:sz w:val="22"/>
          <w:szCs w:val="22"/>
        </w:rPr>
        <w:t>10 CFR Parts 70.22, 76.91, and 40.31</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widowControl/>
        <w:numPr>
          <w:ilvl w:val="3"/>
          <w:numId w:val="4"/>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8332CE">
        <w:rPr>
          <w:rFonts w:cs="Arial"/>
          <w:sz w:val="22"/>
          <w:szCs w:val="22"/>
        </w:rPr>
        <w:t>IP 88051, “Evaluation of Exercises and Drills”</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widowControl/>
        <w:numPr>
          <w:ilvl w:val="3"/>
          <w:numId w:val="4"/>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8332CE">
        <w:rPr>
          <w:rFonts w:cs="Arial"/>
          <w:sz w:val="22"/>
          <w:szCs w:val="22"/>
        </w:rPr>
        <w:t>Site Emergency Plan</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widowControl/>
        <w:numPr>
          <w:ilvl w:val="3"/>
          <w:numId w:val="4"/>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8332CE">
        <w:rPr>
          <w:rFonts w:cs="Arial"/>
          <w:sz w:val="22"/>
          <w:szCs w:val="22"/>
        </w:rPr>
        <w:t>IP 88050, “Emergency Preparedness”</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widowControl/>
        <w:numPr>
          <w:ilvl w:val="3"/>
          <w:numId w:val="4"/>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8332CE">
        <w:rPr>
          <w:rFonts w:cs="Arial"/>
          <w:sz w:val="22"/>
          <w:szCs w:val="22"/>
        </w:rPr>
        <w:t>Office of Investigation and Enforcement, Information Notice No. 89-46, “Confidentiality of Exercise Scenarios”</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widowControl/>
        <w:numPr>
          <w:ilvl w:val="3"/>
          <w:numId w:val="4"/>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8332CE">
        <w:rPr>
          <w:rFonts w:cs="Arial"/>
          <w:sz w:val="22"/>
          <w:szCs w:val="22"/>
        </w:rPr>
        <w:t xml:space="preserve">NRC Letter (Edward </w:t>
      </w:r>
      <w:proofErr w:type="spellStart"/>
      <w:r w:rsidRPr="008332CE">
        <w:rPr>
          <w:rFonts w:cs="Arial"/>
          <w:sz w:val="22"/>
          <w:szCs w:val="22"/>
        </w:rPr>
        <w:t>McAlpine</w:t>
      </w:r>
      <w:proofErr w:type="spellEnd"/>
      <w:r w:rsidRPr="008332CE">
        <w:rPr>
          <w:rFonts w:cs="Arial"/>
          <w:sz w:val="22"/>
          <w:szCs w:val="22"/>
        </w:rPr>
        <w:t>) to all Fuel Facilities dated November 20, 1996, “Submittal of Exercise Objectives and Scenario Details”</w:t>
      </w:r>
    </w:p>
    <w:p w:rsidR="00591060" w:rsidRDefault="00591060" w:rsidP="0050267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ins w:id="26" w:author="Curran, Bridget" w:date="2014-06-06T10:46:00Z"/>
          <w:rFonts w:cs="Arial"/>
          <w:sz w:val="22"/>
          <w:szCs w:val="22"/>
        </w:rPr>
        <w:sectPr w:rsidR="00591060" w:rsidSect="00D31E60">
          <w:footerReference w:type="default" r:id="rId22"/>
          <w:pgSz w:w="12240" w:h="15840" w:code="1"/>
          <w:pgMar w:top="1440" w:right="1440" w:bottom="1440" w:left="1440" w:header="1440" w:footer="1440" w:gutter="0"/>
          <w:cols w:space="720"/>
          <w:noEndnote/>
          <w:docGrid w:linePitch="326"/>
        </w:sectPr>
      </w:pPr>
    </w:p>
    <w:p w:rsidR="00BE0D78" w:rsidRPr="008332CE" w:rsidRDefault="00BE0D78" w:rsidP="0050267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rFonts w:cs="Arial"/>
          <w:sz w:val="22"/>
          <w:szCs w:val="22"/>
        </w:rPr>
      </w:pP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sz w:val="22"/>
          <w:szCs w:val="22"/>
        </w:rPr>
      </w:pPr>
      <w:r w:rsidRPr="008332CE">
        <w:rPr>
          <w:rFonts w:cs="Arial"/>
          <w:b/>
          <w:sz w:val="22"/>
          <w:szCs w:val="22"/>
        </w:rPr>
        <w:t>EVALUATION</w:t>
      </w:r>
    </w:p>
    <w:p w:rsidR="00BE0D78" w:rsidRPr="008332CE" w:rsidRDefault="00BE0D78" w:rsidP="0000767C">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r w:rsidRPr="008332CE">
        <w:rPr>
          <w:rFonts w:cs="Arial"/>
          <w:b/>
          <w:sz w:val="22"/>
          <w:szCs w:val="22"/>
        </w:rPr>
        <w:t>CRITERIA:</w:t>
      </w:r>
      <w:r w:rsidRPr="008332CE">
        <w:rPr>
          <w:rFonts w:cs="Arial"/>
          <w:b/>
          <w:sz w:val="22"/>
          <w:szCs w:val="22"/>
        </w:rPr>
        <w:tab/>
      </w:r>
      <w:r w:rsidRPr="008332CE">
        <w:rPr>
          <w:rFonts w:cs="Arial"/>
          <w:b/>
          <w:sz w:val="22"/>
          <w:szCs w:val="22"/>
        </w:rPr>
        <w:tab/>
      </w:r>
      <w:r w:rsidRPr="008332CE">
        <w:rPr>
          <w:rFonts w:cs="Arial"/>
          <w:sz w:val="22"/>
          <w:szCs w:val="22"/>
        </w:rPr>
        <w:t xml:space="preserve">Upon completion of the tasks in this OJT, you should be able to: </w:t>
      </w:r>
    </w:p>
    <w:p w:rsidR="00BE0D78" w:rsidRPr="008332CE" w:rsidRDefault="00BE0D78" w:rsidP="0000767C">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1.</w:t>
      </w:r>
      <w:r w:rsidRPr="008332CE">
        <w:rPr>
          <w:rFonts w:cs="Arial"/>
          <w:sz w:val="22"/>
          <w:szCs w:val="22"/>
        </w:rPr>
        <w:tab/>
        <w:t>Review a licensee’s exercise scenario submittal package to determine if the scenario details would provide an adequate test of the Emergency Plan, Plan implementing procedures, and equipment.</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2.</w:t>
      </w:r>
      <w:r w:rsidRPr="008332CE">
        <w:rPr>
          <w:rFonts w:cs="Arial"/>
          <w:sz w:val="22"/>
          <w:szCs w:val="22"/>
        </w:rPr>
        <w:tab/>
        <w:t>Discuss the time-line requirements for exercise scenario submittal packages and how submittals should be submitted to the NRC.</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3.</w:t>
      </w:r>
      <w:r w:rsidRPr="008332CE">
        <w:rPr>
          <w:rFonts w:cs="Arial"/>
          <w:sz w:val="22"/>
          <w:szCs w:val="22"/>
        </w:rPr>
        <w:tab/>
        <w:t>Evaluate the performance of exercise participants in areas such as: emergency classification, offsite notifications, protective action recommendations (PARs), command and control, press release, and other areas as appropriate (see IP 88051 subsection 02.06).</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4.</w:t>
      </w:r>
      <w:r w:rsidRPr="008332CE">
        <w:rPr>
          <w:rFonts w:cs="Arial"/>
          <w:sz w:val="22"/>
          <w:szCs w:val="22"/>
        </w:rPr>
        <w:tab/>
        <w:t>Compare your independently identified performance concerns against the licensee’s identified concerns to determine whether the licensee is critically assessing the response and self-identifying performance weaknesses and deficiencies, particularly with respect to the risk significant topics of emergency declaration, notification, and PARs.</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5.</w:t>
      </w:r>
      <w:r w:rsidRPr="008332CE">
        <w:rPr>
          <w:rFonts w:cs="Arial"/>
          <w:sz w:val="22"/>
          <w:szCs w:val="22"/>
        </w:rPr>
        <w:tab/>
        <w:t>Determine if the licensee’s critique of exercise performance is effective in identifying exercise performance weaknesses and deficiencies, as well as concerns of lesser significance, for corrective action and prioritizing items for resolution.</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6.</w:t>
      </w:r>
      <w:r w:rsidRPr="008332CE">
        <w:rPr>
          <w:rFonts w:cs="Arial"/>
          <w:sz w:val="22"/>
          <w:szCs w:val="22"/>
        </w:rPr>
        <w:tab/>
        <w:t>Compare the biennial exercise scenario’s narrative summary and time line to scenarios used previously by the licensee during quarterly drills, practice exercises, or the previous biennial exercise to determine if the scenario was unacceptable due to the NRC-graded exercise containing practice scenario details.</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7.</w:t>
      </w:r>
      <w:r w:rsidRPr="008332CE">
        <w:rPr>
          <w:rFonts w:cs="Arial"/>
          <w:sz w:val="22"/>
          <w:szCs w:val="22"/>
        </w:rPr>
        <w:tab/>
        <w:t>Identify trends in poor performance during an emergency drill/exercise that may represent failures to correct weaknesses and deficiencies identified during the time period beginning with the previous biennial exercise.</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8.</w:t>
      </w:r>
      <w:r w:rsidRPr="008332CE">
        <w:rPr>
          <w:rFonts w:cs="Arial"/>
          <w:sz w:val="22"/>
          <w:szCs w:val="22"/>
        </w:rPr>
        <w:tab/>
        <w:t>Determine if the licensee has demonstrated an adequate capability for providing reasonable assurance that on-site and off-site protective measures can be taken in the event of a radiological emergency, or if a recommendation to NRC management should be made that the licensee conduct a remedial drill.</w:t>
      </w:r>
    </w:p>
    <w:p w:rsidR="00591060" w:rsidRDefault="00591060"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27" w:author="Curran, Bridget" w:date="2014-06-06T10:46:00Z"/>
          <w:rFonts w:cs="Arial"/>
          <w:sz w:val="22"/>
          <w:szCs w:val="22"/>
        </w:rPr>
        <w:sectPr w:rsidR="00591060" w:rsidSect="00D31E60">
          <w:footerReference w:type="default" r:id="rId23"/>
          <w:pgSz w:w="12240" w:h="15840" w:code="1"/>
          <w:pgMar w:top="1440" w:right="1440" w:bottom="1440" w:left="1440" w:header="1440" w:footer="1440" w:gutter="0"/>
          <w:cols w:space="720"/>
          <w:noEndnote/>
          <w:docGrid w:linePitch="326"/>
        </w:sectPr>
      </w:pP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rFonts w:cs="Arial"/>
          <w:sz w:val="22"/>
          <w:szCs w:val="22"/>
        </w:rPr>
      </w:pPr>
      <w:r w:rsidRPr="008332CE">
        <w:rPr>
          <w:rFonts w:cs="Arial"/>
          <w:b/>
          <w:sz w:val="22"/>
          <w:szCs w:val="22"/>
        </w:rPr>
        <w:t>TASKS</w:t>
      </w:r>
      <w:r w:rsidRPr="008332CE">
        <w:rPr>
          <w:rFonts w:cs="Arial"/>
          <w:sz w:val="22"/>
          <w:szCs w:val="22"/>
        </w:rPr>
        <w:t>:</w:t>
      </w:r>
      <w:r w:rsidRPr="008332CE">
        <w:rPr>
          <w:rFonts w:cs="Arial"/>
          <w:sz w:val="22"/>
          <w:szCs w:val="22"/>
        </w:rPr>
        <w:tab/>
      </w:r>
      <w:r w:rsidRPr="008332CE">
        <w:rPr>
          <w:rFonts w:cs="Arial"/>
          <w:sz w:val="22"/>
          <w:szCs w:val="22"/>
        </w:rPr>
        <w:tab/>
        <w:t>1.</w:t>
      </w:r>
      <w:r w:rsidRPr="008332CE">
        <w:rPr>
          <w:rFonts w:cs="Arial"/>
          <w:sz w:val="22"/>
          <w:szCs w:val="22"/>
        </w:rPr>
        <w:tab/>
        <w:t>Review IP 88051, “Evaluation of Exercises and Drills,” and IP 88050, “Emergency Preparedness,” to identify the inspection attributes provided for drill/exercise performance evaluations.  Discuss any questions with your supervisor</w:t>
      </w:r>
      <w:r w:rsidR="00027B4A" w:rsidRPr="008332CE">
        <w:rPr>
          <w:rFonts w:cs="Arial"/>
          <w:sz w:val="22"/>
          <w:szCs w:val="22"/>
        </w:rPr>
        <w:t>, the person designated as a resource</w:t>
      </w:r>
      <w:r w:rsidRPr="008332CE">
        <w:rPr>
          <w:rFonts w:cs="Arial"/>
          <w:sz w:val="22"/>
          <w:szCs w:val="22"/>
        </w:rPr>
        <w:t xml:space="preserve"> or a qualified </w:t>
      </w:r>
      <w:r w:rsidR="005C2BA7" w:rsidRPr="008332CE">
        <w:rPr>
          <w:rFonts w:cs="Arial"/>
          <w:sz w:val="22"/>
          <w:szCs w:val="22"/>
        </w:rPr>
        <w:t>Fuel Facility E</w:t>
      </w:r>
      <w:r w:rsidRPr="008332CE">
        <w:rPr>
          <w:rFonts w:cs="Arial"/>
          <w:sz w:val="22"/>
          <w:szCs w:val="22"/>
        </w:rPr>
        <w:t xml:space="preserve">mergency </w:t>
      </w:r>
      <w:r w:rsidR="005C2BA7" w:rsidRPr="008332CE">
        <w:rPr>
          <w:rFonts w:cs="Arial"/>
          <w:sz w:val="22"/>
          <w:szCs w:val="22"/>
        </w:rPr>
        <w:t>P</w:t>
      </w:r>
      <w:r w:rsidRPr="008332CE">
        <w:rPr>
          <w:rFonts w:cs="Arial"/>
          <w:sz w:val="22"/>
          <w:szCs w:val="22"/>
        </w:rPr>
        <w:t xml:space="preserve">reparedness </w:t>
      </w:r>
      <w:r w:rsidR="005C2BA7" w:rsidRPr="008332CE">
        <w:rPr>
          <w:rFonts w:cs="Arial"/>
          <w:sz w:val="22"/>
          <w:szCs w:val="22"/>
        </w:rPr>
        <w:t>I</w:t>
      </w:r>
      <w:r w:rsidRPr="008332CE">
        <w:rPr>
          <w:rFonts w:cs="Arial"/>
          <w:sz w:val="22"/>
          <w:szCs w:val="22"/>
        </w:rPr>
        <w:t>nspector.</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2.</w:t>
      </w:r>
      <w:r w:rsidRPr="008332CE">
        <w:rPr>
          <w:rFonts w:cs="Arial"/>
          <w:sz w:val="22"/>
          <w:szCs w:val="22"/>
        </w:rPr>
        <w:tab/>
        <w:t>Review licensee final exercise submittal package and become familiar with exercise objectives and the evaluation criteria for determining if objectives were met.  Discuss any questions with your supervisor</w:t>
      </w:r>
      <w:r w:rsidR="00027B4A" w:rsidRPr="008332CE">
        <w:rPr>
          <w:rFonts w:cs="Arial"/>
          <w:sz w:val="22"/>
          <w:szCs w:val="22"/>
        </w:rPr>
        <w:t>, the person designated as a resource</w:t>
      </w:r>
      <w:r w:rsidRPr="008332CE">
        <w:rPr>
          <w:rFonts w:cs="Arial"/>
          <w:sz w:val="22"/>
          <w:szCs w:val="22"/>
        </w:rPr>
        <w:t xml:space="preserve"> or a qualified </w:t>
      </w:r>
      <w:r w:rsidR="005C2BA7" w:rsidRPr="008332CE">
        <w:rPr>
          <w:rFonts w:cs="Arial"/>
          <w:sz w:val="22"/>
          <w:szCs w:val="22"/>
        </w:rPr>
        <w:t>Fuel Facility E</w:t>
      </w:r>
      <w:r w:rsidRPr="008332CE">
        <w:rPr>
          <w:rFonts w:cs="Arial"/>
          <w:sz w:val="22"/>
          <w:szCs w:val="22"/>
        </w:rPr>
        <w:t xml:space="preserve">mergency </w:t>
      </w:r>
      <w:r w:rsidR="005C2BA7" w:rsidRPr="008332CE">
        <w:rPr>
          <w:rFonts w:cs="Arial"/>
          <w:sz w:val="22"/>
          <w:szCs w:val="22"/>
        </w:rPr>
        <w:t>P</w:t>
      </w:r>
      <w:r w:rsidRPr="008332CE">
        <w:rPr>
          <w:rFonts w:cs="Arial"/>
          <w:sz w:val="22"/>
          <w:szCs w:val="22"/>
        </w:rPr>
        <w:t xml:space="preserve">reparedness </w:t>
      </w:r>
      <w:r w:rsidR="005C2BA7" w:rsidRPr="008332CE">
        <w:rPr>
          <w:rFonts w:cs="Arial"/>
          <w:sz w:val="22"/>
          <w:szCs w:val="22"/>
        </w:rPr>
        <w:t>I</w:t>
      </w:r>
      <w:r w:rsidRPr="008332CE">
        <w:rPr>
          <w:rFonts w:cs="Arial"/>
          <w:sz w:val="22"/>
          <w:szCs w:val="22"/>
        </w:rPr>
        <w:t>nspector.</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3.</w:t>
      </w:r>
      <w:r w:rsidRPr="008332CE">
        <w:rPr>
          <w:rFonts w:cs="Arial"/>
          <w:sz w:val="22"/>
          <w:szCs w:val="22"/>
        </w:rPr>
        <w:tab/>
        <w:t>Review the regulatory requirements with regard to an exercise contained within 10 CFR Parts 40.31, 70.22, and 76.91.</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4.</w:t>
      </w:r>
      <w:r w:rsidRPr="008332CE">
        <w:rPr>
          <w:rFonts w:cs="Arial"/>
          <w:sz w:val="22"/>
          <w:szCs w:val="22"/>
        </w:rPr>
        <w:tab/>
        <w:t xml:space="preserve">Coordinate with your supervisor or the lead inspector what area of the licensee’s performance you may observe during the exercise based on the type of accident that is postulated.  Refer to IP 88051 </w:t>
      </w:r>
      <w:proofErr w:type="gramStart"/>
      <w:r w:rsidRPr="008332CE">
        <w:rPr>
          <w:rFonts w:cs="Arial"/>
          <w:sz w:val="22"/>
          <w:szCs w:val="22"/>
        </w:rPr>
        <w:t>subsection</w:t>
      </w:r>
      <w:proofErr w:type="gramEnd"/>
      <w:r w:rsidRPr="008332CE">
        <w:rPr>
          <w:rFonts w:cs="Arial"/>
          <w:sz w:val="22"/>
          <w:szCs w:val="22"/>
        </w:rPr>
        <w:t xml:space="preserve"> 02.06 for areas of consideration.</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5.</w:t>
      </w:r>
      <w:r w:rsidRPr="008332CE">
        <w:rPr>
          <w:rFonts w:cs="Arial"/>
          <w:sz w:val="22"/>
          <w:szCs w:val="22"/>
        </w:rPr>
        <w:tab/>
        <w:t>Based on the scenario details, become familiar with relevant portions of the licensee’s Emergency Plan and Plan Implementing Procedures which provide requirements for classification, notification, and PARs to determine if the appropriate actions are taken.</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6.</w:t>
      </w:r>
      <w:r w:rsidRPr="008332CE">
        <w:rPr>
          <w:rFonts w:cs="Arial"/>
          <w:sz w:val="22"/>
          <w:szCs w:val="22"/>
        </w:rPr>
        <w:tab/>
        <w:t>Review the exercise objectives and scenario details to determine if the postulated accident would provide an adequate test of the Plan.  In the event you believe it is inadequate, notify your supervisor</w:t>
      </w:r>
      <w:r w:rsidR="005C2BA7" w:rsidRPr="008332CE">
        <w:rPr>
          <w:rFonts w:cs="Arial"/>
          <w:sz w:val="22"/>
          <w:szCs w:val="22"/>
        </w:rPr>
        <w:t>, the lead inspector</w:t>
      </w:r>
      <w:r w:rsidRPr="008332CE">
        <w:rPr>
          <w:rFonts w:cs="Arial"/>
          <w:sz w:val="22"/>
          <w:szCs w:val="22"/>
        </w:rPr>
        <w:t xml:space="preserve"> and the licensee to discuss the appropriate actions associated with performing a remedial drill (refer to IP 88051 </w:t>
      </w:r>
      <w:proofErr w:type="gramStart"/>
      <w:r w:rsidRPr="008332CE">
        <w:rPr>
          <w:rFonts w:cs="Arial"/>
          <w:sz w:val="22"/>
          <w:szCs w:val="22"/>
        </w:rPr>
        <w:t>subsection</w:t>
      </w:r>
      <w:proofErr w:type="gramEnd"/>
      <w:r w:rsidRPr="008332CE">
        <w:rPr>
          <w:rFonts w:cs="Arial"/>
          <w:sz w:val="22"/>
          <w:szCs w:val="22"/>
        </w:rPr>
        <w:t xml:space="preserve"> 02.03).</w:t>
      </w:r>
      <w:r w:rsidR="000065CD" w:rsidRPr="008332CE">
        <w:rPr>
          <w:rFonts w:cs="Arial"/>
          <w:sz w:val="22"/>
          <w:szCs w:val="22"/>
        </w:rPr>
        <w:t xml:space="preserve">  </w:t>
      </w:r>
      <w:r w:rsidRPr="008332CE">
        <w:rPr>
          <w:rFonts w:cs="Arial"/>
          <w:sz w:val="22"/>
          <w:szCs w:val="22"/>
        </w:rPr>
        <w:t>Identify opportunities for event recognition, classification, notification, and PAR development, and the licensee’s criteria for determining performance success versus failure.</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7.</w:t>
      </w:r>
      <w:r w:rsidRPr="008332CE">
        <w:rPr>
          <w:rFonts w:cs="Arial"/>
          <w:sz w:val="22"/>
          <w:szCs w:val="22"/>
        </w:rPr>
        <w:tab/>
        <w:t>In the event weaknesses were identified during the previous exercise, review the corrective actions taken by the licensee and identify performance areas for observation to determine the adequacy of the corrective actions in response to the weakness.</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8.</w:t>
      </w:r>
      <w:r w:rsidRPr="008332CE">
        <w:rPr>
          <w:rFonts w:cs="Arial"/>
          <w:sz w:val="22"/>
          <w:szCs w:val="22"/>
        </w:rPr>
        <w:tab/>
        <w:t>During the exercise, do not interfere with the exercise players.  Do not “prompt” exercise players or voice your opinions of players’ performance during the exercise (see IP 88051 subsection 03).  The NRC assessments and comments must be held confidential until after the licensee’s critique presentation to the inspectors.</w:t>
      </w:r>
    </w:p>
    <w:p w:rsidR="00591060" w:rsidRDefault="00591060"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ins w:id="28" w:author="Curran, Bridget" w:date="2014-06-06T10:46:00Z"/>
          <w:rFonts w:cs="Arial"/>
          <w:sz w:val="22"/>
          <w:szCs w:val="22"/>
        </w:rPr>
        <w:sectPr w:rsidR="00591060" w:rsidSect="00D31E60">
          <w:footerReference w:type="default" r:id="rId24"/>
          <w:pgSz w:w="12240" w:h="15840" w:code="1"/>
          <w:pgMar w:top="1440" w:right="1440" w:bottom="1440" w:left="1440" w:header="1440" w:footer="1440" w:gutter="0"/>
          <w:cols w:space="720"/>
          <w:noEndnote/>
          <w:docGrid w:linePitch="326"/>
        </w:sect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9.</w:t>
      </w:r>
      <w:r w:rsidRPr="008332CE">
        <w:rPr>
          <w:rFonts w:cs="Arial"/>
          <w:sz w:val="22"/>
          <w:szCs w:val="22"/>
        </w:rPr>
        <w:tab/>
        <w:t xml:space="preserve">Document examples (include the time) where licensee Controller or Evaluator observed prompting of exercise player(s) during the exercise.  Refer to IP 88051 </w:t>
      </w:r>
      <w:proofErr w:type="gramStart"/>
      <w:r w:rsidRPr="008332CE">
        <w:rPr>
          <w:rFonts w:cs="Arial"/>
          <w:sz w:val="22"/>
          <w:szCs w:val="22"/>
        </w:rPr>
        <w:t>subsection</w:t>
      </w:r>
      <w:proofErr w:type="gramEnd"/>
      <w:r w:rsidRPr="008332CE">
        <w:rPr>
          <w:rFonts w:cs="Arial"/>
          <w:sz w:val="22"/>
          <w:szCs w:val="22"/>
        </w:rPr>
        <w:t xml:space="preserve"> 03.</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10.</w:t>
      </w:r>
      <w:r w:rsidRPr="008332CE">
        <w:rPr>
          <w:rFonts w:cs="Arial"/>
          <w:sz w:val="22"/>
          <w:szCs w:val="22"/>
        </w:rPr>
        <w:tab/>
        <w:t>Obtain copies of any checklists and forms used by the emergency</w:t>
      </w:r>
      <w:r w:rsidR="000065CD" w:rsidRPr="008332CE">
        <w:rPr>
          <w:rFonts w:cs="Arial"/>
          <w:sz w:val="22"/>
          <w:szCs w:val="22"/>
        </w:rPr>
        <w:t xml:space="preserve"> </w:t>
      </w:r>
      <w:r w:rsidRPr="008332CE">
        <w:rPr>
          <w:rFonts w:cs="Arial"/>
          <w:sz w:val="22"/>
          <w:szCs w:val="22"/>
        </w:rPr>
        <w:t>response</w:t>
      </w:r>
      <w:r w:rsidR="000065CD" w:rsidRPr="008332CE">
        <w:rPr>
          <w:rFonts w:cs="Arial"/>
          <w:sz w:val="22"/>
          <w:szCs w:val="22"/>
        </w:rPr>
        <w:t xml:space="preserve"> </w:t>
      </w:r>
      <w:r w:rsidRPr="008332CE">
        <w:rPr>
          <w:rFonts w:cs="Arial"/>
          <w:sz w:val="22"/>
          <w:szCs w:val="22"/>
        </w:rPr>
        <w:t>organization</w:t>
      </w:r>
      <w:r w:rsidR="000065CD" w:rsidRPr="008332CE">
        <w:rPr>
          <w:rFonts w:cs="Arial"/>
          <w:sz w:val="22"/>
          <w:szCs w:val="22"/>
        </w:rPr>
        <w:t xml:space="preserve"> </w:t>
      </w:r>
      <w:r w:rsidRPr="008332CE">
        <w:rPr>
          <w:rFonts w:cs="Arial"/>
          <w:sz w:val="22"/>
          <w:szCs w:val="22"/>
        </w:rPr>
        <w:t>during</w:t>
      </w:r>
      <w:r w:rsidR="000065CD" w:rsidRPr="008332CE">
        <w:rPr>
          <w:rFonts w:cs="Arial"/>
          <w:sz w:val="22"/>
          <w:szCs w:val="22"/>
        </w:rPr>
        <w:t xml:space="preserve"> </w:t>
      </w:r>
      <w:r w:rsidRPr="008332CE">
        <w:rPr>
          <w:rFonts w:cs="Arial"/>
          <w:sz w:val="22"/>
          <w:szCs w:val="22"/>
        </w:rPr>
        <w:t>exercise performance with regard to event classification, notification, dose projection, PARs, and press releases.</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11.</w:t>
      </w:r>
      <w:r w:rsidRPr="008332CE">
        <w:rPr>
          <w:rFonts w:cs="Arial"/>
          <w:sz w:val="22"/>
          <w:szCs w:val="22"/>
        </w:rPr>
        <w:tab/>
        <w:t>Obtain records of other observed areas in which you suspect corrective actions may be necessary.  Identify if the weakness indicates a programmatic problem to the point that an emergency planning standard was not met.</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12.</w:t>
      </w:r>
      <w:r w:rsidRPr="008332CE">
        <w:rPr>
          <w:rFonts w:cs="Arial"/>
          <w:sz w:val="22"/>
          <w:szCs w:val="22"/>
        </w:rPr>
        <w:tab/>
        <w:t>Attend licensee evaluator meetings and critiques.  Determine if the licensee’s critique identified similar performance concerns as identified by the NRC.  Pay particular attention to the characterization of response in areas such as event declaration, notification, PAR, corrective action failures, and other areas identified as needing improvements.</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13.</w:t>
      </w:r>
      <w:r w:rsidRPr="008332CE">
        <w:rPr>
          <w:rFonts w:cs="Arial"/>
          <w:sz w:val="22"/>
          <w:szCs w:val="22"/>
        </w:rPr>
        <w:tab/>
        <w:t xml:space="preserve">Verify that the licensee properly dispositions weaknesses with regards to the site’s corrective action program. </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14.</w:t>
      </w:r>
      <w:r w:rsidRPr="008332CE">
        <w:rPr>
          <w:rFonts w:cs="Arial"/>
          <w:sz w:val="22"/>
          <w:szCs w:val="22"/>
        </w:rPr>
        <w:tab/>
        <w:t>Provide your observations and concerns to the lead inspector.  Discuss your observations and provide a recommendation as to whether the licensee demonstrated the capability of providing reasonable assurance that adequate protective measures can be taken in the event of an emergency, or if a remedial exercise should be recommended to NRC management and the basis for the recommendation.</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Default="00BE0D78" w:rsidP="00502677">
      <w:pPr>
        <w:numPr>
          <w:ilvl w:val="0"/>
          <w:numId w:val="13"/>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Meet with your supervisor</w:t>
      </w:r>
      <w:r w:rsidR="00027B4A" w:rsidRPr="008332CE">
        <w:rPr>
          <w:rFonts w:cs="Arial"/>
          <w:sz w:val="22"/>
          <w:szCs w:val="22"/>
        </w:rPr>
        <w:t>, the person designated as a resource</w:t>
      </w:r>
      <w:r w:rsidRPr="008332CE">
        <w:rPr>
          <w:rFonts w:cs="Arial"/>
          <w:sz w:val="22"/>
          <w:szCs w:val="22"/>
        </w:rPr>
        <w:t xml:space="preserve"> or a qualified </w:t>
      </w:r>
      <w:r w:rsidR="005C2BA7" w:rsidRPr="008332CE">
        <w:rPr>
          <w:rFonts w:cs="Arial"/>
          <w:sz w:val="22"/>
          <w:szCs w:val="22"/>
        </w:rPr>
        <w:t xml:space="preserve">Fuel Facility </w:t>
      </w:r>
      <w:r w:rsidRPr="008332CE">
        <w:rPr>
          <w:rFonts w:cs="Arial"/>
          <w:sz w:val="22"/>
          <w:szCs w:val="22"/>
        </w:rPr>
        <w:t>Emergency Preparedness Inspector to discuss any questions that you may have as a result of these activities and to demonstrate that you can meet the evaluation criteria for this OJT.</w:t>
      </w:r>
    </w:p>
    <w:p w:rsidR="00502677" w:rsidRDefault="00502677"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502677" w:rsidRPr="008332CE" w:rsidRDefault="00502677"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r w:rsidRPr="008332CE">
        <w:rPr>
          <w:rFonts w:cs="Arial"/>
          <w:b/>
          <w:sz w:val="22"/>
          <w:szCs w:val="22"/>
        </w:rPr>
        <w:t>DOCUMENTATION</w:t>
      </w:r>
      <w:r w:rsidRPr="008332CE">
        <w:rPr>
          <w:rFonts w:cs="Arial"/>
          <w:sz w:val="22"/>
          <w:szCs w:val="22"/>
        </w:rPr>
        <w:t>:</w:t>
      </w:r>
      <w:r w:rsidRPr="008332CE">
        <w:rPr>
          <w:rFonts w:cs="Arial"/>
          <w:sz w:val="22"/>
          <w:szCs w:val="22"/>
        </w:rPr>
        <w:tab/>
      </w:r>
      <w:r w:rsidR="005B3548">
        <w:rPr>
          <w:rFonts w:cs="Arial"/>
          <w:sz w:val="22"/>
          <w:szCs w:val="22"/>
        </w:rPr>
        <w:tab/>
      </w:r>
      <w:r w:rsidR="00027B4A" w:rsidRPr="008332CE">
        <w:rPr>
          <w:rFonts w:cs="Arial"/>
          <w:sz w:val="22"/>
          <w:szCs w:val="22"/>
        </w:rPr>
        <w:t xml:space="preserve">Fuel Facility </w:t>
      </w:r>
      <w:r w:rsidRPr="008332CE">
        <w:rPr>
          <w:rFonts w:cs="Arial"/>
          <w:sz w:val="22"/>
          <w:szCs w:val="22"/>
        </w:rPr>
        <w:t>Emergency Preparedness Inspector Proficiency Level Qualification Signature Card</w:t>
      </w:r>
      <w:r w:rsidR="00027B4A" w:rsidRPr="008332CE">
        <w:rPr>
          <w:rFonts w:cs="Arial"/>
          <w:sz w:val="22"/>
          <w:szCs w:val="22"/>
        </w:rPr>
        <w:t>,</w:t>
      </w:r>
      <w:r w:rsidRPr="008332CE">
        <w:rPr>
          <w:rFonts w:cs="Arial"/>
          <w:sz w:val="22"/>
          <w:szCs w:val="22"/>
        </w:rPr>
        <w:t xml:space="preserve"> Item OJT-EP-1</w:t>
      </w:r>
    </w:p>
    <w:p w:rsidR="00BE0D78" w:rsidRPr="008332CE" w:rsidRDefault="00BE0D78"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591060" w:rsidRDefault="00591060"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29" w:author="Curran, Bridget" w:date="2014-06-06T10:47:00Z"/>
          <w:rFonts w:cs="Arial"/>
          <w:b/>
          <w:sz w:val="22"/>
          <w:szCs w:val="22"/>
        </w:rPr>
        <w:sectPr w:rsidR="00591060" w:rsidSect="00D31E60">
          <w:footerReference w:type="default" r:id="rId25"/>
          <w:pgSz w:w="12240" w:h="15840" w:code="1"/>
          <w:pgMar w:top="1440" w:right="1440" w:bottom="1440" w:left="1440" w:header="1440" w:footer="1440" w:gutter="0"/>
          <w:cols w:space="720"/>
          <w:noEndnote/>
          <w:docGrid w:linePitch="326"/>
        </w:sectPr>
      </w:pPr>
    </w:p>
    <w:p w:rsidR="00BE0D78" w:rsidRPr="008332CE" w:rsidRDefault="00027B4A"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
          <w:sz w:val="22"/>
          <w:szCs w:val="22"/>
        </w:rPr>
      </w:pPr>
      <w:r w:rsidRPr="008332CE">
        <w:rPr>
          <w:rFonts w:cs="Arial"/>
          <w:b/>
          <w:sz w:val="22"/>
          <w:szCs w:val="22"/>
        </w:rPr>
        <w:lastRenderedPageBreak/>
        <w:t xml:space="preserve">Fuel Facility </w:t>
      </w:r>
      <w:r w:rsidR="00BE0D78" w:rsidRPr="008332CE">
        <w:rPr>
          <w:rFonts w:cs="Arial"/>
          <w:b/>
          <w:sz w:val="22"/>
          <w:szCs w:val="22"/>
        </w:rPr>
        <w:t>Emergency Preparedness Inspector On-the-Job Activity</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r w:rsidRPr="008332CE">
        <w:rPr>
          <w:rFonts w:cs="Arial"/>
          <w:b/>
          <w:sz w:val="22"/>
          <w:szCs w:val="22"/>
        </w:rPr>
        <w:t>TOPIC:</w:t>
      </w:r>
      <w:r w:rsidRPr="008332CE">
        <w:rPr>
          <w:rFonts w:cs="Arial"/>
          <w:b/>
          <w:sz w:val="22"/>
          <w:szCs w:val="22"/>
        </w:rPr>
        <w:tab/>
      </w:r>
      <w:r w:rsidRPr="008332CE">
        <w:rPr>
          <w:rFonts w:cs="Arial"/>
          <w:b/>
          <w:sz w:val="22"/>
          <w:szCs w:val="22"/>
        </w:rPr>
        <w:tab/>
      </w:r>
      <w:r w:rsidR="005B3548">
        <w:rPr>
          <w:rFonts w:cs="Arial"/>
          <w:b/>
          <w:sz w:val="22"/>
          <w:szCs w:val="22"/>
        </w:rPr>
        <w:tab/>
      </w:r>
      <w:r w:rsidRPr="008332CE">
        <w:rPr>
          <w:rFonts w:cs="Arial"/>
          <w:sz w:val="22"/>
          <w:szCs w:val="22"/>
        </w:rPr>
        <w:t>(OJT-EP-2) Corrective Actions for Emergency Preparedness Weaknesses</w:t>
      </w:r>
      <w:r w:rsidR="0057473F">
        <w:rPr>
          <w:rFonts w:cs="Arial"/>
          <w:sz w:val="22"/>
          <w:szCs w:val="22"/>
        </w:rPr>
        <w:fldChar w:fldCharType="begin"/>
      </w:r>
      <w:r w:rsidR="0057473F">
        <w:instrText xml:space="preserve"> TC "</w:instrText>
      </w:r>
      <w:bookmarkStart w:id="30" w:name="_Toc383771713"/>
      <w:r w:rsidR="0057473F" w:rsidRPr="00752969">
        <w:rPr>
          <w:rFonts w:cs="Arial"/>
          <w:sz w:val="22"/>
          <w:szCs w:val="22"/>
        </w:rPr>
        <w:instrText>(OJT-EP-2) Corrective Actions for Emergency Preparedness Weaknesses</w:instrText>
      </w:r>
      <w:bookmarkEnd w:id="30"/>
      <w:r w:rsidR="0057473F">
        <w:instrText xml:space="preserve">" \f C \l "2" </w:instrText>
      </w:r>
      <w:r w:rsidR="0057473F">
        <w:rPr>
          <w:rFonts w:cs="Arial"/>
          <w:sz w:val="22"/>
          <w:szCs w:val="22"/>
        </w:rPr>
        <w:fldChar w:fldCharType="end"/>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r w:rsidRPr="008332CE">
        <w:rPr>
          <w:rFonts w:cs="Arial"/>
          <w:b/>
          <w:sz w:val="22"/>
          <w:szCs w:val="22"/>
        </w:rPr>
        <w:t>PURPOSE</w:t>
      </w:r>
      <w:r w:rsidRPr="008332CE">
        <w:rPr>
          <w:rFonts w:cs="Arial"/>
          <w:sz w:val="22"/>
          <w:szCs w:val="22"/>
        </w:rPr>
        <w:t>:</w:t>
      </w:r>
      <w:r w:rsidRPr="008332CE">
        <w:rPr>
          <w:rFonts w:cs="Arial"/>
          <w:sz w:val="22"/>
          <w:szCs w:val="22"/>
        </w:rPr>
        <w:tab/>
      </w:r>
      <w:r w:rsidRPr="008332CE">
        <w:rPr>
          <w:rFonts w:cs="Arial"/>
          <w:sz w:val="22"/>
          <w:szCs w:val="22"/>
        </w:rPr>
        <w:tab/>
        <w:t>Fuel facilities are required to identify and correct weaknesses and deficiencies discovered during events and through their emergency drill and exercise program.  Upon completion of this OJT, you should be able to evaluate the overall ability of a licensee to self-identify and resolve problems related to their emergency preparedness program.</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sz w:val="22"/>
          <w:szCs w:val="22"/>
        </w:rPr>
      </w:pPr>
      <w:r w:rsidRPr="008332CE">
        <w:rPr>
          <w:rFonts w:cs="Arial"/>
          <w:b/>
          <w:sz w:val="22"/>
          <w:szCs w:val="22"/>
        </w:rPr>
        <w:t>COMPETENCY</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r w:rsidRPr="008332CE">
        <w:rPr>
          <w:rFonts w:cs="Arial"/>
          <w:b/>
          <w:sz w:val="22"/>
          <w:szCs w:val="22"/>
        </w:rPr>
        <w:t>AREA</w:t>
      </w:r>
      <w:r w:rsidRPr="008332CE">
        <w:rPr>
          <w:rFonts w:cs="Arial"/>
          <w:sz w:val="22"/>
          <w:szCs w:val="22"/>
        </w:rPr>
        <w:t>:</w:t>
      </w:r>
      <w:r w:rsidRPr="008332CE">
        <w:rPr>
          <w:rFonts w:cs="Arial"/>
          <w:sz w:val="22"/>
          <w:szCs w:val="22"/>
        </w:rPr>
        <w:tab/>
      </w:r>
      <w:r w:rsidRPr="008332CE">
        <w:rPr>
          <w:rFonts w:cs="Arial"/>
          <w:sz w:val="22"/>
          <w:szCs w:val="22"/>
        </w:rPr>
        <w:tab/>
      </w:r>
      <w:r w:rsidRPr="008332CE">
        <w:rPr>
          <w:rFonts w:cs="Arial"/>
          <w:sz w:val="22"/>
          <w:szCs w:val="22"/>
        </w:rPr>
        <w:tab/>
        <w:t xml:space="preserve">INSPECTION </w:t>
      </w:r>
    </w:p>
    <w:p w:rsidR="00BE0D78" w:rsidRPr="008332CE" w:rsidRDefault="00BE0D78" w:rsidP="0000767C">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r w:rsidRPr="008332CE">
        <w:rPr>
          <w:rFonts w:cs="Arial"/>
          <w:b/>
          <w:sz w:val="22"/>
          <w:szCs w:val="22"/>
        </w:rPr>
        <w:tab/>
      </w:r>
      <w:r w:rsidRPr="008332CE">
        <w:rPr>
          <w:rFonts w:cs="Arial"/>
          <w:b/>
          <w:sz w:val="22"/>
          <w:szCs w:val="22"/>
        </w:rPr>
        <w:tab/>
      </w:r>
      <w:r w:rsidRPr="008332CE">
        <w:rPr>
          <w:rFonts w:cs="Arial"/>
          <w:b/>
          <w:sz w:val="22"/>
          <w:szCs w:val="22"/>
        </w:rPr>
        <w:tab/>
      </w:r>
      <w:r w:rsidRPr="008332CE">
        <w:rPr>
          <w:rFonts w:cs="Arial"/>
          <w:b/>
          <w:sz w:val="22"/>
          <w:szCs w:val="22"/>
        </w:rPr>
        <w:tab/>
      </w:r>
      <w:r w:rsidRPr="008332CE">
        <w:rPr>
          <w:rFonts w:cs="Arial"/>
          <w:sz w:val="22"/>
          <w:szCs w:val="22"/>
        </w:rPr>
        <w:t xml:space="preserve">TECHNICAL AREA EXPERTISE </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sz w:val="22"/>
          <w:szCs w:val="22"/>
        </w:rPr>
      </w:pPr>
      <w:r w:rsidRPr="008332CE">
        <w:rPr>
          <w:rFonts w:cs="Arial"/>
          <w:b/>
          <w:sz w:val="22"/>
          <w:szCs w:val="22"/>
        </w:rPr>
        <w:t xml:space="preserve">LEVEL OF </w:t>
      </w:r>
    </w:p>
    <w:p w:rsidR="00BE0D78" w:rsidRPr="008332CE" w:rsidRDefault="00BE0D78" w:rsidP="0000767C">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r w:rsidRPr="008332CE">
        <w:rPr>
          <w:rFonts w:cs="Arial"/>
          <w:b/>
          <w:sz w:val="22"/>
          <w:szCs w:val="22"/>
        </w:rPr>
        <w:t>EFFORT</w:t>
      </w:r>
      <w:r w:rsidRPr="008332CE">
        <w:rPr>
          <w:rFonts w:cs="Arial"/>
          <w:sz w:val="22"/>
          <w:szCs w:val="22"/>
        </w:rPr>
        <w:t>:</w:t>
      </w:r>
      <w:r w:rsidRPr="008332CE">
        <w:rPr>
          <w:rFonts w:cs="Arial"/>
          <w:sz w:val="22"/>
          <w:szCs w:val="22"/>
        </w:rPr>
        <w:tab/>
      </w:r>
      <w:r w:rsidRPr="008332CE">
        <w:rPr>
          <w:rFonts w:cs="Arial"/>
          <w:sz w:val="22"/>
          <w:szCs w:val="22"/>
        </w:rPr>
        <w:tab/>
        <w:t>24 hours</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rFonts w:cs="Arial"/>
          <w:sz w:val="22"/>
          <w:szCs w:val="22"/>
        </w:rPr>
      </w:pPr>
      <w:r w:rsidRPr="008332CE">
        <w:rPr>
          <w:rFonts w:cs="Arial"/>
          <w:b/>
          <w:sz w:val="22"/>
          <w:szCs w:val="22"/>
        </w:rPr>
        <w:t>REFERENCES</w:t>
      </w:r>
      <w:r w:rsidRPr="008332CE">
        <w:rPr>
          <w:rFonts w:cs="Arial"/>
          <w:sz w:val="22"/>
          <w:szCs w:val="22"/>
        </w:rPr>
        <w:t>:</w:t>
      </w:r>
      <w:r w:rsidRPr="008332CE">
        <w:rPr>
          <w:rFonts w:cs="Arial"/>
          <w:sz w:val="22"/>
          <w:szCs w:val="22"/>
        </w:rPr>
        <w:tab/>
        <w:t>1.</w:t>
      </w:r>
      <w:r w:rsidRPr="008332CE">
        <w:rPr>
          <w:rFonts w:cs="Arial"/>
          <w:sz w:val="22"/>
          <w:szCs w:val="22"/>
        </w:rPr>
        <w:tab/>
        <w:t>RG 3.67, “Standard Format and Content for Emergency Plans for Fuel Cycle and Material Facilities” (ML003739885)</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8332CE" w:rsidRDefault="00BE0D78" w:rsidP="00502677">
      <w:pPr>
        <w:widowControl/>
        <w:numPr>
          <w:ilvl w:val="3"/>
          <w:numId w:val="5"/>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8332CE">
        <w:rPr>
          <w:rFonts w:cs="Arial"/>
          <w:sz w:val="22"/>
          <w:szCs w:val="22"/>
        </w:rPr>
        <w:t>NUREG-1520, “Standard Review Plan for the Review of a License Application for a Fuel Facility” (ML013380540)</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widowControl/>
        <w:numPr>
          <w:ilvl w:val="3"/>
          <w:numId w:val="5"/>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8332CE">
        <w:rPr>
          <w:rFonts w:cs="Arial"/>
          <w:sz w:val="22"/>
          <w:szCs w:val="22"/>
        </w:rPr>
        <w:t>10 CFR Parts 70.22, 76.91, and 40.31</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widowControl/>
        <w:numPr>
          <w:ilvl w:val="3"/>
          <w:numId w:val="5"/>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8332CE">
        <w:rPr>
          <w:rFonts w:cs="Arial"/>
          <w:sz w:val="22"/>
          <w:szCs w:val="22"/>
        </w:rPr>
        <w:t>Emergency Plan Quality Assurance Audit</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widowControl/>
        <w:numPr>
          <w:ilvl w:val="3"/>
          <w:numId w:val="5"/>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8332CE">
        <w:rPr>
          <w:rFonts w:cs="Arial"/>
          <w:sz w:val="22"/>
          <w:szCs w:val="22"/>
        </w:rPr>
        <w:t>Site Emergency Plan</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widowControl/>
        <w:numPr>
          <w:ilvl w:val="3"/>
          <w:numId w:val="5"/>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8332CE">
        <w:rPr>
          <w:rFonts w:cs="Arial"/>
          <w:sz w:val="22"/>
          <w:szCs w:val="22"/>
        </w:rPr>
        <w:t>IP 88051, “Evaluation of Exercise and Drills”</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widowControl/>
        <w:numPr>
          <w:ilvl w:val="3"/>
          <w:numId w:val="5"/>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8332CE">
        <w:rPr>
          <w:rFonts w:cs="Arial"/>
          <w:sz w:val="22"/>
          <w:szCs w:val="22"/>
        </w:rPr>
        <w:t>IP 88050, “Emergency Preparedness”</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sz w:val="22"/>
          <w:szCs w:val="22"/>
        </w:rPr>
      </w:pPr>
      <w:r w:rsidRPr="008332CE">
        <w:rPr>
          <w:rFonts w:cs="Arial"/>
          <w:b/>
          <w:sz w:val="22"/>
          <w:szCs w:val="22"/>
        </w:rPr>
        <w:t>EVALUATION</w:t>
      </w:r>
    </w:p>
    <w:p w:rsidR="00BE0D78" w:rsidRPr="008332CE" w:rsidRDefault="00BE0D78" w:rsidP="0000767C">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r w:rsidRPr="008332CE">
        <w:rPr>
          <w:rFonts w:cs="Arial"/>
          <w:b/>
          <w:sz w:val="22"/>
          <w:szCs w:val="22"/>
        </w:rPr>
        <w:t>CRITERIA:</w:t>
      </w:r>
      <w:r w:rsidRPr="008332CE">
        <w:rPr>
          <w:rFonts w:cs="Arial"/>
          <w:b/>
          <w:sz w:val="22"/>
          <w:szCs w:val="22"/>
        </w:rPr>
        <w:tab/>
      </w:r>
      <w:r w:rsidRPr="008332CE">
        <w:rPr>
          <w:rFonts w:cs="Arial"/>
          <w:b/>
          <w:sz w:val="22"/>
          <w:szCs w:val="22"/>
        </w:rPr>
        <w:tab/>
      </w:r>
      <w:r w:rsidRPr="008332CE">
        <w:rPr>
          <w:rFonts w:cs="Arial"/>
          <w:sz w:val="22"/>
          <w:szCs w:val="22"/>
        </w:rPr>
        <w:t xml:space="preserve">Upon completion of the tasks in this OJT, you should be able to: </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1.</w:t>
      </w:r>
      <w:r w:rsidRPr="008332CE">
        <w:rPr>
          <w:rFonts w:cs="Arial"/>
          <w:sz w:val="22"/>
          <w:szCs w:val="22"/>
        </w:rPr>
        <w:tab/>
        <w:t>Discuss emergency preparedness regulatory requirements for the identification and correction of deficiencies, weaknesses, and issues found during drill and event critiques.</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2.</w:t>
      </w:r>
      <w:r w:rsidRPr="008332CE">
        <w:rPr>
          <w:rFonts w:cs="Arial"/>
          <w:sz w:val="22"/>
          <w:szCs w:val="22"/>
        </w:rPr>
        <w:tab/>
        <w:t>Provide examples where a licensee failed to properly capture an item in its corrective action system.</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591060"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sectPr w:rsidR="00591060" w:rsidSect="00D31E60">
          <w:footerReference w:type="default" r:id="rId26"/>
          <w:pgSz w:w="12240" w:h="15840" w:code="1"/>
          <w:pgMar w:top="1440" w:right="1440" w:bottom="1440" w:left="1440" w:header="1440" w:footer="1440" w:gutter="0"/>
          <w:cols w:space="720"/>
          <w:noEndnote/>
          <w:docGrid w:linePitch="326"/>
        </w:sectPr>
      </w:pPr>
      <w:r w:rsidRPr="008332CE">
        <w:rPr>
          <w:rFonts w:cs="Arial"/>
          <w:sz w:val="22"/>
          <w:szCs w:val="22"/>
        </w:rPr>
        <w:t>3.</w:t>
      </w:r>
      <w:r w:rsidRPr="008332CE">
        <w:rPr>
          <w:rFonts w:cs="Arial"/>
          <w:sz w:val="22"/>
          <w:szCs w:val="22"/>
        </w:rPr>
        <w:tab/>
        <w:t>Discuss a method(s) for verifying the adequacy of corrective actions.</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4.</w:t>
      </w:r>
      <w:r w:rsidRPr="008332CE">
        <w:rPr>
          <w:rFonts w:cs="Arial"/>
          <w:sz w:val="22"/>
          <w:szCs w:val="22"/>
        </w:rPr>
        <w:tab/>
        <w:t xml:space="preserve">Discuss with your supervisor </w:t>
      </w:r>
      <w:r w:rsidR="00027B4A" w:rsidRPr="008332CE">
        <w:rPr>
          <w:rFonts w:cs="Arial"/>
          <w:sz w:val="22"/>
          <w:szCs w:val="22"/>
        </w:rPr>
        <w:t xml:space="preserve">or the person designated as a resource </w:t>
      </w:r>
      <w:r w:rsidRPr="008332CE">
        <w:rPr>
          <w:rFonts w:cs="Arial"/>
          <w:sz w:val="22"/>
          <w:szCs w:val="22"/>
        </w:rPr>
        <w:t>the overall effectiveness of a licensee’s corrective actions as it relates to emergency preparedness following a review of corrective action documentation, interviews, and/or performance observation during an event, emergency drill, or exercise.</w:t>
      </w:r>
    </w:p>
    <w:p w:rsidR="00BE0D78" w:rsidRPr="008332CE" w:rsidRDefault="00BE0D78" w:rsidP="000076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r w:rsidRPr="008332CE">
        <w:rPr>
          <w:rFonts w:cs="Arial"/>
          <w:sz w:val="22"/>
          <w:szCs w:val="22"/>
        </w:rPr>
        <w:tab/>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rFonts w:cs="Arial"/>
          <w:sz w:val="22"/>
          <w:szCs w:val="22"/>
        </w:rPr>
      </w:pPr>
      <w:r w:rsidRPr="008332CE">
        <w:rPr>
          <w:rFonts w:cs="Arial"/>
          <w:b/>
          <w:sz w:val="22"/>
          <w:szCs w:val="22"/>
        </w:rPr>
        <w:t>TASKS</w:t>
      </w:r>
      <w:r w:rsidRPr="008332CE">
        <w:rPr>
          <w:rFonts w:cs="Arial"/>
          <w:sz w:val="22"/>
          <w:szCs w:val="22"/>
        </w:rPr>
        <w:t>:</w:t>
      </w:r>
      <w:r w:rsidRPr="008332CE">
        <w:rPr>
          <w:rFonts w:cs="Arial"/>
          <w:sz w:val="22"/>
          <w:szCs w:val="22"/>
        </w:rPr>
        <w:tab/>
      </w:r>
      <w:r w:rsidRPr="008332CE">
        <w:rPr>
          <w:rFonts w:cs="Arial"/>
          <w:sz w:val="22"/>
          <w:szCs w:val="22"/>
        </w:rPr>
        <w:tab/>
        <w:t>1.</w:t>
      </w:r>
      <w:r w:rsidRPr="008332CE">
        <w:rPr>
          <w:rFonts w:cs="Arial"/>
          <w:sz w:val="22"/>
          <w:szCs w:val="22"/>
        </w:rPr>
        <w:tab/>
        <w:t xml:space="preserve">Review the following documents for expectations associated with correcting weaknesses and deficiencies from emergency drills and exercises: </w:t>
      </w:r>
    </w:p>
    <w:p w:rsidR="00BE0D78" w:rsidRPr="008332CE" w:rsidRDefault="00BE0D78" w:rsidP="009A07CF">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hanging="533"/>
        <w:rPr>
          <w:rFonts w:cs="Arial"/>
          <w:sz w:val="22"/>
          <w:szCs w:val="22"/>
        </w:rPr>
      </w:pPr>
      <w:r w:rsidRPr="008332CE">
        <w:rPr>
          <w:rFonts w:cs="Arial"/>
          <w:sz w:val="22"/>
          <w:szCs w:val="22"/>
        </w:rPr>
        <w:t>RG 3.67 Section 7.4</w:t>
      </w:r>
    </w:p>
    <w:p w:rsidR="00BE0D78" w:rsidRPr="008332CE" w:rsidRDefault="00BE0D78" w:rsidP="009A07CF">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hanging="533"/>
        <w:rPr>
          <w:rFonts w:cs="Arial"/>
          <w:sz w:val="22"/>
          <w:szCs w:val="22"/>
        </w:rPr>
      </w:pPr>
      <w:r w:rsidRPr="008332CE">
        <w:rPr>
          <w:rFonts w:cs="Arial"/>
          <w:sz w:val="22"/>
          <w:szCs w:val="22"/>
        </w:rPr>
        <w:t>NUREG-1520 Section 8.4.3.1.13</w:t>
      </w:r>
    </w:p>
    <w:p w:rsidR="00BE0D78" w:rsidRPr="008332CE" w:rsidRDefault="00BE0D78" w:rsidP="009A07CF">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hanging="533"/>
        <w:rPr>
          <w:rFonts w:cs="Arial"/>
          <w:sz w:val="22"/>
          <w:szCs w:val="22"/>
        </w:rPr>
      </w:pPr>
      <w:r w:rsidRPr="008332CE">
        <w:rPr>
          <w:rFonts w:cs="Arial"/>
          <w:sz w:val="22"/>
          <w:szCs w:val="22"/>
        </w:rPr>
        <w:t>10 CFR 70.22 (</w:t>
      </w:r>
      <w:proofErr w:type="spellStart"/>
      <w:r w:rsidRPr="008332CE">
        <w:rPr>
          <w:rFonts w:cs="Arial"/>
          <w:sz w:val="22"/>
          <w:szCs w:val="22"/>
        </w:rPr>
        <w:t>i</w:t>
      </w:r>
      <w:proofErr w:type="spellEnd"/>
      <w:r w:rsidRPr="008332CE">
        <w:rPr>
          <w:rFonts w:cs="Arial"/>
          <w:sz w:val="22"/>
          <w:szCs w:val="22"/>
        </w:rPr>
        <w:t>)(3)(xii)</w:t>
      </w:r>
    </w:p>
    <w:p w:rsidR="00BE0D78" w:rsidRPr="008332CE" w:rsidRDefault="00BE0D78" w:rsidP="009A07CF">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hanging="533"/>
        <w:rPr>
          <w:rFonts w:cs="Arial"/>
          <w:sz w:val="22"/>
          <w:szCs w:val="22"/>
        </w:rPr>
      </w:pPr>
      <w:r w:rsidRPr="008332CE">
        <w:rPr>
          <w:rFonts w:cs="Arial"/>
          <w:sz w:val="22"/>
          <w:szCs w:val="22"/>
        </w:rPr>
        <w:t>10 CFR 76.91 (l)</w:t>
      </w:r>
    </w:p>
    <w:p w:rsidR="00BE0D78" w:rsidRPr="008332CE" w:rsidRDefault="00BE0D78" w:rsidP="009A07CF">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hanging="533"/>
        <w:rPr>
          <w:rFonts w:cs="Arial"/>
          <w:sz w:val="22"/>
          <w:szCs w:val="22"/>
        </w:rPr>
      </w:pPr>
      <w:r w:rsidRPr="008332CE">
        <w:rPr>
          <w:rFonts w:cs="Arial"/>
          <w:sz w:val="22"/>
          <w:szCs w:val="22"/>
        </w:rPr>
        <w:t>10 CFR 40.31 (j</w:t>
      </w:r>
      <w:proofErr w:type="gramStart"/>
      <w:r w:rsidRPr="008332CE">
        <w:rPr>
          <w:rFonts w:cs="Arial"/>
          <w:sz w:val="22"/>
          <w:szCs w:val="22"/>
        </w:rPr>
        <w:t>)(</w:t>
      </w:r>
      <w:proofErr w:type="gramEnd"/>
      <w:r w:rsidRPr="008332CE">
        <w:rPr>
          <w:rFonts w:cs="Arial"/>
          <w:sz w:val="22"/>
          <w:szCs w:val="22"/>
        </w:rPr>
        <w:t>3)(xii).</w:t>
      </w:r>
    </w:p>
    <w:p w:rsidR="00BE0D78" w:rsidRPr="008332CE" w:rsidRDefault="00BE0D78" w:rsidP="009A07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2.</w:t>
      </w:r>
      <w:r w:rsidRPr="008332CE">
        <w:rPr>
          <w:rFonts w:cs="Arial"/>
          <w:sz w:val="22"/>
          <w:szCs w:val="22"/>
        </w:rPr>
        <w:tab/>
        <w:t>As determined by your supervisor</w:t>
      </w:r>
      <w:r w:rsidR="00027B4A" w:rsidRPr="008332CE">
        <w:rPr>
          <w:rFonts w:cs="Arial"/>
          <w:sz w:val="22"/>
          <w:szCs w:val="22"/>
        </w:rPr>
        <w:t xml:space="preserve"> or the person designated as a resource</w:t>
      </w:r>
      <w:r w:rsidRPr="008332CE">
        <w:rPr>
          <w:rFonts w:cs="Arial"/>
          <w:sz w:val="22"/>
          <w:szCs w:val="22"/>
        </w:rPr>
        <w:t xml:space="preserve">, perform the following tasks under the guidance of a qualified </w:t>
      </w:r>
      <w:r w:rsidR="00027B4A" w:rsidRPr="008332CE">
        <w:rPr>
          <w:rFonts w:cs="Arial"/>
          <w:sz w:val="22"/>
          <w:szCs w:val="22"/>
        </w:rPr>
        <w:t xml:space="preserve">Fuel Facility </w:t>
      </w:r>
      <w:r w:rsidRPr="008332CE">
        <w:rPr>
          <w:rFonts w:cs="Arial"/>
          <w:sz w:val="22"/>
          <w:szCs w:val="22"/>
        </w:rPr>
        <w:t>Emergency Preparedness Inspector:</w:t>
      </w:r>
    </w:p>
    <w:p w:rsidR="00BE0D78" w:rsidRPr="008332CE" w:rsidRDefault="00BE0D78" w:rsidP="009A07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BE0D78" w:rsidRPr="008332CE" w:rsidRDefault="00BE0D78" w:rsidP="00502677">
      <w:pPr>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hanging="533"/>
        <w:rPr>
          <w:rFonts w:cs="Arial"/>
          <w:sz w:val="22"/>
          <w:szCs w:val="22"/>
        </w:rPr>
      </w:pPr>
      <w:r w:rsidRPr="008332CE">
        <w:rPr>
          <w:rFonts w:cs="Arial"/>
          <w:sz w:val="22"/>
          <w:szCs w:val="22"/>
        </w:rPr>
        <w:t>Review the licensee’s corrective action program to determine if emergency preparedness issues are being tracked</w:t>
      </w:r>
      <w:r w:rsidR="00F716CF" w:rsidRPr="008332CE">
        <w:rPr>
          <w:rFonts w:cs="Arial"/>
          <w:sz w:val="22"/>
          <w:szCs w:val="22"/>
        </w:rPr>
        <w:t xml:space="preserve"> </w:t>
      </w:r>
      <w:r w:rsidRPr="008332CE">
        <w:rPr>
          <w:rFonts w:cs="Arial"/>
          <w:sz w:val="22"/>
          <w:szCs w:val="22"/>
        </w:rPr>
        <w:t>for</w:t>
      </w:r>
      <w:r w:rsidR="00F716CF" w:rsidRPr="008332CE">
        <w:rPr>
          <w:rFonts w:cs="Arial"/>
          <w:sz w:val="22"/>
          <w:szCs w:val="22"/>
        </w:rPr>
        <w:t xml:space="preserve"> </w:t>
      </w:r>
      <w:r w:rsidRPr="008332CE">
        <w:rPr>
          <w:rFonts w:cs="Arial"/>
          <w:sz w:val="22"/>
          <w:szCs w:val="22"/>
        </w:rPr>
        <w:t>resolution.</w:t>
      </w:r>
      <w:r w:rsidR="00F716CF" w:rsidRPr="008332CE">
        <w:rPr>
          <w:rFonts w:cs="Arial"/>
          <w:sz w:val="22"/>
          <w:szCs w:val="22"/>
        </w:rPr>
        <w:t xml:space="preserve">  </w:t>
      </w:r>
      <w:r w:rsidRPr="008332CE">
        <w:rPr>
          <w:rFonts w:cs="Arial"/>
          <w:sz w:val="22"/>
          <w:szCs w:val="22"/>
        </w:rPr>
        <w:t>Review</w:t>
      </w:r>
      <w:r w:rsidR="00F716CF" w:rsidRPr="008332CE">
        <w:rPr>
          <w:rFonts w:cs="Arial"/>
          <w:sz w:val="22"/>
          <w:szCs w:val="22"/>
        </w:rPr>
        <w:t xml:space="preserve"> </w:t>
      </w:r>
      <w:r w:rsidRPr="008332CE">
        <w:rPr>
          <w:rFonts w:cs="Arial"/>
          <w:sz w:val="22"/>
          <w:szCs w:val="22"/>
        </w:rPr>
        <w:t>if</w:t>
      </w:r>
      <w:r w:rsidR="00F716CF" w:rsidRPr="008332CE">
        <w:rPr>
          <w:rFonts w:cs="Arial"/>
          <w:sz w:val="22"/>
          <w:szCs w:val="22"/>
        </w:rPr>
        <w:t xml:space="preserve"> </w:t>
      </w:r>
      <w:r w:rsidRPr="008332CE">
        <w:rPr>
          <w:rFonts w:cs="Arial"/>
          <w:sz w:val="22"/>
          <w:szCs w:val="22"/>
        </w:rPr>
        <w:t>emergency preparedness issues are prioritized according to importance.</w:t>
      </w:r>
    </w:p>
    <w:p w:rsidR="00BE0D78" w:rsidRPr="008332CE" w:rsidRDefault="00BE0D78" w:rsidP="00502677">
      <w:pPr>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hanging="533"/>
        <w:rPr>
          <w:rFonts w:cs="Arial"/>
          <w:sz w:val="22"/>
          <w:szCs w:val="22"/>
        </w:rPr>
      </w:pPr>
      <w:r w:rsidRPr="008332CE">
        <w:rPr>
          <w:rFonts w:cs="Arial"/>
          <w:sz w:val="22"/>
          <w:szCs w:val="22"/>
        </w:rPr>
        <w:t>Obtain and review a copy of the exercise and/or drill critique items entered into the licensee’s corrective action program since the previous inspection.  Determine if the data</w:t>
      </w:r>
      <w:r w:rsidR="00F716CF" w:rsidRPr="008332CE">
        <w:rPr>
          <w:rFonts w:cs="Arial"/>
          <w:sz w:val="22"/>
          <w:szCs w:val="22"/>
        </w:rPr>
        <w:t xml:space="preserve"> </w:t>
      </w:r>
      <w:r w:rsidRPr="008332CE">
        <w:rPr>
          <w:rFonts w:cs="Arial"/>
          <w:sz w:val="22"/>
          <w:szCs w:val="22"/>
        </w:rPr>
        <w:t>indicates</w:t>
      </w:r>
      <w:r w:rsidR="00F716CF" w:rsidRPr="008332CE">
        <w:rPr>
          <w:rFonts w:cs="Arial"/>
          <w:sz w:val="22"/>
          <w:szCs w:val="22"/>
        </w:rPr>
        <w:t xml:space="preserve"> </w:t>
      </w:r>
      <w:r w:rsidRPr="008332CE">
        <w:rPr>
          <w:rFonts w:cs="Arial"/>
          <w:sz w:val="22"/>
          <w:szCs w:val="22"/>
        </w:rPr>
        <w:t>trends</w:t>
      </w:r>
      <w:r w:rsidR="00F716CF" w:rsidRPr="008332CE">
        <w:rPr>
          <w:rFonts w:cs="Arial"/>
          <w:sz w:val="22"/>
          <w:szCs w:val="22"/>
        </w:rPr>
        <w:t xml:space="preserve"> </w:t>
      </w:r>
      <w:r w:rsidRPr="008332CE">
        <w:rPr>
          <w:rFonts w:cs="Arial"/>
          <w:sz w:val="22"/>
          <w:szCs w:val="22"/>
        </w:rPr>
        <w:t>in</w:t>
      </w:r>
      <w:r w:rsidR="00F716CF" w:rsidRPr="008332CE">
        <w:rPr>
          <w:rFonts w:cs="Arial"/>
          <w:sz w:val="22"/>
          <w:szCs w:val="22"/>
        </w:rPr>
        <w:t xml:space="preserve"> </w:t>
      </w:r>
      <w:r w:rsidRPr="008332CE">
        <w:rPr>
          <w:rFonts w:cs="Arial"/>
          <w:sz w:val="22"/>
          <w:szCs w:val="22"/>
        </w:rPr>
        <w:t>areas</w:t>
      </w:r>
      <w:r w:rsidR="00F716CF" w:rsidRPr="008332CE">
        <w:rPr>
          <w:rFonts w:cs="Arial"/>
          <w:sz w:val="22"/>
          <w:szCs w:val="22"/>
        </w:rPr>
        <w:t xml:space="preserve"> </w:t>
      </w:r>
      <w:r w:rsidRPr="008332CE">
        <w:rPr>
          <w:rFonts w:cs="Arial"/>
          <w:sz w:val="22"/>
          <w:szCs w:val="22"/>
        </w:rPr>
        <w:t>such</w:t>
      </w:r>
      <w:r w:rsidR="00F716CF" w:rsidRPr="008332CE">
        <w:rPr>
          <w:rFonts w:cs="Arial"/>
          <w:sz w:val="22"/>
          <w:szCs w:val="22"/>
        </w:rPr>
        <w:t xml:space="preserve"> </w:t>
      </w:r>
      <w:r w:rsidRPr="008332CE">
        <w:rPr>
          <w:rFonts w:cs="Arial"/>
          <w:sz w:val="22"/>
          <w:szCs w:val="22"/>
        </w:rPr>
        <w:t>as</w:t>
      </w:r>
      <w:r w:rsidR="00F716CF" w:rsidRPr="008332CE">
        <w:rPr>
          <w:rFonts w:cs="Arial"/>
          <w:sz w:val="22"/>
          <w:szCs w:val="22"/>
        </w:rPr>
        <w:t xml:space="preserve"> </w:t>
      </w:r>
      <w:r w:rsidRPr="008332CE">
        <w:rPr>
          <w:rFonts w:cs="Arial"/>
          <w:sz w:val="22"/>
          <w:szCs w:val="22"/>
        </w:rPr>
        <w:t>event classification,</w:t>
      </w:r>
      <w:r w:rsidR="00F716CF" w:rsidRPr="008332CE">
        <w:rPr>
          <w:rFonts w:cs="Arial"/>
          <w:sz w:val="22"/>
          <w:szCs w:val="22"/>
        </w:rPr>
        <w:t xml:space="preserve"> </w:t>
      </w:r>
      <w:r w:rsidRPr="008332CE">
        <w:rPr>
          <w:rFonts w:cs="Arial"/>
          <w:sz w:val="22"/>
          <w:szCs w:val="22"/>
        </w:rPr>
        <w:t>notification,</w:t>
      </w:r>
      <w:r w:rsidR="00F716CF" w:rsidRPr="008332CE">
        <w:rPr>
          <w:rFonts w:cs="Arial"/>
          <w:sz w:val="22"/>
          <w:szCs w:val="22"/>
        </w:rPr>
        <w:t xml:space="preserve"> </w:t>
      </w:r>
      <w:r w:rsidRPr="008332CE">
        <w:rPr>
          <w:rFonts w:cs="Arial"/>
          <w:sz w:val="22"/>
          <w:szCs w:val="22"/>
        </w:rPr>
        <w:t>protective</w:t>
      </w:r>
      <w:r w:rsidR="00F716CF" w:rsidRPr="008332CE">
        <w:rPr>
          <w:rFonts w:cs="Arial"/>
          <w:sz w:val="22"/>
          <w:szCs w:val="22"/>
        </w:rPr>
        <w:t xml:space="preserve"> </w:t>
      </w:r>
      <w:r w:rsidRPr="008332CE">
        <w:rPr>
          <w:rFonts w:cs="Arial"/>
          <w:sz w:val="22"/>
          <w:szCs w:val="22"/>
        </w:rPr>
        <w:t xml:space="preserve">action recommendation, monitoring, and command and control.  Discuss your conclusions with a qualified </w:t>
      </w:r>
      <w:r w:rsidR="00027B4A" w:rsidRPr="008332CE">
        <w:rPr>
          <w:rFonts w:cs="Arial"/>
          <w:sz w:val="22"/>
          <w:szCs w:val="22"/>
        </w:rPr>
        <w:t xml:space="preserve">Fuel Facility </w:t>
      </w:r>
      <w:r w:rsidRPr="008332CE">
        <w:rPr>
          <w:rFonts w:cs="Arial"/>
          <w:sz w:val="22"/>
          <w:szCs w:val="22"/>
        </w:rPr>
        <w:t>Emergency Preparedness Inspector.</w:t>
      </w:r>
    </w:p>
    <w:p w:rsidR="00BE0D78" w:rsidRPr="008332CE" w:rsidRDefault="00BE0D78" w:rsidP="00502677">
      <w:pPr>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hanging="533"/>
        <w:rPr>
          <w:rFonts w:cs="Arial"/>
          <w:sz w:val="22"/>
          <w:szCs w:val="22"/>
        </w:rPr>
      </w:pPr>
      <w:r w:rsidRPr="008332CE">
        <w:rPr>
          <w:rFonts w:cs="Arial"/>
          <w:sz w:val="22"/>
          <w:szCs w:val="22"/>
        </w:rPr>
        <w:t>If available, review documentation associated with an activation of the emergency response organization in response</w:t>
      </w:r>
      <w:r w:rsidR="00F716CF" w:rsidRPr="008332CE">
        <w:rPr>
          <w:rFonts w:cs="Arial"/>
          <w:sz w:val="22"/>
          <w:szCs w:val="22"/>
        </w:rPr>
        <w:t xml:space="preserve"> </w:t>
      </w:r>
      <w:r w:rsidRPr="008332CE">
        <w:rPr>
          <w:rFonts w:cs="Arial"/>
          <w:sz w:val="22"/>
          <w:szCs w:val="22"/>
        </w:rPr>
        <w:t>to</w:t>
      </w:r>
      <w:r w:rsidR="00F716CF" w:rsidRPr="008332CE">
        <w:rPr>
          <w:rFonts w:cs="Arial"/>
          <w:sz w:val="22"/>
          <w:szCs w:val="22"/>
        </w:rPr>
        <w:t xml:space="preserve"> </w:t>
      </w:r>
      <w:r w:rsidRPr="008332CE">
        <w:rPr>
          <w:rFonts w:cs="Arial"/>
          <w:sz w:val="22"/>
          <w:szCs w:val="22"/>
        </w:rPr>
        <w:t>an</w:t>
      </w:r>
      <w:r w:rsidR="00F716CF" w:rsidRPr="008332CE">
        <w:rPr>
          <w:rFonts w:cs="Arial"/>
          <w:sz w:val="22"/>
          <w:szCs w:val="22"/>
        </w:rPr>
        <w:t xml:space="preserve"> </w:t>
      </w:r>
      <w:r w:rsidRPr="008332CE">
        <w:rPr>
          <w:rFonts w:cs="Arial"/>
          <w:sz w:val="22"/>
          <w:szCs w:val="22"/>
        </w:rPr>
        <w:t>actual</w:t>
      </w:r>
      <w:r w:rsidR="00F716CF" w:rsidRPr="008332CE">
        <w:rPr>
          <w:rFonts w:cs="Arial"/>
          <w:sz w:val="22"/>
          <w:szCs w:val="22"/>
        </w:rPr>
        <w:t xml:space="preserve"> </w:t>
      </w:r>
      <w:r w:rsidRPr="008332CE">
        <w:rPr>
          <w:rFonts w:cs="Arial"/>
          <w:sz w:val="22"/>
          <w:szCs w:val="22"/>
        </w:rPr>
        <w:t>emergency</w:t>
      </w:r>
      <w:r w:rsidR="00F716CF" w:rsidRPr="008332CE">
        <w:rPr>
          <w:rFonts w:cs="Arial"/>
          <w:sz w:val="22"/>
          <w:szCs w:val="22"/>
        </w:rPr>
        <w:t xml:space="preserve"> </w:t>
      </w:r>
      <w:r w:rsidRPr="008332CE">
        <w:rPr>
          <w:rFonts w:cs="Arial"/>
          <w:sz w:val="22"/>
          <w:szCs w:val="22"/>
        </w:rPr>
        <w:t xml:space="preserve">classification.  Determine if documentation was adequate to support independent conclusions concerning the following: </w:t>
      </w:r>
    </w:p>
    <w:p w:rsidR="00BE0D78" w:rsidRPr="008332CE" w:rsidRDefault="00BE0D78" w:rsidP="00502677">
      <w:pPr>
        <w:widowControl/>
        <w:numPr>
          <w:ilvl w:val="1"/>
          <w:numId w:val="7"/>
        </w:numPr>
        <w:tabs>
          <w:tab w:val="left" w:pos="274"/>
          <w:tab w:val="left" w:pos="806"/>
          <w:tab w:val="left" w:pos="1440"/>
          <w:tab w:val="left" w:pos="2074"/>
          <w:tab w:val="left" w:pos="2707"/>
          <w:tab w:val="left" w:pos="3240"/>
          <w:tab w:val="num" w:pos="3720"/>
          <w:tab w:val="left" w:pos="3874"/>
          <w:tab w:val="left" w:pos="4507"/>
          <w:tab w:val="left" w:pos="5040"/>
          <w:tab w:val="left" w:pos="5674"/>
          <w:tab w:val="left" w:pos="6307"/>
          <w:tab w:val="left" w:pos="7474"/>
          <w:tab w:val="left" w:pos="8107"/>
          <w:tab w:val="left" w:pos="8726"/>
        </w:tabs>
        <w:autoSpaceDE/>
        <w:autoSpaceDN/>
        <w:adjustRightInd/>
        <w:ind w:left="3773" w:hanging="533"/>
        <w:rPr>
          <w:rFonts w:cs="Arial"/>
          <w:sz w:val="22"/>
          <w:szCs w:val="22"/>
        </w:rPr>
      </w:pPr>
      <w:r w:rsidRPr="008332CE">
        <w:rPr>
          <w:rFonts w:cs="Arial"/>
          <w:sz w:val="22"/>
          <w:szCs w:val="22"/>
        </w:rPr>
        <w:t>Were the classification and offsite notifications performed correctly?</w:t>
      </w:r>
    </w:p>
    <w:p w:rsidR="00BE0D78" w:rsidRPr="008332CE" w:rsidRDefault="00BE0D78" w:rsidP="00502677">
      <w:pPr>
        <w:widowControl/>
        <w:numPr>
          <w:ilvl w:val="1"/>
          <w:numId w:val="7"/>
        </w:numPr>
        <w:tabs>
          <w:tab w:val="left" w:pos="274"/>
          <w:tab w:val="left" w:pos="806"/>
          <w:tab w:val="left" w:pos="1440"/>
          <w:tab w:val="left" w:pos="2074"/>
          <w:tab w:val="left" w:pos="2707"/>
          <w:tab w:val="left" w:pos="3240"/>
          <w:tab w:val="num" w:pos="3720"/>
          <w:tab w:val="left" w:pos="3874"/>
          <w:tab w:val="left" w:pos="4507"/>
          <w:tab w:val="left" w:pos="5040"/>
          <w:tab w:val="left" w:pos="5674"/>
          <w:tab w:val="left" w:pos="6307"/>
          <w:tab w:val="left" w:pos="7474"/>
          <w:tab w:val="left" w:pos="8107"/>
          <w:tab w:val="left" w:pos="8726"/>
        </w:tabs>
        <w:autoSpaceDE/>
        <w:autoSpaceDN/>
        <w:adjustRightInd/>
        <w:ind w:left="3773" w:hanging="533"/>
        <w:rPr>
          <w:rFonts w:cs="Arial"/>
          <w:sz w:val="22"/>
          <w:szCs w:val="22"/>
        </w:rPr>
      </w:pPr>
      <w:r w:rsidRPr="008332CE">
        <w:rPr>
          <w:rFonts w:cs="Arial"/>
          <w:sz w:val="22"/>
          <w:szCs w:val="22"/>
        </w:rPr>
        <w:t>Were there problems associated with Emergency Plan implementation during the event(s)?</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rPr>
          <w:rFonts w:cs="Arial"/>
          <w:sz w:val="22"/>
          <w:szCs w:val="22"/>
        </w:rPr>
      </w:pPr>
      <w:r w:rsidRPr="008332CE">
        <w:rPr>
          <w:rFonts w:cs="Arial"/>
          <w:sz w:val="22"/>
          <w:szCs w:val="22"/>
        </w:rPr>
        <w:t xml:space="preserve">Determine if negative performance or program issues were identified and captured in the corrective action program.  Discuss your conclusions with a qualified </w:t>
      </w:r>
      <w:r w:rsidR="00027B4A" w:rsidRPr="008332CE">
        <w:rPr>
          <w:rFonts w:cs="Arial"/>
          <w:sz w:val="22"/>
          <w:szCs w:val="22"/>
        </w:rPr>
        <w:t xml:space="preserve">Fuel Facility </w:t>
      </w:r>
      <w:r w:rsidRPr="008332CE">
        <w:rPr>
          <w:rFonts w:cs="Arial"/>
          <w:sz w:val="22"/>
          <w:szCs w:val="22"/>
        </w:rPr>
        <w:t>Emergency Preparedness Inspector.</w:t>
      </w:r>
    </w:p>
    <w:p w:rsidR="00591060" w:rsidRDefault="00BE0D78" w:rsidP="00502677">
      <w:pPr>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hanging="533"/>
        <w:rPr>
          <w:rFonts w:cs="Arial"/>
          <w:sz w:val="22"/>
          <w:szCs w:val="22"/>
        </w:rPr>
        <w:sectPr w:rsidR="00591060" w:rsidSect="00D31E60">
          <w:footerReference w:type="default" r:id="rId27"/>
          <w:pgSz w:w="12240" w:h="15840" w:code="1"/>
          <w:pgMar w:top="1440" w:right="1440" w:bottom="1440" w:left="1440" w:header="1440" w:footer="1440" w:gutter="0"/>
          <w:cols w:space="720"/>
          <w:noEndnote/>
          <w:docGrid w:linePitch="326"/>
        </w:sectPr>
      </w:pPr>
      <w:r w:rsidRPr="008332CE">
        <w:rPr>
          <w:rFonts w:cs="Arial"/>
          <w:sz w:val="22"/>
          <w:szCs w:val="22"/>
        </w:rPr>
        <w:t>Review the most recent independent audit required by the Emergency Plan.  Verify that performance or program issues identified in the audit were captured in the corrective action program.</w:t>
      </w:r>
    </w:p>
    <w:p w:rsidR="00BE0D78" w:rsidRPr="008332CE" w:rsidRDefault="00BE0D78" w:rsidP="00591060">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rPr>
          <w:rFonts w:cs="Arial"/>
          <w:sz w:val="22"/>
          <w:szCs w:val="22"/>
        </w:rPr>
      </w:pPr>
    </w:p>
    <w:p w:rsidR="00BE0D78" w:rsidRPr="008332CE" w:rsidRDefault="00BE0D78" w:rsidP="00502677">
      <w:pPr>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hanging="533"/>
        <w:rPr>
          <w:rFonts w:cs="Arial"/>
          <w:sz w:val="22"/>
          <w:szCs w:val="22"/>
        </w:rPr>
      </w:pPr>
      <w:r w:rsidRPr="008332CE">
        <w:rPr>
          <w:rFonts w:cs="Arial"/>
          <w:sz w:val="22"/>
          <w:szCs w:val="22"/>
        </w:rPr>
        <w:t xml:space="preserve">Request for review the final report or critique comments from an emergency drill or actual event for the period(s) in which the emergency response facility was activated since the last inspection.  If reviewing a drill or exercise, review the following details: </w:t>
      </w:r>
    </w:p>
    <w:p w:rsidR="00BE0D78" w:rsidRPr="008332CE" w:rsidRDefault="00BE0D78" w:rsidP="0073538B">
      <w:pPr>
        <w:widowControl/>
        <w:numPr>
          <w:ilvl w:val="1"/>
          <w:numId w:val="7"/>
        </w:numPr>
        <w:tabs>
          <w:tab w:val="left" w:pos="274"/>
          <w:tab w:val="left" w:pos="806"/>
          <w:tab w:val="left" w:pos="1440"/>
          <w:tab w:val="left" w:pos="2074"/>
          <w:tab w:val="left" w:pos="2707"/>
          <w:tab w:val="left" w:pos="3240"/>
          <w:tab w:val="left" w:pos="3870"/>
          <w:tab w:val="left" w:pos="4507"/>
          <w:tab w:val="left" w:pos="5040"/>
          <w:tab w:val="left" w:pos="5674"/>
          <w:tab w:val="left" w:pos="6307"/>
          <w:tab w:val="left" w:pos="7474"/>
          <w:tab w:val="left" w:pos="8107"/>
          <w:tab w:val="left" w:pos="8726"/>
        </w:tabs>
        <w:autoSpaceDE/>
        <w:autoSpaceDN/>
        <w:adjustRightInd/>
        <w:ind w:left="3870" w:hanging="630"/>
        <w:rPr>
          <w:rFonts w:cs="Arial"/>
          <w:sz w:val="22"/>
          <w:szCs w:val="22"/>
        </w:rPr>
      </w:pPr>
      <w:r w:rsidRPr="008332CE">
        <w:rPr>
          <w:rFonts w:cs="Arial"/>
          <w:sz w:val="22"/>
          <w:szCs w:val="22"/>
        </w:rPr>
        <w:t>Drill scenario.</w:t>
      </w:r>
    </w:p>
    <w:p w:rsidR="00BE0D78" w:rsidRPr="008332CE" w:rsidRDefault="00BE0D78" w:rsidP="0073538B">
      <w:pPr>
        <w:widowControl/>
        <w:numPr>
          <w:ilvl w:val="1"/>
          <w:numId w:val="7"/>
        </w:numPr>
        <w:tabs>
          <w:tab w:val="left" w:pos="274"/>
          <w:tab w:val="left" w:pos="806"/>
          <w:tab w:val="left" w:pos="1440"/>
          <w:tab w:val="left" w:pos="2074"/>
          <w:tab w:val="left" w:pos="2707"/>
          <w:tab w:val="left" w:pos="3240"/>
          <w:tab w:val="left" w:pos="3870"/>
          <w:tab w:val="left" w:pos="4507"/>
          <w:tab w:val="left" w:pos="5040"/>
          <w:tab w:val="left" w:pos="5674"/>
          <w:tab w:val="left" w:pos="6307"/>
          <w:tab w:val="left" w:pos="7474"/>
          <w:tab w:val="left" w:pos="8107"/>
          <w:tab w:val="left" w:pos="8726"/>
        </w:tabs>
        <w:autoSpaceDE/>
        <w:autoSpaceDN/>
        <w:adjustRightInd/>
        <w:ind w:left="3870" w:hanging="630"/>
        <w:rPr>
          <w:rFonts w:cs="Arial"/>
          <w:sz w:val="22"/>
          <w:szCs w:val="22"/>
        </w:rPr>
      </w:pPr>
      <w:r w:rsidRPr="008332CE">
        <w:rPr>
          <w:rFonts w:cs="Arial"/>
          <w:sz w:val="22"/>
          <w:szCs w:val="22"/>
        </w:rPr>
        <w:t>Participant and evaluator logs.</w:t>
      </w:r>
    </w:p>
    <w:p w:rsidR="00BE0D78" w:rsidRPr="008332CE" w:rsidRDefault="00BE0D78" w:rsidP="0073538B">
      <w:pPr>
        <w:widowControl/>
        <w:numPr>
          <w:ilvl w:val="1"/>
          <w:numId w:val="7"/>
        </w:numPr>
        <w:tabs>
          <w:tab w:val="left" w:pos="274"/>
          <w:tab w:val="left" w:pos="806"/>
          <w:tab w:val="left" w:pos="1440"/>
          <w:tab w:val="left" w:pos="2074"/>
          <w:tab w:val="left" w:pos="2707"/>
          <w:tab w:val="left" w:pos="3240"/>
          <w:tab w:val="left" w:pos="3870"/>
          <w:tab w:val="left" w:pos="4507"/>
          <w:tab w:val="left" w:pos="5040"/>
          <w:tab w:val="left" w:pos="5674"/>
          <w:tab w:val="left" w:pos="6307"/>
          <w:tab w:val="left" w:pos="7474"/>
          <w:tab w:val="left" w:pos="8107"/>
          <w:tab w:val="left" w:pos="8726"/>
        </w:tabs>
        <w:autoSpaceDE/>
        <w:autoSpaceDN/>
        <w:adjustRightInd/>
        <w:ind w:left="3870" w:hanging="630"/>
        <w:rPr>
          <w:rFonts w:cs="Arial"/>
          <w:sz w:val="22"/>
          <w:szCs w:val="22"/>
        </w:rPr>
      </w:pPr>
      <w:r w:rsidRPr="008332CE">
        <w:rPr>
          <w:rFonts w:cs="Arial"/>
          <w:sz w:val="22"/>
          <w:szCs w:val="22"/>
        </w:rPr>
        <w:t>Offsite notification forms.</w:t>
      </w:r>
    </w:p>
    <w:p w:rsidR="00BE0D78" w:rsidRPr="008332CE" w:rsidRDefault="00BE0D78" w:rsidP="0073538B">
      <w:pPr>
        <w:widowControl/>
        <w:numPr>
          <w:ilvl w:val="1"/>
          <w:numId w:val="7"/>
        </w:numPr>
        <w:tabs>
          <w:tab w:val="left" w:pos="274"/>
          <w:tab w:val="left" w:pos="806"/>
          <w:tab w:val="left" w:pos="1440"/>
          <w:tab w:val="left" w:pos="2074"/>
          <w:tab w:val="left" w:pos="2707"/>
          <w:tab w:val="left" w:pos="3240"/>
          <w:tab w:val="left" w:pos="3870"/>
          <w:tab w:val="left" w:pos="4507"/>
          <w:tab w:val="left" w:pos="5040"/>
          <w:tab w:val="left" w:pos="5674"/>
          <w:tab w:val="left" w:pos="6307"/>
          <w:tab w:val="left" w:pos="7474"/>
          <w:tab w:val="left" w:pos="8107"/>
          <w:tab w:val="left" w:pos="8726"/>
        </w:tabs>
        <w:autoSpaceDE/>
        <w:autoSpaceDN/>
        <w:adjustRightInd/>
        <w:ind w:left="3870" w:hanging="630"/>
        <w:rPr>
          <w:rFonts w:cs="Arial"/>
          <w:sz w:val="22"/>
          <w:szCs w:val="22"/>
        </w:rPr>
      </w:pPr>
      <w:r w:rsidRPr="008332CE">
        <w:rPr>
          <w:rFonts w:cs="Arial"/>
          <w:sz w:val="22"/>
          <w:szCs w:val="22"/>
        </w:rPr>
        <w:t>Dose projection worksheets.</w:t>
      </w:r>
    </w:p>
    <w:p w:rsidR="00BE0D78" w:rsidRPr="008332CE" w:rsidRDefault="00BE0D78" w:rsidP="0073538B">
      <w:pPr>
        <w:widowControl/>
        <w:numPr>
          <w:ilvl w:val="1"/>
          <w:numId w:val="7"/>
        </w:numPr>
        <w:tabs>
          <w:tab w:val="left" w:pos="274"/>
          <w:tab w:val="left" w:pos="806"/>
          <w:tab w:val="left" w:pos="1440"/>
          <w:tab w:val="left" w:pos="2074"/>
          <w:tab w:val="left" w:pos="2707"/>
          <w:tab w:val="left" w:pos="3240"/>
          <w:tab w:val="left" w:pos="3870"/>
          <w:tab w:val="left" w:pos="4507"/>
          <w:tab w:val="left" w:pos="5040"/>
          <w:tab w:val="left" w:pos="5674"/>
          <w:tab w:val="left" w:pos="6307"/>
          <w:tab w:val="left" w:pos="7474"/>
          <w:tab w:val="left" w:pos="8107"/>
          <w:tab w:val="left" w:pos="8726"/>
        </w:tabs>
        <w:autoSpaceDE/>
        <w:autoSpaceDN/>
        <w:adjustRightInd/>
        <w:ind w:left="3870" w:hanging="630"/>
        <w:rPr>
          <w:rFonts w:cs="Arial"/>
          <w:sz w:val="22"/>
          <w:szCs w:val="22"/>
        </w:rPr>
      </w:pPr>
      <w:r w:rsidRPr="008332CE">
        <w:rPr>
          <w:rFonts w:cs="Arial"/>
          <w:sz w:val="22"/>
          <w:szCs w:val="22"/>
        </w:rPr>
        <w:t>Environmental monitoring team sheets.</w:t>
      </w:r>
    </w:p>
    <w:p w:rsidR="00BE0D78" w:rsidRPr="008332CE" w:rsidRDefault="00BE0D78" w:rsidP="0073538B">
      <w:pPr>
        <w:widowControl/>
        <w:numPr>
          <w:ilvl w:val="1"/>
          <w:numId w:val="7"/>
        </w:numPr>
        <w:tabs>
          <w:tab w:val="left" w:pos="274"/>
          <w:tab w:val="left" w:pos="806"/>
          <w:tab w:val="left" w:pos="1440"/>
          <w:tab w:val="left" w:pos="2074"/>
          <w:tab w:val="left" w:pos="2707"/>
          <w:tab w:val="left" w:pos="3240"/>
          <w:tab w:val="left" w:pos="3870"/>
          <w:tab w:val="left" w:pos="4507"/>
          <w:tab w:val="left" w:pos="5040"/>
          <w:tab w:val="left" w:pos="5674"/>
          <w:tab w:val="left" w:pos="6307"/>
          <w:tab w:val="left" w:pos="7474"/>
          <w:tab w:val="left" w:pos="8107"/>
          <w:tab w:val="left" w:pos="8726"/>
        </w:tabs>
        <w:autoSpaceDE/>
        <w:autoSpaceDN/>
        <w:adjustRightInd/>
        <w:ind w:left="3870" w:hanging="630"/>
        <w:rPr>
          <w:rFonts w:cs="Arial"/>
          <w:sz w:val="22"/>
          <w:szCs w:val="22"/>
        </w:rPr>
      </w:pPr>
      <w:r w:rsidRPr="008332CE">
        <w:rPr>
          <w:rFonts w:cs="Arial"/>
          <w:sz w:val="22"/>
          <w:szCs w:val="22"/>
        </w:rPr>
        <w:t>Significant event logs.</w:t>
      </w:r>
    </w:p>
    <w:p w:rsidR="00BE0D78" w:rsidRPr="008332CE" w:rsidRDefault="00BE0D78" w:rsidP="0073538B">
      <w:pPr>
        <w:widowControl/>
        <w:numPr>
          <w:ilvl w:val="1"/>
          <w:numId w:val="7"/>
        </w:numPr>
        <w:tabs>
          <w:tab w:val="left" w:pos="274"/>
          <w:tab w:val="left" w:pos="806"/>
          <w:tab w:val="left" w:pos="1440"/>
          <w:tab w:val="left" w:pos="2074"/>
          <w:tab w:val="left" w:pos="2707"/>
          <w:tab w:val="left" w:pos="3240"/>
          <w:tab w:val="left" w:pos="3870"/>
          <w:tab w:val="left" w:pos="4507"/>
          <w:tab w:val="left" w:pos="5040"/>
          <w:tab w:val="left" w:pos="5674"/>
          <w:tab w:val="left" w:pos="6307"/>
          <w:tab w:val="left" w:pos="7474"/>
          <w:tab w:val="left" w:pos="8107"/>
          <w:tab w:val="left" w:pos="8726"/>
        </w:tabs>
        <w:autoSpaceDE/>
        <w:autoSpaceDN/>
        <w:adjustRightInd/>
        <w:ind w:left="3870" w:hanging="630"/>
        <w:rPr>
          <w:rFonts w:cs="Arial"/>
          <w:sz w:val="22"/>
          <w:szCs w:val="22"/>
        </w:rPr>
      </w:pPr>
      <w:r w:rsidRPr="008332CE">
        <w:rPr>
          <w:rFonts w:cs="Arial"/>
          <w:sz w:val="22"/>
          <w:szCs w:val="22"/>
        </w:rPr>
        <w:t xml:space="preserve">Post-drill critique notes and comment forms.  </w:t>
      </w: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rPr>
          <w:rFonts w:cs="Arial"/>
          <w:sz w:val="22"/>
          <w:szCs w:val="22"/>
        </w:rPr>
      </w:pPr>
      <w:r w:rsidRPr="008332CE">
        <w:rPr>
          <w:rFonts w:cs="Arial"/>
          <w:sz w:val="22"/>
          <w:szCs w:val="22"/>
        </w:rPr>
        <w:t xml:space="preserve">Determine if all performance or program issues that were reviewed in the documentation were captured in the exercise report and the corrective action program.  Discuss your conclusions with a qualified </w:t>
      </w:r>
      <w:r w:rsidR="00027B4A" w:rsidRPr="008332CE">
        <w:rPr>
          <w:rFonts w:cs="Arial"/>
          <w:sz w:val="22"/>
          <w:szCs w:val="22"/>
        </w:rPr>
        <w:t xml:space="preserve">Fuel Facility </w:t>
      </w:r>
      <w:r w:rsidRPr="008332CE">
        <w:rPr>
          <w:rFonts w:cs="Arial"/>
          <w:sz w:val="22"/>
          <w:szCs w:val="22"/>
        </w:rPr>
        <w:t>Emergency</w:t>
      </w:r>
      <w:r w:rsidR="00F716CF" w:rsidRPr="008332CE">
        <w:rPr>
          <w:rFonts w:cs="Arial"/>
          <w:sz w:val="22"/>
          <w:szCs w:val="22"/>
        </w:rPr>
        <w:t xml:space="preserve"> </w:t>
      </w:r>
      <w:r w:rsidRPr="008332CE">
        <w:rPr>
          <w:rFonts w:cs="Arial"/>
          <w:sz w:val="22"/>
          <w:szCs w:val="22"/>
        </w:rPr>
        <w:t>Preparedness</w:t>
      </w:r>
      <w:r w:rsidR="00F716CF" w:rsidRPr="008332CE">
        <w:rPr>
          <w:rFonts w:cs="Arial"/>
          <w:sz w:val="22"/>
          <w:szCs w:val="22"/>
        </w:rPr>
        <w:t xml:space="preserve"> </w:t>
      </w:r>
      <w:r w:rsidRPr="008332CE">
        <w:rPr>
          <w:rFonts w:cs="Arial"/>
          <w:sz w:val="22"/>
          <w:szCs w:val="22"/>
        </w:rPr>
        <w:t>Inspector</w:t>
      </w:r>
      <w:r w:rsidR="00027B4A" w:rsidRPr="008332CE">
        <w:rPr>
          <w:rFonts w:cs="Arial"/>
          <w:sz w:val="22"/>
          <w:szCs w:val="22"/>
        </w:rPr>
        <w:t>,</w:t>
      </w:r>
      <w:r w:rsidR="00F716CF" w:rsidRPr="008332CE">
        <w:rPr>
          <w:rFonts w:cs="Arial"/>
          <w:sz w:val="22"/>
          <w:szCs w:val="22"/>
        </w:rPr>
        <w:t xml:space="preserve"> </w:t>
      </w:r>
      <w:r w:rsidR="00027B4A" w:rsidRPr="008332CE">
        <w:rPr>
          <w:rFonts w:cs="Arial"/>
          <w:sz w:val="22"/>
          <w:szCs w:val="22"/>
        </w:rPr>
        <w:t>the</w:t>
      </w:r>
      <w:r w:rsidR="00F716CF" w:rsidRPr="008332CE">
        <w:rPr>
          <w:rFonts w:cs="Arial"/>
          <w:sz w:val="22"/>
          <w:szCs w:val="22"/>
        </w:rPr>
        <w:t xml:space="preserve"> </w:t>
      </w:r>
      <w:r w:rsidR="00027B4A" w:rsidRPr="008332CE">
        <w:rPr>
          <w:rFonts w:cs="Arial"/>
          <w:sz w:val="22"/>
          <w:szCs w:val="22"/>
        </w:rPr>
        <w:t>person designated as a resource</w:t>
      </w:r>
      <w:r w:rsidRPr="008332CE">
        <w:rPr>
          <w:rFonts w:cs="Arial"/>
          <w:sz w:val="22"/>
          <w:szCs w:val="22"/>
        </w:rPr>
        <w:t xml:space="preserve"> or your supervisor.</w:t>
      </w:r>
    </w:p>
    <w:p w:rsidR="00BE0D78" w:rsidRPr="008332CE" w:rsidRDefault="00BE0D78" w:rsidP="00502677">
      <w:pPr>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hanging="533"/>
        <w:rPr>
          <w:rFonts w:cs="Arial"/>
          <w:sz w:val="22"/>
          <w:szCs w:val="22"/>
        </w:rPr>
      </w:pPr>
      <w:r w:rsidRPr="008332CE">
        <w:rPr>
          <w:rFonts w:cs="Arial"/>
          <w:sz w:val="22"/>
          <w:szCs w:val="22"/>
        </w:rPr>
        <w:t xml:space="preserve">During a site visit, select corrective actions associated with </w:t>
      </w:r>
      <w:proofErr w:type="gramStart"/>
      <w:r w:rsidRPr="008332CE">
        <w:rPr>
          <w:rFonts w:cs="Arial"/>
          <w:sz w:val="22"/>
          <w:szCs w:val="22"/>
        </w:rPr>
        <w:t>an emergency</w:t>
      </w:r>
      <w:proofErr w:type="gramEnd"/>
      <w:r w:rsidRPr="008332CE">
        <w:rPr>
          <w:rFonts w:cs="Arial"/>
          <w:sz w:val="22"/>
          <w:szCs w:val="22"/>
        </w:rPr>
        <w:t xml:space="preserve"> organization activation (drill or event) and obtain the detailed corrective action descriptions.  As a guide for selection of corrective actions to review, consider items associated with emergency planning standards (e.g. emergency classification, notification, protective action recommendations).  Verify the actions taken were adequate.</w:t>
      </w:r>
    </w:p>
    <w:p w:rsidR="00BE0D78" w:rsidRPr="008332CE" w:rsidRDefault="00BE0D78" w:rsidP="00502677">
      <w:pPr>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hanging="533"/>
        <w:rPr>
          <w:rFonts w:cs="Arial"/>
          <w:sz w:val="22"/>
          <w:szCs w:val="22"/>
        </w:rPr>
      </w:pPr>
      <w:r w:rsidRPr="008332CE">
        <w:rPr>
          <w:rFonts w:cs="Arial"/>
          <w:sz w:val="22"/>
          <w:szCs w:val="22"/>
        </w:rPr>
        <w:t>If available for review, observe the adequacy of corrective actions during a performance activity such as a drill or exercise.  As an alternative, depending on the issue, a walkthrough with response personnel may be used in place of a drill or exercise.  Obtain the description of the corrective action and verify the completion of each corrective action through direct observation.</w:t>
      </w:r>
    </w:p>
    <w:p w:rsidR="00BE0D78" w:rsidRPr="008332CE" w:rsidRDefault="00BE0D78" w:rsidP="009A07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BE0D78" w:rsidRPr="008332CE" w:rsidRDefault="00BE0D78" w:rsidP="00502677">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8332CE">
        <w:rPr>
          <w:rFonts w:cs="Arial"/>
          <w:sz w:val="22"/>
          <w:szCs w:val="22"/>
        </w:rPr>
        <w:t>Meet with your supervisor</w:t>
      </w:r>
      <w:r w:rsidR="00027B4A" w:rsidRPr="008332CE">
        <w:rPr>
          <w:rFonts w:cs="Arial"/>
          <w:sz w:val="22"/>
          <w:szCs w:val="22"/>
        </w:rPr>
        <w:t>, the person designated as a resource</w:t>
      </w:r>
      <w:r w:rsidRPr="008332CE">
        <w:rPr>
          <w:rFonts w:cs="Arial"/>
          <w:sz w:val="22"/>
          <w:szCs w:val="22"/>
        </w:rPr>
        <w:t xml:space="preserve"> or a qualified </w:t>
      </w:r>
      <w:r w:rsidR="00027B4A" w:rsidRPr="008332CE">
        <w:rPr>
          <w:rFonts w:cs="Arial"/>
          <w:sz w:val="22"/>
          <w:szCs w:val="22"/>
        </w:rPr>
        <w:t xml:space="preserve">Fuel Facility </w:t>
      </w:r>
      <w:r w:rsidRPr="008332CE">
        <w:rPr>
          <w:rFonts w:cs="Arial"/>
          <w:sz w:val="22"/>
          <w:szCs w:val="22"/>
        </w:rPr>
        <w:t>Emergency Preparedness Inspector to discuss any questions that you may have as a result of these activities and demonstrate that you can meet the evaluation criteria listed above.</w:t>
      </w:r>
    </w:p>
    <w:p w:rsidR="00BE0D78" w:rsidRPr="008332CE" w:rsidRDefault="00BE0D78" w:rsidP="009A07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Pr>
          <w:rFonts w:cs="Arial"/>
          <w:sz w:val="22"/>
          <w:szCs w:val="22"/>
        </w:rPr>
      </w:pPr>
    </w:p>
    <w:p w:rsidR="00BE0D78" w:rsidRPr="008332CE"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rFonts w:cs="Arial"/>
          <w:sz w:val="22"/>
          <w:szCs w:val="22"/>
        </w:rPr>
      </w:pPr>
      <w:r w:rsidRPr="008332CE">
        <w:rPr>
          <w:rFonts w:cs="Arial"/>
          <w:b/>
          <w:sz w:val="22"/>
          <w:szCs w:val="22"/>
        </w:rPr>
        <w:t>DOCUMENTATION</w:t>
      </w:r>
      <w:r w:rsidRPr="008332CE">
        <w:rPr>
          <w:rFonts w:cs="Arial"/>
          <w:sz w:val="22"/>
          <w:szCs w:val="22"/>
        </w:rPr>
        <w:t>:</w:t>
      </w:r>
      <w:r w:rsidRPr="008332CE">
        <w:rPr>
          <w:rFonts w:cs="Arial"/>
          <w:sz w:val="22"/>
          <w:szCs w:val="22"/>
        </w:rPr>
        <w:tab/>
      </w:r>
      <w:r w:rsidR="005B3548">
        <w:rPr>
          <w:rFonts w:cs="Arial"/>
          <w:sz w:val="22"/>
          <w:szCs w:val="22"/>
        </w:rPr>
        <w:tab/>
      </w:r>
      <w:r w:rsidR="00027B4A" w:rsidRPr="008332CE">
        <w:rPr>
          <w:rFonts w:cs="Arial"/>
          <w:sz w:val="22"/>
          <w:szCs w:val="22"/>
        </w:rPr>
        <w:t xml:space="preserve">Fuel Facility </w:t>
      </w:r>
      <w:r w:rsidRPr="008332CE">
        <w:rPr>
          <w:rFonts w:cs="Arial"/>
          <w:sz w:val="22"/>
          <w:szCs w:val="22"/>
        </w:rPr>
        <w:t>Emergency Preparedness Inspector Proficiency Level Qualification Signature Card</w:t>
      </w:r>
      <w:r w:rsidR="00027B4A" w:rsidRPr="008332CE">
        <w:rPr>
          <w:rFonts w:cs="Arial"/>
          <w:sz w:val="22"/>
          <w:szCs w:val="22"/>
        </w:rPr>
        <w:t>,</w:t>
      </w:r>
      <w:r w:rsidRPr="008332CE">
        <w:rPr>
          <w:rFonts w:cs="Arial"/>
          <w:sz w:val="22"/>
          <w:szCs w:val="22"/>
        </w:rPr>
        <w:t xml:space="preserve"> Item OJT-EP-2</w:t>
      </w:r>
    </w:p>
    <w:p w:rsidR="00BE0D78" w:rsidRPr="008332CE" w:rsidRDefault="00BE0D78"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2880"/>
        <w:rPr>
          <w:rFonts w:cs="Arial"/>
          <w:sz w:val="22"/>
          <w:szCs w:val="22"/>
        </w:rPr>
      </w:pPr>
    </w:p>
    <w:p w:rsidR="00591060" w:rsidRDefault="00591060"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31" w:author="Curran, Bridget" w:date="2014-06-06T10:48:00Z"/>
          <w:rFonts w:cs="Arial"/>
          <w:sz w:val="22"/>
          <w:szCs w:val="22"/>
        </w:rPr>
        <w:sectPr w:rsidR="00591060" w:rsidSect="00A36CE5">
          <w:pgSz w:w="12240" w:h="15840" w:code="1"/>
          <w:pgMar w:top="1440" w:right="1440" w:bottom="1440" w:left="1440" w:header="1440" w:footer="1440" w:gutter="0"/>
          <w:cols w:space="720"/>
          <w:noEndnote/>
          <w:docGrid w:linePitch="326"/>
        </w:sectPr>
      </w:pPr>
    </w:p>
    <w:p w:rsidR="00BE0D78" w:rsidRPr="008332CE" w:rsidRDefault="00027B4A" w:rsidP="001D4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
          <w:sz w:val="22"/>
          <w:szCs w:val="22"/>
        </w:rPr>
      </w:pPr>
      <w:r w:rsidRPr="008332CE">
        <w:rPr>
          <w:rFonts w:cs="Arial"/>
          <w:b/>
          <w:sz w:val="22"/>
          <w:szCs w:val="22"/>
        </w:rPr>
        <w:lastRenderedPageBreak/>
        <w:t>Fuel Facility E</w:t>
      </w:r>
      <w:r w:rsidR="00BE0D78" w:rsidRPr="008332CE">
        <w:rPr>
          <w:rFonts w:cs="Arial"/>
          <w:b/>
          <w:sz w:val="22"/>
          <w:szCs w:val="22"/>
        </w:rPr>
        <w:t>mergency Preparedness Inspector On-the-Job Activity</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sz w:val="22"/>
          <w:szCs w:val="22"/>
        </w:rPr>
      </w:pPr>
    </w:p>
    <w:p w:rsidR="00BE0D78" w:rsidRPr="00502677" w:rsidRDefault="00BE0D78" w:rsidP="009A07CF">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r w:rsidRPr="00502677">
        <w:rPr>
          <w:rFonts w:cs="Arial"/>
          <w:b/>
          <w:sz w:val="22"/>
          <w:szCs w:val="22"/>
        </w:rPr>
        <w:t>TOPIC:</w:t>
      </w:r>
      <w:r w:rsidRPr="00502677">
        <w:rPr>
          <w:rFonts w:cs="Arial"/>
          <w:b/>
          <w:sz w:val="22"/>
          <w:szCs w:val="22"/>
        </w:rPr>
        <w:tab/>
      </w:r>
      <w:r w:rsidRPr="00502677">
        <w:rPr>
          <w:rFonts w:cs="Arial"/>
          <w:b/>
          <w:sz w:val="22"/>
          <w:szCs w:val="22"/>
        </w:rPr>
        <w:tab/>
      </w:r>
      <w:r w:rsidR="005B3548" w:rsidRPr="00502677">
        <w:rPr>
          <w:rFonts w:cs="Arial"/>
          <w:b/>
          <w:sz w:val="22"/>
          <w:szCs w:val="22"/>
        </w:rPr>
        <w:tab/>
      </w:r>
      <w:r w:rsidRPr="00502677">
        <w:rPr>
          <w:rFonts w:cs="Arial"/>
          <w:sz w:val="22"/>
          <w:szCs w:val="22"/>
        </w:rPr>
        <w:t>(OJT-EP-3) Emergency Action Level and Emergency Plan Changes</w:t>
      </w:r>
      <w:r w:rsidR="0057473F">
        <w:rPr>
          <w:rFonts w:cs="Arial"/>
          <w:sz w:val="22"/>
          <w:szCs w:val="22"/>
        </w:rPr>
        <w:fldChar w:fldCharType="begin"/>
      </w:r>
      <w:r w:rsidR="0057473F">
        <w:instrText xml:space="preserve"> TC "</w:instrText>
      </w:r>
      <w:bookmarkStart w:id="32" w:name="_Toc383771714"/>
      <w:r w:rsidR="0057473F" w:rsidRPr="00752969">
        <w:rPr>
          <w:rFonts w:cs="Arial"/>
          <w:sz w:val="22"/>
          <w:szCs w:val="22"/>
        </w:rPr>
        <w:instrText>(OJT-EP-3) Emergency Action Level and Emergency Plan Changes</w:instrText>
      </w:r>
      <w:bookmarkEnd w:id="32"/>
      <w:r w:rsidR="0057473F">
        <w:instrText xml:space="preserve">" \f C \l "2" </w:instrText>
      </w:r>
      <w:r w:rsidR="0057473F">
        <w:rPr>
          <w:rFonts w:cs="Arial"/>
          <w:sz w:val="22"/>
          <w:szCs w:val="22"/>
        </w:rPr>
        <w:fldChar w:fldCharType="end"/>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cs="Arial"/>
          <w:sz w:val="22"/>
          <w:szCs w:val="22"/>
        </w:rPr>
      </w:pPr>
      <w:r w:rsidRPr="00502677">
        <w:rPr>
          <w:rFonts w:cs="Arial"/>
          <w:b/>
          <w:sz w:val="22"/>
          <w:szCs w:val="22"/>
        </w:rPr>
        <w:t>PURPOSE</w:t>
      </w:r>
      <w:r w:rsidRPr="00502677">
        <w:rPr>
          <w:rFonts w:cs="Arial"/>
          <w:sz w:val="22"/>
          <w:szCs w:val="22"/>
        </w:rPr>
        <w:t>:</w:t>
      </w:r>
      <w:r w:rsidRPr="00502677">
        <w:rPr>
          <w:rFonts w:cs="Arial"/>
          <w:sz w:val="22"/>
          <w:szCs w:val="22"/>
        </w:rPr>
        <w:tab/>
      </w:r>
      <w:r w:rsidRPr="00502677">
        <w:rPr>
          <w:rFonts w:cs="Arial"/>
          <w:sz w:val="22"/>
          <w:szCs w:val="22"/>
        </w:rPr>
        <w:tab/>
        <w:t>Licensee Emergency Plans provide a description of the personnel, facilities, activities, and methods used to respond to any site postulated emergency condition.  Emergency Action Levels (EALs) provide entry criteria for classifying emergency conditions based on measurable and/or observable conditions.  Standards for contents of Emergency Plans and EALs are found in NRC regulations and other guidance documents.  In accordance with 10 CFR Parts 40.35(f), 70.32(</w:t>
      </w:r>
      <w:proofErr w:type="spellStart"/>
      <w:r w:rsidRPr="00502677">
        <w:rPr>
          <w:rFonts w:cs="Arial"/>
          <w:sz w:val="22"/>
          <w:szCs w:val="22"/>
        </w:rPr>
        <w:t>i</w:t>
      </w:r>
      <w:proofErr w:type="spellEnd"/>
      <w:r w:rsidRPr="00502677">
        <w:rPr>
          <w:rFonts w:cs="Arial"/>
          <w:sz w:val="22"/>
          <w:szCs w:val="22"/>
        </w:rPr>
        <w:t>), and 76.91(o), licensees are allowed to make changes to their Emergency Plan and EALs without NRC prior approval if the changes do not decrease the effectiveness of the Plan.  Upon completion of this on-the-job training (OJT), you will be able to determine whether licensee Emergency Plan changes are in accordance with the requirements in 10 CFR Parts 40 and 70.</w:t>
      </w:r>
    </w:p>
    <w:p w:rsidR="00BE0D78" w:rsidRPr="00502677" w:rsidRDefault="00BE0D78" w:rsidP="009A07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502677" w:rsidRDefault="00BE0D78" w:rsidP="009A07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sz w:val="22"/>
          <w:szCs w:val="22"/>
        </w:rPr>
      </w:pPr>
      <w:r w:rsidRPr="00502677">
        <w:rPr>
          <w:rFonts w:cs="Arial"/>
          <w:b/>
          <w:sz w:val="22"/>
          <w:szCs w:val="22"/>
        </w:rPr>
        <w:t>COMPETENCY</w:t>
      </w:r>
    </w:p>
    <w:p w:rsidR="00BE0D78" w:rsidRPr="00502677" w:rsidRDefault="00BE0D78" w:rsidP="009A07CF">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r w:rsidRPr="00502677">
        <w:rPr>
          <w:rFonts w:cs="Arial"/>
          <w:b/>
          <w:sz w:val="22"/>
          <w:szCs w:val="22"/>
        </w:rPr>
        <w:t>AREA</w:t>
      </w:r>
      <w:r w:rsidRPr="00502677">
        <w:rPr>
          <w:rFonts w:cs="Arial"/>
          <w:sz w:val="22"/>
          <w:szCs w:val="22"/>
        </w:rPr>
        <w:t>:</w:t>
      </w:r>
      <w:r w:rsidRPr="00502677">
        <w:rPr>
          <w:rFonts w:cs="Arial"/>
          <w:sz w:val="22"/>
          <w:szCs w:val="22"/>
        </w:rPr>
        <w:tab/>
      </w:r>
      <w:r w:rsidRPr="00502677">
        <w:rPr>
          <w:rFonts w:cs="Arial"/>
          <w:sz w:val="22"/>
          <w:szCs w:val="22"/>
        </w:rPr>
        <w:tab/>
      </w:r>
      <w:r w:rsidRPr="00502677">
        <w:rPr>
          <w:rFonts w:cs="Arial"/>
          <w:sz w:val="22"/>
          <w:szCs w:val="22"/>
        </w:rPr>
        <w:tab/>
        <w:t xml:space="preserve">INSPECTION </w:t>
      </w:r>
    </w:p>
    <w:p w:rsidR="00BE0D78" w:rsidRPr="00502677" w:rsidRDefault="00BE0D78" w:rsidP="009A07CF">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r w:rsidRPr="00502677">
        <w:rPr>
          <w:rFonts w:cs="Arial"/>
          <w:b/>
          <w:sz w:val="22"/>
          <w:szCs w:val="22"/>
        </w:rPr>
        <w:tab/>
      </w:r>
      <w:r w:rsidRPr="00502677">
        <w:rPr>
          <w:rFonts w:cs="Arial"/>
          <w:b/>
          <w:sz w:val="22"/>
          <w:szCs w:val="22"/>
        </w:rPr>
        <w:tab/>
      </w:r>
      <w:r w:rsidRPr="00502677">
        <w:rPr>
          <w:rFonts w:cs="Arial"/>
          <w:b/>
          <w:sz w:val="22"/>
          <w:szCs w:val="22"/>
        </w:rPr>
        <w:tab/>
      </w:r>
      <w:r w:rsidRPr="00502677">
        <w:rPr>
          <w:rFonts w:cs="Arial"/>
          <w:b/>
          <w:sz w:val="22"/>
          <w:szCs w:val="22"/>
        </w:rPr>
        <w:tab/>
      </w:r>
      <w:r w:rsidRPr="00502677">
        <w:rPr>
          <w:rFonts w:cs="Arial"/>
          <w:sz w:val="22"/>
          <w:szCs w:val="22"/>
        </w:rPr>
        <w:t>TECHNICAL AREA EXPERTISE</w:t>
      </w:r>
    </w:p>
    <w:p w:rsidR="00BE0D78" w:rsidRPr="00502677" w:rsidRDefault="00BE0D78" w:rsidP="009A07CF">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r w:rsidRPr="00502677">
        <w:rPr>
          <w:rFonts w:cs="Arial"/>
          <w:sz w:val="22"/>
          <w:szCs w:val="22"/>
        </w:rPr>
        <w:tab/>
      </w:r>
      <w:r w:rsidRPr="00502677">
        <w:rPr>
          <w:rFonts w:cs="Arial"/>
          <w:sz w:val="22"/>
          <w:szCs w:val="22"/>
        </w:rPr>
        <w:tab/>
      </w:r>
      <w:r w:rsidRPr="00502677">
        <w:rPr>
          <w:rFonts w:cs="Arial"/>
          <w:sz w:val="22"/>
          <w:szCs w:val="22"/>
        </w:rPr>
        <w:tab/>
      </w:r>
      <w:r w:rsidRPr="00502677">
        <w:rPr>
          <w:rFonts w:cs="Arial"/>
          <w:sz w:val="22"/>
          <w:szCs w:val="22"/>
        </w:rPr>
        <w:tab/>
        <w:t>REGULATORY FRAMEWORK</w:t>
      </w:r>
    </w:p>
    <w:p w:rsidR="00BE0D78" w:rsidRPr="00502677" w:rsidRDefault="00BE0D78" w:rsidP="009A07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502677" w:rsidRDefault="00BE0D78" w:rsidP="009A07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sz w:val="22"/>
          <w:szCs w:val="22"/>
        </w:rPr>
      </w:pPr>
      <w:r w:rsidRPr="00502677">
        <w:rPr>
          <w:rFonts w:cs="Arial"/>
          <w:b/>
          <w:sz w:val="22"/>
          <w:szCs w:val="22"/>
        </w:rPr>
        <w:t xml:space="preserve">LEVEL OF </w:t>
      </w:r>
    </w:p>
    <w:p w:rsidR="00BE0D78" w:rsidRPr="00502677" w:rsidRDefault="00BE0D78" w:rsidP="009A07CF">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r w:rsidRPr="00502677">
        <w:rPr>
          <w:rFonts w:cs="Arial"/>
          <w:b/>
          <w:sz w:val="22"/>
          <w:szCs w:val="22"/>
        </w:rPr>
        <w:t>EFFORT</w:t>
      </w:r>
      <w:r w:rsidRPr="00502677">
        <w:rPr>
          <w:rFonts w:cs="Arial"/>
          <w:sz w:val="22"/>
          <w:szCs w:val="22"/>
        </w:rPr>
        <w:t>:</w:t>
      </w:r>
      <w:r w:rsidRPr="00502677">
        <w:rPr>
          <w:rFonts w:cs="Arial"/>
          <w:sz w:val="22"/>
          <w:szCs w:val="22"/>
        </w:rPr>
        <w:tab/>
      </w:r>
      <w:r w:rsidRPr="00502677">
        <w:rPr>
          <w:rFonts w:cs="Arial"/>
          <w:sz w:val="22"/>
          <w:szCs w:val="22"/>
        </w:rPr>
        <w:tab/>
        <w:t>32 hours</w:t>
      </w:r>
    </w:p>
    <w:p w:rsidR="00BE0D78" w:rsidRPr="00502677" w:rsidRDefault="00BE0D78" w:rsidP="009A07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502677" w:rsidRDefault="00BE0D78" w:rsidP="009A07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rFonts w:cs="Arial"/>
          <w:sz w:val="22"/>
          <w:szCs w:val="22"/>
        </w:rPr>
      </w:pPr>
      <w:r w:rsidRPr="00502677">
        <w:rPr>
          <w:rFonts w:cs="Arial"/>
          <w:b/>
          <w:sz w:val="22"/>
          <w:szCs w:val="22"/>
        </w:rPr>
        <w:t>REFERENCES</w:t>
      </w:r>
      <w:r w:rsidRPr="00502677">
        <w:rPr>
          <w:rFonts w:cs="Arial"/>
          <w:sz w:val="22"/>
          <w:szCs w:val="22"/>
        </w:rPr>
        <w:t>:</w:t>
      </w:r>
      <w:r w:rsidRPr="00502677">
        <w:rPr>
          <w:rFonts w:cs="Arial"/>
          <w:sz w:val="22"/>
          <w:szCs w:val="22"/>
        </w:rPr>
        <w:tab/>
        <w:t>1.</w:t>
      </w:r>
      <w:r w:rsidRPr="00502677">
        <w:rPr>
          <w:rFonts w:cs="Arial"/>
          <w:sz w:val="22"/>
          <w:szCs w:val="22"/>
        </w:rPr>
        <w:tab/>
        <w:t>RG 3.67, “Standard Format and Content for Emergency Plans for Fuel Cycle and Material Facilities” (ML003739885)</w:t>
      </w:r>
    </w:p>
    <w:p w:rsidR="00BE0D78" w:rsidRPr="00502677" w:rsidRDefault="00BE0D78" w:rsidP="009A07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502677" w:rsidRDefault="00BE0D78" w:rsidP="00502677">
      <w:pPr>
        <w:widowControl/>
        <w:numPr>
          <w:ilvl w:val="3"/>
          <w:numId w:val="8"/>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502677">
        <w:rPr>
          <w:rFonts w:cs="Arial"/>
          <w:sz w:val="22"/>
          <w:szCs w:val="22"/>
        </w:rPr>
        <w:t>NUREG-1520, “Standard Review Plan for the Review of a License Application for a Fuel Facility” (ML01338054</w:t>
      </w:r>
      <w:r w:rsidR="00380068">
        <w:rPr>
          <w:rFonts w:cs="Arial"/>
          <w:sz w:val="22"/>
          <w:szCs w:val="22"/>
        </w:rPr>
        <w:t>0</w:t>
      </w:r>
      <w:r w:rsidRPr="00502677">
        <w:rPr>
          <w:rFonts w:cs="Arial"/>
          <w:sz w:val="22"/>
          <w:szCs w:val="22"/>
        </w:rPr>
        <w:t>)</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widowControl/>
        <w:numPr>
          <w:ilvl w:val="3"/>
          <w:numId w:val="8"/>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502677">
        <w:rPr>
          <w:rFonts w:cs="Arial"/>
          <w:sz w:val="22"/>
          <w:szCs w:val="22"/>
        </w:rPr>
        <w:t>10 CFR Parts 40.31, 70.22, and 76.91</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widowControl/>
        <w:numPr>
          <w:ilvl w:val="3"/>
          <w:numId w:val="8"/>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502677">
        <w:rPr>
          <w:rFonts w:cs="Arial"/>
          <w:sz w:val="22"/>
          <w:szCs w:val="22"/>
        </w:rPr>
        <w:t>EPA 400-R-92-001, “Manual of Protective Action Guides and Protective Actions for Nuclear Incidents” (ML003769701)</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widowControl/>
        <w:numPr>
          <w:ilvl w:val="3"/>
          <w:numId w:val="8"/>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502677">
        <w:rPr>
          <w:rFonts w:cs="Arial"/>
          <w:sz w:val="22"/>
          <w:szCs w:val="22"/>
        </w:rPr>
        <w:t>Site Integrated Safety Analysis or Safety Analysis Report</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widowControl/>
        <w:numPr>
          <w:ilvl w:val="3"/>
          <w:numId w:val="8"/>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502677">
        <w:rPr>
          <w:rFonts w:cs="Arial"/>
          <w:sz w:val="22"/>
          <w:szCs w:val="22"/>
        </w:rPr>
        <w:t>Site Emergency Plan</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591060" w:rsidRDefault="00BE0D78" w:rsidP="00502677">
      <w:pPr>
        <w:widowControl/>
        <w:numPr>
          <w:ilvl w:val="3"/>
          <w:numId w:val="8"/>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sectPr w:rsidR="00591060" w:rsidSect="00A36CE5">
          <w:footerReference w:type="default" r:id="rId28"/>
          <w:pgSz w:w="12240" w:h="15840" w:code="1"/>
          <w:pgMar w:top="1440" w:right="1440" w:bottom="1440" w:left="1440" w:header="1440" w:footer="1440" w:gutter="0"/>
          <w:cols w:space="720"/>
          <w:noEndnote/>
          <w:docGrid w:linePitch="326"/>
        </w:sectPr>
      </w:pPr>
      <w:r w:rsidRPr="00502677">
        <w:rPr>
          <w:rFonts w:cs="Arial"/>
          <w:sz w:val="22"/>
          <w:szCs w:val="22"/>
        </w:rPr>
        <w:t>Regulatory Information Summary (RIS) 2005-02, “Clarifying the Process for Making Plan Changes</w:t>
      </w:r>
      <w:r w:rsidR="00591060">
        <w:rPr>
          <w:rFonts w:cs="Arial"/>
          <w:sz w:val="22"/>
          <w:szCs w:val="22"/>
        </w:rPr>
        <w:t>”</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widowControl/>
        <w:numPr>
          <w:ilvl w:val="3"/>
          <w:numId w:val="8"/>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502677">
        <w:rPr>
          <w:rFonts w:cs="Arial"/>
          <w:sz w:val="22"/>
          <w:szCs w:val="22"/>
        </w:rPr>
        <w:t>NUREG-1140,</w:t>
      </w:r>
      <w:r w:rsidR="00F716CF" w:rsidRPr="00502677">
        <w:rPr>
          <w:rFonts w:cs="Arial"/>
          <w:sz w:val="22"/>
          <w:szCs w:val="22"/>
        </w:rPr>
        <w:t xml:space="preserve"> </w:t>
      </w:r>
      <w:r w:rsidRPr="00502677">
        <w:rPr>
          <w:rFonts w:cs="Arial"/>
          <w:sz w:val="22"/>
          <w:szCs w:val="22"/>
        </w:rPr>
        <w:t>“A</w:t>
      </w:r>
      <w:r w:rsidR="00F716CF" w:rsidRPr="00502677">
        <w:rPr>
          <w:rFonts w:cs="Arial"/>
          <w:sz w:val="22"/>
          <w:szCs w:val="22"/>
        </w:rPr>
        <w:t xml:space="preserve"> </w:t>
      </w:r>
      <w:r w:rsidRPr="00502677">
        <w:rPr>
          <w:rFonts w:cs="Arial"/>
          <w:sz w:val="22"/>
          <w:szCs w:val="22"/>
        </w:rPr>
        <w:t>Regulatory</w:t>
      </w:r>
      <w:r w:rsidR="00F716CF" w:rsidRPr="00502677">
        <w:rPr>
          <w:rFonts w:cs="Arial"/>
          <w:sz w:val="22"/>
          <w:szCs w:val="22"/>
        </w:rPr>
        <w:t xml:space="preserve"> </w:t>
      </w:r>
      <w:r w:rsidRPr="00502677">
        <w:rPr>
          <w:rFonts w:cs="Arial"/>
          <w:sz w:val="22"/>
          <w:szCs w:val="22"/>
        </w:rPr>
        <w:t>Analysis</w:t>
      </w:r>
      <w:r w:rsidR="00F716CF" w:rsidRPr="00502677">
        <w:rPr>
          <w:rFonts w:cs="Arial"/>
          <w:sz w:val="22"/>
          <w:szCs w:val="22"/>
        </w:rPr>
        <w:t xml:space="preserve"> </w:t>
      </w:r>
      <w:r w:rsidRPr="00502677">
        <w:rPr>
          <w:rFonts w:cs="Arial"/>
          <w:sz w:val="22"/>
          <w:szCs w:val="22"/>
        </w:rPr>
        <w:t>on</w:t>
      </w:r>
      <w:r w:rsidR="00F716CF" w:rsidRPr="00502677">
        <w:rPr>
          <w:rFonts w:cs="Arial"/>
          <w:sz w:val="22"/>
          <w:szCs w:val="22"/>
        </w:rPr>
        <w:t xml:space="preserve"> </w:t>
      </w:r>
      <w:r w:rsidRPr="00502677">
        <w:rPr>
          <w:rFonts w:cs="Arial"/>
          <w:sz w:val="22"/>
          <w:szCs w:val="22"/>
        </w:rPr>
        <w:t xml:space="preserve">Emergency Preparedness for Fuel Cycle and Other Radioactive </w:t>
      </w:r>
      <w:r w:rsidR="00380068">
        <w:rPr>
          <w:rFonts w:cs="Arial"/>
          <w:sz w:val="22"/>
          <w:szCs w:val="22"/>
        </w:rPr>
        <w:t>Material Licensees” (ML062020791</w:t>
      </w:r>
      <w:r w:rsidRPr="00502677">
        <w:rPr>
          <w:rFonts w:cs="Arial"/>
          <w:sz w:val="22"/>
          <w:szCs w:val="22"/>
        </w:rPr>
        <w:t>)</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widowControl/>
        <w:numPr>
          <w:ilvl w:val="3"/>
          <w:numId w:val="8"/>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8" w:hanging="634"/>
        <w:rPr>
          <w:rFonts w:cs="Arial"/>
          <w:sz w:val="22"/>
          <w:szCs w:val="22"/>
        </w:rPr>
      </w:pPr>
      <w:r w:rsidRPr="00502677">
        <w:rPr>
          <w:rFonts w:cs="Arial"/>
          <w:sz w:val="22"/>
          <w:szCs w:val="22"/>
        </w:rPr>
        <w:t>Licensee procedures for evaluating and making changes to the Emergency Plan and emergency action levels, and for evaluating potential decreases of effectiveness of the Plan and implementing procedures.</w:t>
      </w:r>
    </w:p>
    <w:p w:rsidR="00BE0D78" w:rsidRPr="00502677" w:rsidRDefault="00BE0D78" w:rsidP="0050267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rFonts w:cs="Arial"/>
          <w:sz w:val="22"/>
          <w:szCs w:val="22"/>
        </w:rPr>
      </w:pPr>
    </w:p>
    <w:p w:rsidR="00BE0D78" w:rsidRPr="00502677" w:rsidRDefault="00BE0D78" w:rsidP="009A07CF">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070"/>
        <w:rPr>
          <w:rFonts w:cs="Arial"/>
          <w:sz w:val="22"/>
          <w:szCs w:val="22"/>
        </w:rPr>
      </w:pPr>
      <w:r w:rsidRPr="00502677">
        <w:rPr>
          <w:rFonts w:cs="Arial"/>
          <w:sz w:val="22"/>
          <w:szCs w:val="22"/>
        </w:rPr>
        <w:t xml:space="preserve"> </w:t>
      </w:r>
    </w:p>
    <w:p w:rsidR="00BE0D78" w:rsidRPr="00502677" w:rsidRDefault="00BE0D78" w:rsidP="009A07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sz w:val="22"/>
          <w:szCs w:val="22"/>
        </w:rPr>
      </w:pPr>
      <w:r w:rsidRPr="00502677">
        <w:rPr>
          <w:rFonts w:cs="Arial"/>
          <w:b/>
          <w:sz w:val="22"/>
          <w:szCs w:val="22"/>
        </w:rPr>
        <w:t>EVALUATION</w:t>
      </w:r>
    </w:p>
    <w:p w:rsidR="00BE0D78" w:rsidRPr="00502677" w:rsidRDefault="00BE0D78" w:rsidP="009A07CF">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r w:rsidRPr="00502677">
        <w:rPr>
          <w:rFonts w:cs="Arial"/>
          <w:b/>
          <w:sz w:val="22"/>
          <w:szCs w:val="22"/>
        </w:rPr>
        <w:t>CRITERIA:</w:t>
      </w:r>
      <w:r w:rsidRPr="00502677">
        <w:rPr>
          <w:rFonts w:cs="Arial"/>
          <w:b/>
          <w:sz w:val="22"/>
          <w:szCs w:val="22"/>
        </w:rPr>
        <w:tab/>
      </w:r>
      <w:r w:rsidRPr="00502677">
        <w:rPr>
          <w:rFonts w:cs="Arial"/>
          <w:b/>
          <w:sz w:val="22"/>
          <w:szCs w:val="22"/>
        </w:rPr>
        <w:tab/>
      </w:r>
      <w:r w:rsidRPr="00502677">
        <w:rPr>
          <w:rFonts w:cs="Arial"/>
          <w:sz w:val="22"/>
          <w:szCs w:val="22"/>
        </w:rPr>
        <w:t xml:space="preserve">Upon completion of the tasks in this OJT, you should be able to: </w:t>
      </w:r>
    </w:p>
    <w:p w:rsidR="00BE0D78" w:rsidRPr="00502677" w:rsidRDefault="00BE0D78" w:rsidP="009A07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t>1.</w:t>
      </w:r>
      <w:r w:rsidRPr="00502677">
        <w:rPr>
          <w:rFonts w:cs="Arial"/>
          <w:sz w:val="22"/>
          <w:szCs w:val="22"/>
        </w:rPr>
        <w:tab/>
        <w:t>Describe the NRC process for an in-depth review of Emergency Action Level and Emergency Plan changes that have been submitted to the NRC</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t>2.</w:t>
      </w:r>
      <w:r w:rsidRPr="00502677">
        <w:rPr>
          <w:rFonts w:cs="Arial"/>
          <w:sz w:val="22"/>
          <w:szCs w:val="22"/>
        </w:rPr>
        <w:tab/>
        <w:t xml:space="preserve">Describe what is meant by a “decrease in effectiveness” of the Emergency Plan, EALs, and/or Emergency Plan Implementing Procedures. </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t>3.</w:t>
      </w:r>
      <w:r w:rsidRPr="00502677">
        <w:rPr>
          <w:rFonts w:cs="Arial"/>
          <w:sz w:val="22"/>
          <w:szCs w:val="22"/>
        </w:rPr>
        <w:tab/>
        <w:t>Describe the regulatory requirements for licensees to make and implement changes to their Emergency Plan and/or EALs.</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t>4.</w:t>
      </w:r>
      <w:r w:rsidRPr="00502677">
        <w:rPr>
          <w:rFonts w:cs="Arial"/>
          <w:sz w:val="22"/>
          <w:szCs w:val="22"/>
        </w:rPr>
        <w:tab/>
        <w:t>Describe where to find the regulatory requirements for the contents of Emergency Plans and where to find regulatory guidance.</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t>5.</w:t>
      </w:r>
      <w:r w:rsidRPr="00502677">
        <w:rPr>
          <w:rFonts w:cs="Arial"/>
          <w:sz w:val="22"/>
          <w:szCs w:val="22"/>
        </w:rPr>
        <w:tab/>
        <w:t>Review a submitted Emergency Plan change and determine whether the change requires an in-depth review.</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t>6.</w:t>
      </w:r>
      <w:r w:rsidRPr="00502677">
        <w:rPr>
          <w:rFonts w:cs="Arial"/>
          <w:sz w:val="22"/>
          <w:szCs w:val="22"/>
        </w:rPr>
        <w:tab/>
        <w:t>Review a submitted Plan or EAL change to determine if the change results in a decrease in effectiveness of the Emergency Plan.</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502677">
        <w:rPr>
          <w:rFonts w:cs="Arial"/>
          <w:sz w:val="22"/>
          <w:szCs w:val="22"/>
        </w:rPr>
        <w:tab/>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rFonts w:cs="Arial"/>
          <w:sz w:val="22"/>
          <w:szCs w:val="22"/>
        </w:rPr>
      </w:pPr>
      <w:r w:rsidRPr="00502677">
        <w:rPr>
          <w:rFonts w:cs="Arial"/>
          <w:b/>
          <w:sz w:val="22"/>
          <w:szCs w:val="22"/>
        </w:rPr>
        <w:t>TASKS</w:t>
      </w:r>
      <w:r w:rsidRPr="00502677">
        <w:rPr>
          <w:rFonts w:cs="Arial"/>
          <w:sz w:val="22"/>
          <w:szCs w:val="22"/>
        </w:rPr>
        <w:t>:</w:t>
      </w:r>
      <w:r w:rsidRPr="00502677">
        <w:rPr>
          <w:rFonts w:cs="Arial"/>
          <w:sz w:val="22"/>
          <w:szCs w:val="22"/>
        </w:rPr>
        <w:tab/>
      </w:r>
      <w:r w:rsidRPr="00502677">
        <w:rPr>
          <w:rFonts w:cs="Arial"/>
          <w:sz w:val="22"/>
          <w:szCs w:val="22"/>
        </w:rPr>
        <w:tab/>
        <w:t>1.</w:t>
      </w:r>
      <w:r w:rsidRPr="00502677">
        <w:rPr>
          <w:rFonts w:cs="Arial"/>
          <w:sz w:val="22"/>
          <w:szCs w:val="22"/>
        </w:rPr>
        <w:tab/>
        <w:t>Review RIS 2005-02 to identify the attributes used to determine if a change to an Emergency Plan or EAL constitutes a decrease in effectiveness.</w:t>
      </w:r>
    </w:p>
    <w:p w:rsidR="00BE0D78" w:rsidRPr="00502677" w:rsidRDefault="00BE0D78" w:rsidP="009A07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t>2.</w:t>
      </w:r>
      <w:r w:rsidRPr="00502677">
        <w:rPr>
          <w:rFonts w:cs="Arial"/>
          <w:sz w:val="22"/>
          <w:szCs w:val="22"/>
        </w:rPr>
        <w:tab/>
        <w:t>Become familiar with the co</w:t>
      </w:r>
      <w:r w:rsidR="00864660">
        <w:rPr>
          <w:rFonts w:cs="Arial"/>
          <w:sz w:val="22"/>
          <w:szCs w:val="22"/>
        </w:rPr>
        <w:t xml:space="preserve">ntent of the following guidance </w:t>
      </w:r>
      <w:r w:rsidRPr="00502677">
        <w:rPr>
          <w:rFonts w:cs="Arial"/>
          <w:sz w:val="22"/>
          <w:szCs w:val="22"/>
        </w:rPr>
        <w:t>documents for the development of PARs in the event of Emergency Plan changes involving PARs:</w:t>
      </w:r>
    </w:p>
    <w:p w:rsidR="00BE0D78" w:rsidRPr="00502677" w:rsidRDefault="00BE0D78" w:rsidP="00502677">
      <w:pPr>
        <w:widowControl/>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hanging="533"/>
        <w:rPr>
          <w:rFonts w:cs="Arial"/>
          <w:sz w:val="22"/>
          <w:szCs w:val="22"/>
        </w:rPr>
      </w:pPr>
      <w:r w:rsidRPr="00502677">
        <w:rPr>
          <w:rFonts w:cs="Arial"/>
          <w:sz w:val="22"/>
          <w:szCs w:val="22"/>
        </w:rPr>
        <w:t>EPA 400-R-92-001, Chapters 1, 2, and 5</w:t>
      </w:r>
    </w:p>
    <w:p w:rsidR="00BE0D78" w:rsidRPr="00502677" w:rsidRDefault="00BE0D78" w:rsidP="00502677">
      <w:pPr>
        <w:widowControl/>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hanging="533"/>
        <w:rPr>
          <w:rFonts w:cs="Arial"/>
          <w:sz w:val="22"/>
          <w:szCs w:val="22"/>
        </w:rPr>
      </w:pPr>
      <w:r w:rsidRPr="00502677">
        <w:rPr>
          <w:rFonts w:cs="Arial"/>
          <w:sz w:val="22"/>
          <w:szCs w:val="22"/>
        </w:rPr>
        <w:t xml:space="preserve">NUREG-1140 “A Regulatory Analysis on Emergency Preparedness for Fuel Cycle and Other Radioactive Material Licensees” </w:t>
      </w:r>
    </w:p>
    <w:p w:rsidR="00BE0D78" w:rsidRPr="00502677" w:rsidRDefault="00BE0D78" w:rsidP="009A07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591060"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sectPr w:rsidR="00591060" w:rsidSect="00A36CE5">
          <w:footerReference w:type="default" r:id="rId29"/>
          <w:pgSz w:w="12240" w:h="15840" w:code="1"/>
          <w:pgMar w:top="1440" w:right="1440" w:bottom="1440" w:left="1440" w:header="1440" w:footer="1440" w:gutter="0"/>
          <w:cols w:space="720"/>
          <w:noEndnote/>
          <w:docGrid w:linePitch="326"/>
        </w:sectPr>
      </w:pPr>
      <w:r w:rsidRPr="00502677">
        <w:rPr>
          <w:rFonts w:cs="Arial"/>
          <w:sz w:val="22"/>
          <w:szCs w:val="22"/>
        </w:rPr>
        <w:t>3.</w:t>
      </w:r>
      <w:r w:rsidRPr="00502677">
        <w:rPr>
          <w:rFonts w:cs="Arial"/>
          <w:sz w:val="22"/>
          <w:szCs w:val="22"/>
        </w:rPr>
        <w:tab/>
        <w:t>If available, obtain and review one NRC inspection report detailing the inspection of changes to a licensee’s EALs or Emergency Plan.</w:t>
      </w:r>
    </w:p>
    <w:p w:rsidR="00BE0D78" w:rsidRPr="00502677" w:rsidRDefault="00BE0D78" w:rsidP="005026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p>
    <w:p w:rsidR="00BE0D78" w:rsidRPr="00502677" w:rsidRDefault="00BE0D78" w:rsidP="00502677">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 w:val="22"/>
          <w:szCs w:val="22"/>
        </w:rPr>
      </w:pPr>
      <w:r w:rsidRPr="00502677">
        <w:rPr>
          <w:rFonts w:cs="Arial"/>
          <w:sz w:val="22"/>
          <w:szCs w:val="22"/>
        </w:rPr>
        <w:t>Meet with your supervisor</w:t>
      </w:r>
      <w:r w:rsidR="00027B4A" w:rsidRPr="00502677">
        <w:rPr>
          <w:rFonts w:cs="Arial"/>
          <w:sz w:val="22"/>
          <w:szCs w:val="22"/>
        </w:rPr>
        <w:t>, the person designated as a resource</w:t>
      </w:r>
      <w:r w:rsidRPr="00502677">
        <w:rPr>
          <w:rFonts w:cs="Arial"/>
          <w:sz w:val="22"/>
          <w:szCs w:val="22"/>
        </w:rPr>
        <w:t xml:space="preserve"> or a qualified </w:t>
      </w:r>
      <w:r w:rsidR="00027B4A" w:rsidRPr="00502677">
        <w:rPr>
          <w:rFonts w:cs="Arial"/>
          <w:sz w:val="22"/>
          <w:szCs w:val="22"/>
        </w:rPr>
        <w:t xml:space="preserve">Fuel Facility </w:t>
      </w:r>
      <w:r w:rsidRPr="00502677">
        <w:rPr>
          <w:rFonts w:cs="Arial"/>
          <w:sz w:val="22"/>
          <w:szCs w:val="22"/>
        </w:rPr>
        <w:t>Emergency Preparedness Inspector to discuss any questions that you may have as a result of these activities and demonstrate that you can meet the evaluation criteria listed above.</w:t>
      </w:r>
    </w:p>
    <w:p w:rsidR="00BE0D78" w:rsidRPr="00502677" w:rsidRDefault="00BE0D78" w:rsidP="009A07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p>
    <w:p w:rsidR="009A07CF" w:rsidRDefault="00BE0D78" w:rsidP="009A07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rFonts w:cs="Arial"/>
          <w:sz w:val="22"/>
          <w:szCs w:val="22"/>
        </w:rPr>
      </w:pPr>
      <w:r w:rsidRPr="00502677">
        <w:rPr>
          <w:rFonts w:cs="Arial"/>
          <w:b/>
          <w:sz w:val="22"/>
          <w:szCs w:val="22"/>
        </w:rPr>
        <w:t>DOCUMENTATION</w:t>
      </w:r>
      <w:r w:rsidRPr="00502677">
        <w:rPr>
          <w:rFonts w:cs="Arial"/>
          <w:sz w:val="22"/>
          <w:szCs w:val="22"/>
        </w:rPr>
        <w:t>:</w:t>
      </w:r>
      <w:r w:rsidRPr="00502677">
        <w:rPr>
          <w:rFonts w:cs="Arial"/>
          <w:sz w:val="22"/>
          <w:szCs w:val="22"/>
        </w:rPr>
        <w:tab/>
      </w:r>
      <w:r w:rsidR="005B3548" w:rsidRPr="00502677">
        <w:rPr>
          <w:rFonts w:cs="Arial"/>
          <w:sz w:val="22"/>
          <w:szCs w:val="22"/>
        </w:rPr>
        <w:tab/>
      </w:r>
      <w:r w:rsidR="00027B4A" w:rsidRPr="00502677">
        <w:rPr>
          <w:rFonts w:cs="Arial"/>
          <w:sz w:val="22"/>
          <w:szCs w:val="22"/>
        </w:rPr>
        <w:t xml:space="preserve">Fuel Facility </w:t>
      </w:r>
      <w:r w:rsidRPr="00502677">
        <w:rPr>
          <w:rFonts w:cs="Arial"/>
          <w:sz w:val="22"/>
          <w:szCs w:val="22"/>
        </w:rPr>
        <w:t>Emergency Preparedness Inspector Proficiency Level Qualification Signature Card</w:t>
      </w:r>
      <w:r w:rsidR="00027B4A" w:rsidRPr="00502677">
        <w:rPr>
          <w:rFonts w:cs="Arial"/>
          <w:sz w:val="22"/>
          <w:szCs w:val="22"/>
        </w:rPr>
        <w:t>,</w:t>
      </w:r>
      <w:r w:rsidRPr="00502677">
        <w:rPr>
          <w:rFonts w:cs="Arial"/>
          <w:sz w:val="22"/>
          <w:szCs w:val="22"/>
        </w:rPr>
        <w:t xml:space="preserve"> Item OJT-EP-3</w:t>
      </w:r>
    </w:p>
    <w:p w:rsidR="00591060" w:rsidRDefault="00591060">
      <w:pPr>
        <w:widowControl/>
        <w:autoSpaceDE/>
        <w:autoSpaceDN/>
        <w:adjustRightInd/>
        <w:rPr>
          <w:ins w:id="33" w:author="Curran, Bridget" w:date="2014-06-06T10:50:00Z"/>
          <w:rFonts w:cs="Arial"/>
          <w:sz w:val="22"/>
          <w:szCs w:val="22"/>
        </w:rPr>
        <w:sectPr w:rsidR="00591060" w:rsidSect="00A36CE5">
          <w:footerReference w:type="default" r:id="rId30"/>
          <w:pgSz w:w="12240" w:h="15840" w:code="1"/>
          <w:pgMar w:top="1440" w:right="1440" w:bottom="1440" w:left="1440" w:header="1440" w:footer="1440" w:gutter="0"/>
          <w:cols w:space="720"/>
          <w:noEndnote/>
          <w:docGrid w:linePitch="326"/>
        </w:sectPr>
      </w:pPr>
    </w:p>
    <w:p w:rsidR="00BE0D78" w:rsidRPr="00502677" w:rsidRDefault="00BE0D78" w:rsidP="009A07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rFonts w:cs="Arial"/>
          <w:sz w:val="22"/>
          <w:szCs w:val="22"/>
        </w:rPr>
      </w:pPr>
    </w:p>
    <w:p w:rsidR="00BE0D78" w:rsidRPr="008332CE" w:rsidRDefault="00027B4A" w:rsidP="009A07C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
          <w:bCs/>
          <w:sz w:val="22"/>
          <w:szCs w:val="22"/>
        </w:rPr>
      </w:pPr>
      <w:r w:rsidRPr="008332CE">
        <w:rPr>
          <w:rFonts w:cs="Arial"/>
          <w:b/>
          <w:bCs/>
          <w:sz w:val="22"/>
          <w:szCs w:val="22"/>
        </w:rPr>
        <w:t>Fuel Facility E</w:t>
      </w:r>
      <w:r w:rsidR="00BE0D78" w:rsidRPr="008332CE">
        <w:rPr>
          <w:rFonts w:cs="Arial"/>
          <w:b/>
          <w:bCs/>
          <w:sz w:val="22"/>
          <w:szCs w:val="22"/>
        </w:rPr>
        <w:t>mergency Preparedness Inspector Technical Proficiency Level</w:t>
      </w:r>
    </w:p>
    <w:p w:rsidR="009A07CF"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
          <w:bCs/>
          <w:sz w:val="22"/>
          <w:szCs w:val="22"/>
        </w:rPr>
      </w:pPr>
      <w:r w:rsidRPr="008332CE">
        <w:rPr>
          <w:rFonts w:cs="Arial"/>
          <w:b/>
          <w:bCs/>
          <w:sz w:val="22"/>
          <w:szCs w:val="22"/>
        </w:rPr>
        <w:t>Signature Card and Certification</w:t>
      </w:r>
    </w:p>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r w:rsidRPr="008332CE">
        <w:rPr>
          <w:rFonts w:cs="Arial"/>
          <w:b/>
          <w:bCs/>
          <w:sz w:val="22"/>
          <w:szCs w:val="22"/>
        </w:rPr>
        <w:fldChar w:fldCharType="begin"/>
      </w:r>
      <w:proofErr w:type="gramStart"/>
      <w:r w:rsidRPr="008332CE">
        <w:rPr>
          <w:rFonts w:cs="Arial"/>
          <w:b/>
          <w:bCs/>
          <w:sz w:val="22"/>
          <w:szCs w:val="22"/>
        </w:rPr>
        <w:instrText>tc</w:instrText>
      </w:r>
      <w:proofErr w:type="gramEnd"/>
      <w:r w:rsidRPr="008332CE">
        <w:rPr>
          <w:rFonts w:cs="Arial"/>
          <w:b/>
          <w:bCs/>
          <w:sz w:val="22"/>
          <w:szCs w:val="22"/>
        </w:rPr>
        <w:instrText xml:space="preserve"> \l1 "</w:instrText>
      </w:r>
      <w:bookmarkStart w:id="34" w:name="_Toc383771715"/>
      <w:r w:rsidRPr="008332CE">
        <w:rPr>
          <w:rFonts w:cs="Arial"/>
          <w:b/>
          <w:bCs/>
          <w:sz w:val="22"/>
          <w:szCs w:val="22"/>
        </w:rPr>
        <w:instrText>Health Physics Inspector Technical Proficiency LevelSignature Card and Certification</w:instrText>
      </w:r>
      <w:bookmarkEnd w:id="34"/>
      <w:r w:rsidRPr="008332CE">
        <w:rPr>
          <w:rFonts w:cs="Arial"/>
          <w:b/>
          <w:bCs/>
          <w:sz w:val="22"/>
          <w:szCs w:val="22"/>
        </w:rPr>
        <w:fldChar w:fldCharType="end"/>
      </w:r>
    </w:p>
    <w:tbl>
      <w:tblPr>
        <w:tblW w:w="0" w:type="auto"/>
        <w:jc w:val="center"/>
        <w:tblLayout w:type="fixed"/>
        <w:tblCellMar>
          <w:left w:w="120" w:type="dxa"/>
          <w:right w:w="120" w:type="dxa"/>
        </w:tblCellMar>
        <w:tblLook w:val="0000" w:firstRow="0" w:lastRow="0" w:firstColumn="0" w:lastColumn="0" w:noHBand="0" w:noVBand="0"/>
      </w:tblPr>
      <w:tblGrid>
        <w:gridCol w:w="5882"/>
        <w:gridCol w:w="1782"/>
        <w:gridCol w:w="1695"/>
      </w:tblGrid>
      <w:tr w:rsidR="00BE0D78" w:rsidRPr="008332CE" w:rsidTr="00694827">
        <w:trPr>
          <w:trHeight w:val="576"/>
          <w:jc w:val="center"/>
        </w:trPr>
        <w:tc>
          <w:tcPr>
            <w:tcW w:w="588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r w:rsidRPr="008332CE">
              <w:rPr>
                <w:rFonts w:cs="Arial"/>
                <w:sz w:val="22"/>
                <w:szCs w:val="22"/>
              </w:rPr>
              <w:t>Inspector Name</w:t>
            </w:r>
            <w:r w:rsidR="00027B4A" w:rsidRPr="008332CE">
              <w:rPr>
                <w:rFonts w:cs="Arial"/>
                <w:sz w:val="22"/>
                <w:szCs w:val="22"/>
              </w:rPr>
              <w:t>:</w:t>
            </w:r>
            <w:r w:rsidRPr="008332CE">
              <w:rPr>
                <w:rFonts w:cs="Arial"/>
                <w:sz w:val="22"/>
                <w:szCs w:val="22"/>
              </w:rPr>
              <w:t xml:space="preserve"> ___________________________</w:t>
            </w:r>
          </w:p>
        </w:tc>
        <w:tc>
          <w:tcPr>
            <w:tcW w:w="178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i/>
                <w:sz w:val="22"/>
                <w:szCs w:val="22"/>
              </w:rPr>
            </w:pPr>
            <w:r w:rsidRPr="008332CE">
              <w:rPr>
                <w:rFonts w:cs="Arial"/>
                <w:i/>
                <w:sz w:val="22"/>
                <w:szCs w:val="22"/>
              </w:rPr>
              <w:t>Employee</w:t>
            </w:r>
          </w:p>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r w:rsidRPr="008332CE">
              <w:rPr>
                <w:rFonts w:cs="Arial"/>
                <w:i/>
                <w:sz w:val="22"/>
                <w:szCs w:val="22"/>
              </w:rPr>
              <w:t>Initials / Date</w:t>
            </w:r>
          </w:p>
        </w:tc>
        <w:tc>
          <w:tcPr>
            <w:tcW w:w="1695"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i/>
                <w:sz w:val="22"/>
                <w:szCs w:val="22"/>
              </w:rPr>
            </w:pPr>
            <w:r w:rsidRPr="008332CE">
              <w:rPr>
                <w:rFonts w:cs="Arial"/>
                <w:i/>
                <w:sz w:val="22"/>
                <w:szCs w:val="22"/>
              </w:rPr>
              <w:t xml:space="preserve">Supervisor’s </w:t>
            </w:r>
          </w:p>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r w:rsidRPr="008332CE">
              <w:rPr>
                <w:rFonts w:cs="Arial"/>
                <w:i/>
                <w:sz w:val="22"/>
                <w:szCs w:val="22"/>
              </w:rPr>
              <w:t>Signature / Date</w:t>
            </w:r>
          </w:p>
        </w:tc>
      </w:tr>
      <w:tr w:rsidR="00BE0D78" w:rsidRPr="008332CE" w:rsidTr="00694827">
        <w:trPr>
          <w:trHeight w:val="432"/>
          <w:jc w:val="center"/>
        </w:trPr>
        <w:tc>
          <w:tcPr>
            <w:tcW w:w="9359" w:type="dxa"/>
            <w:gridSpan w:val="3"/>
            <w:tcBorders>
              <w:top w:val="single" w:sz="7" w:space="0" w:color="000000"/>
              <w:left w:val="single" w:sz="7" w:space="0" w:color="000000"/>
              <w:bottom w:val="single" w:sz="7" w:space="0" w:color="000000"/>
              <w:right w:val="single" w:sz="7" w:space="0" w:color="000000"/>
            </w:tcBorders>
            <w:vAlign w:val="bottom"/>
          </w:tcPr>
          <w:p w:rsidR="00BE0D78" w:rsidRPr="008332CE" w:rsidRDefault="00BB5589"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b/>
                <w:sz w:val="22"/>
                <w:szCs w:val="22"/>
              </w:rPr>
            </w:pPr>
            <w:r w:rsidRPr="008332CE">
              <w:rPr>
                <w:rFonts w:cs="Arial"/>
                <w:b/>
                <w:iCs/>
                <w:sz w:val="22"/>
                <w:szCs w:val="22"/>
              </w:rPr>
              <w:t xml:space="preserve">A.  </w:t>
            </w:r>
            <w:r w:rsidR="00BE0D78" w:rsidRPr="008332CE">
              <w:rPr>
                <w:rFonts w:cs="Arial"/>
                <w:b/>
                <w:i/>
                <w:iCs/>
                <w:sz w:val="22"/>
                <w:szCs w:val="22"/>
              </w:rPr>
              <w:t>Training Courses</w:t>
            </w:r>
          </w:p>
        </w:tc>
      </w:tr>
      <w:tr w:rsidR="00BE0D78" w:rsidRPr="008332CE" w:rsidTr="00694827">
        <w:trPr>
          <w:trHeight w:val="432"/>
          <w:jc w:val="center"/>
        </w:trPr>
        <w:tc>
          <w:tcPr>
            <w:tcW w:w="588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r w:rsidRPr="008332CE">
              <w:rPr>
                <w:rFonts w:cs="Arial"/>
                <w:sz w:val="22"/>
                <w:szCs w:val="22"/>
              </w:rPr>
              <w:t>Fire Protection for Fuel Cycle Facilities (F-206S)</w:t>
            </w:r>
          </w:p>
        </w:tc>
        <w:tc>
          <w:tcPr>
            <w:tcW w:w="178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p>
        </w:tc>
        <w:tc>
          <w:tcPr>
            <w:tcW w:w="1695"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p>
        </w:tc>
      </w:tr>
      <w:tr w:rsidR="00BE0D78" w:rsidRPr="008332CE" w:rsidTr="00694827">
        <w:trPr>
          <w:trHeight w:val="432"/>
          <w:jc w:val="center"/>
        </w:trPr>
        <w:tc>
          <w:tcPr>
            <w:tcW w:w="9359" w:type="dxa"/>
            <w:gridSpan w:val="3"/>
            <w:tcBorders>
              <w:top w:val="single" w:sz="7" w:space="0" w:color="000000"/>
              <w:left w:val="single" w:sz="7" w:space="0" w:color="000000"/>
              <w:bottom w:val="single" w:sz="7" w:space="0" w:color="000000"/>
              <w:right w:val="single" w:sz="7" w:space="0" w:color="000000"/>
            </w:tcBorders>
            <w:vAlign w:val="bottom"/>
          </w:tcPr>
          <w:p w:rsidR="00BE0D78" w:rsidRPr="008332CE" w:rsidRDefault="00BB5589"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b/>
                <w:sz w:val="22"/>
                <w:szCs w:val="22"/>
              </w:rPr>
            </w:pPr>
            <w:r w:rsidRPr="008332CE">
              <w:rPr>
                <w:rFonts w:cs="Arial"/>
                <w:b/>
                <w:iCs/>
                <w:sz w:val="22"/>
                <w:szCs w:val="22"/>
              </w:rPr>
              <w:t>B.</w:t>
            </w:r>
            <w:r w:rsidRPr="008332CE">
              <w:rPr>
                <w:rFonts w:cs="Arial"/>
                <w:b/>
                <w:i/>
                <w:iCs/>
                <w:sz w:val="22"/>
                <w:szCs w:val="22"/>
              </w:rPr>
              <w:t xml:space="preserve">  </w:t>
            </w:r>
            <w:r w:rsidR="00BE0D78" w:rsidRPr="008332CE">
              <w:rPr>
                <w:rFonts w:cs="Arial"/>
                <w:b/>
                <w:i/>
                <w:iCs/>
                <w:sz w:val="22"/>
                <w:szCs w:val="22"/>
              </w:rPr>
              <w:t xml:space="preserve">Study </w:t>
            </w:r>
            <w:r w:rsidRPr="008332CE">
              <w:rPr>
                <w:rFonts w:cs="Arial"/>
                <w:b/>
                <w:i/>
                <w:iCs/>
                <w:sz w:val="22"/>
                <w:szCs w:val="22"/>
              </w:rPr>
              <w:t>Guides</w:t>
            </w:r>
          </w:p>
        </w:tc>
      </w:tr>
      <w:tr w:rsidR="00BE0D78" w:rsidRPr="008332CE" w:rsidTr="00694827">
        <w:trPr>
          <w:trHeight w:val="432"/>
          <w:jc w:val="center"/>
        </w:trPr>
        <w:tc>
          <w:tcPr>
            <w:tcW w:w="588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r w:rsidRPr="008332CE">
              <w:rPr>
                <w:rFonts w:cs="Arial"/>
                <w:sz w:val="22"/>
                <w:szCs w:val="22"/>
              </w:rPr>
              <w:t>(SG-EP-1)   Code of Federal Regulations for Emergency Preparedness Inspectors</w:t>
            </w:r>
          </w:p>
        </w:tc>
        <w:tc>
          <w:tcPr>
            <w:tcW w:w="178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p>
        </w:tc>
        <w:tc>
          <w:tcPr>
            <w:tcW w:w="1695"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p>
        </w:tc>
      </w:tr>
      <w:tr w:rsidR="00BE0D78" w:rsidRPr="008332CE" w:rsidTr="00694827">
        <w:trPr>
          <w:trHeight w:val="432"/>
          <w:jc w:val="center"/>
        </w:trPr>
        <w:tc>
          <w:tcPr>
            <w:tcW w:w="588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r w:rsidRPr="008332CE">
              <w:rPr>
                <w:rFonts w:cs="Arial"/>
                <w:sz w:val="22"/>
                <w:szCs w:val="22"/>
              </w:rPr>
              <w:t>(SG-EP-2)   Preparation and Evaluation of Radiological Emergency Plans</w:t>
            </w:r>
          </w:p>
        </w:tc>
        <w:tc>
          <w:tcPr>
            <w:tcW w:w="178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p>
        </w:tc>
        <w:tc>
          <w:tcPr>
            <w:tcW w:w="1695"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p>
        </w:tc>
      </w:tr>
      <w:tr w:rsidR="00BE0D78" w:rsidRPr="008332CE" w:rsidTr="00694827">
        <w:trPr>
          <w:trHeight w:val="432"/>
          <w:jc w:val="center"/>
        </w:trPr>
        <w:tc>
          <w:tcPr>
            <w:tcW w:w="588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r w:rsidRPr="008332CE">
              <w:rPr>
                <w:rFonts w:cs="Arial"/>
                <w:sz w:val="22"/>
                <w:szCs w:val="22"/>
              </w:rPr>
              <w:t>(SG-EP-3)   Manual of Protection Action Guides and Protective Actions for Nuclear Incidents</w:t>
            </w:r>
          </w:p>
        </w:tc>
        <w:tc>
          <w:tcPr>
            <w:tcW w:w="178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p>
        </w:tc>
        <w:tc>
          <w:tcPr>
            <w:tcW w:w="1695"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p>
        </w:tc>
      </w:tr>
      <w:tr w:rsidR="00BE0D78" w:rsidRPr="008332CE" w:rsidTr="00694827">
        <w:trPr>
          <w:trHeight w:val="432"/>
          <w:jc w:val="center"/>
        </w:trPr>
        <w:tc>
          <w:tcPr>
            <w:tcW w:w="9359" w:type="dxa"/>
            <w:gridSpan w:val="3"/>
            <w:tcBorders>
              <w:top w:val="single" w:sz="7" w:space="0" w:color="000000"/>
              <w:left w:val="single" w:sz="7" w:space="0" w:color="000000"/>
              <w:bottom w:val="single" w:sz="7" w:space="0" w:color="000000"/>
              <w:right w:val="single" w:sz="7" w:space="0" w:color="000000"/>
            </w:tcBorders>
            <w:vAlign w:val="bottom"/>
          </w:tcPr>
          <w:p w:rsidR="00BE0D78" w:rsidRPr="008332CE" w:rsidRDefault="00BB5589"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b/>
                <w:sz w:val="22"/>
                <w:szCs w:val="22"/>
              </w:rPr>
            </w:pPr>
            <w:r w:rsidRPr="008332CE">
              <w:rPr>
                <w:rFonts w:cs="Arial"/>
                <w:b/>
                <w:iCs/>
                <w:sz w:val="22"/>
                <w:szCs w:val="22"/>
              </w:rPr>
              <w:t xml:space="preserve">C.  </w:t>
            </w:r>
            <w:r w:rsidR="00BE0D78" w:rsidRPr="008332CE">
              <w:rPr>
                <w:rFonts w:cs="Arial"/>
                <w:b/>
                <w:i/>
                <w:iCs/>
                <w:sz w:val="22"/>
                <w:szCs w:val="22"/>
              </w:rPr>
              <w:t>On-the-Job Activities</w:t>
            </w:r>
          </w:p>
        </w:tc>
      </w:tr>
      <w:tr w:rsidR="00BE0D78" w:rsidRPr="008332CE" w:rsidTr="00694827">
        <w:trPr>
          <w:trHeight w:val="432"/>
          <w:jc w:val="center"/>
        </w:trPr>
        <w:tc>
          <w:tcPr>
            <w:tcW w:w="588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r w:rsidRPr="008332CE">
              <w:rPr>
                <w:rFonts w:cs="Arial"/>
                <w:sz w:val="22"/>
                <w:szCs w:val="22"/>
              </w:rPr>
              <w:t>(OJT-EP-1)  Emergency Drill/Exercise Evaluation</w:t>
            </w:r>
          </w:p>
        </w:tc>
        <w:tc>
          <w:tcPr>
            <w:tcW w:w="178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p>
        </w:tc>
        <w:tc>
          <w:tcPr>
            <w:tcW w:w="1695"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p>
        </w:tc>
      </w:tr>
      <w:tr w:rsidR="00BE0D78" w:rsidRPr="008332CE" w:rsidTr="00694827">
        <w:trPr>
          <w:trHeight w:val="432"/>
          <w:jc w:val="center"/>
        </w:trPr>
        <w:tc>
          <w:tcPr>
            <w:tcW w:w="588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r w:rsidRPr="008332CE">
              <w:rPr>
                <w:rFonts w:cs="Arial"/>
                <w:sz w:val="22"/>
                <w:szCs w:val="22"/>
              </w:rPr>
              <w:t>(OJT-EP-2) Corrective Actions for Emergency Preparedness Weaknesses</w:t>
            </w:r>
          </w:p>
        </w:tc>
        <w:tc>
          <w:tcPr>
            <w:tcW w:w="178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p>
        </w:tc>
        <w:tc>
          <w:tcPr>
            <w:tcW w:w="1695"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p>
        </w:tc>
      </w:tr>
      <w:tr w:rsidR="00BE0D78" w:rsidRPr="008332CE" w:rsidTr="00694827">
        <w:trPr>
          <w:trHeight w:val="432"/>
          <w:jc w:val="center"/>
        </w:trPr>
        <w:tc>
          <w:tcPr>
            <w:tcW w:w="588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r w:rsidRPr="008332CE">
              <w:rPr>
                <w:rFonts w:cs="Arial"/>
                <w:sz w:val="22"/>
                <w:szCs w:val="22"/>
              </w:rPr>
              <w:t xml:space="preserve">(OJT-EP-3) Emergency Action Level and Emergency Plan Changes </w:t>
            </w:r>
          </w:p>
        </w:tc>
        <w:tc>
          <w:tcPr>
            <w:tcW w:w="178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p>
        </w:tc>
        <w:tc>
          <w:tcPr>
            <w:tcW w:w="1695"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 w:val="22"/>
                <w:szCs w:val="22"/>
              </w:rPr>
            </w:pPr>
          </w:p>
        </w:tc>
      </w:tr>
    </w:tbl>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332CE">
        <w:rPr>
          <w:rFonts w:cs="Arial"/>
          <w:sz w:val="22"/>
          <w:szCs w:val="22"/>
        </w:rPr>
        <w:t>Supervisor’s signature indicates successful completion of all required courses and activities listed in this journal and readiness to appear before the Oral Board.</w:t>
      </w:r>
    </w:p>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332CE">
        <w:rPr>
          <w:rFonts w:cs="Arial"/>
          <w:sz w:val="22"/>
          <w:szCs w:val="22"/>
        </w:rPr>
        <w:t>Supervisor’s Signature: ________________________________ Date: _____________</w:t>
      </w:r>
    </w:p>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332CE">
        <w:rPr>
          <w:rFonts w:cs="Arial"/>
          <w:sz w:val="22"/>
          <w:szCs w:val="22"/>
        </w:rPr>
        <w:t xml:space="preserve">This signature card and certification must be accompanied by Form 1, </w:t>
      </w:r>
      <w:r w:rsidR="00BB5589" w:rsidRPr="008332CE">
        <w:rPr>
          <w:rFonts w:cs="Arial"/>
          <w:sz w:val="22"/>
          <w:szCs w:val="22"/>
        </w:rPr>
        <w:t xml:space="preserve">Fuel Facility </w:t>
      </w:r>
      <w:r w:rsidRPr="008332CE">
        <w:rPr>
          <w:rFonts w:cs="Arial"/>
          <w:sz w:val="22"/>
          <w:szCs w:val="22"/>
        </w:rPr>
        <w:t>Emergency Preparedness Inspector Technical Proficiency Level Equivalency Justification, if applicable.</w:t>
      </w:r>
    </w:p>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 w:val="22"/>
          <w:szCs w:val="22"/>
        </w:rPr>
      </w:pPr>
      <w:r w:rsidRPr="008332CE">
        <w:rPr>
          <w:rFonts w:cs="Arial"/>
          <w:sz w:val="22"/>
          <w:szCs w:val="22"/>
        </w:rPr>
        <w:t>Copies:</w:t>
      </w:r>
      <w:r w:rsidRPr="008332CE">
        <w:rPr>
          <w:rFonts w:cs="Arial"/>
          <w:sz w:val="22"/>
          <w:szCs w:val="22"/>
        </w:rPr>
        <w:tab/>
      </w:r>
      <w:r w:rsidR="00A44078">
        <w:rPr>
          <w:rFonts w:cs="Arial"/>
          <w:sz w:val="22"/>
          <w:szCs w:val="22"/>
        </w:rPr>
        <w:tab/>
      </w:r>
      <w:r w:rsidRPr="008332CE">
        <w:rPr>
          <w:rFonts w:cs="Arial"/>
          <w:sz w:val="22"/>
          <w:szCs w:val="22"/>
        </w:rPr>
        <w:t>Inspector</w:t>
      </w:r>
    </w:p>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332CE">
        <w:rPr>
          <w:rFonts w:cs="Arial"/>
          <w:sz w:val="22"/>
          <w:szCs w:val="22"/>
        </w:rPr>
        <w:tab/>
      </w:r>
      <w:r w:rsidR="00A44078">
        <w:rPr>
          <w:rFonts w:cs="Arial"/>
          <w:sz w:val="22"/>
          <w:szCs w:val="22"/>
        </w:rPr>
        <w:tab/>
      </w:r>
      <w:r w:rsidR="00A44078">
        <w:rPr>
          <w:rFonts w:cs="Arial"/>
          <w:sz w:val="22"/>
          <w:szCs w:val="22"/>
        </w:rPr>
        <w:tab/>
      </w:r>
      <w:r w:rsidRPr="008332CE">
        <w:rPr>
          <w:rFonts w:cs="Arial"/>
          <w:sz w:val="22"/>
          <w:szCs w:val="22"/>
        </w:rPr>
        <w:t>HR Office</w:t>
      </w:r>
    </w:p>
    <w:p w:rsidR="00BE0D78" w:rsidRPr="008332CE" w:rsidRDefault="00BE0D78" w:rsidP="009A07C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332CE">
        <w:rPr>
          <w:rFonts w:cs="Arial"/>
          <w:sz w:val="22"/>
          <w:szCs w:val="22"/>
        </w:rPr>
        <w:tab/>
      </w:r>
      <w:r w:rsidR="00A44078">
        <w:rPr>
          <w:rFonts w:cs="Arial"/>
          <w:sz w:val="22"/>
          <w:szCs w:val="22"/>
        </w:rPr>
        <w:tab/>
      </w:r>
      <w:r w:rsidR="00A44078">
        <w:rPr>
          <w:rFonts w:cs="Arial"/>
          <w:sz w:val="22"/>
          <w:szCs w:val="22"/>
        </w:rPr>
        <w:tab/>
      </w:r>
      <w:r w:rsidRPr="008332CE">
        <w:rPr>
          <w:rFonts w:cs="Arial"/>
          <w:sz w:val="22"/>
          <w:szCs w:val="22"/>
        </w:rPr>
        <w:t>Supervisor</w:t>
      </w:r>
    </w:p>
    <w:p w:rsidR="00BE0D78" w:rsidRPr="008332CE" w:rsidRDefault="00BE0D78" w:rsidP="00BE0D78">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firstLine="1440"/>
        <w:rPr>
          <w:rFonts w:cs="Arial"/>
          <w:sz w:val="22"/>
          <w:szCs w:val="22"/>
        </w:rPr>
        <w:sectPr w:rsidR="00BE0D78" w:rsidRPr="008332CE" w:rsidSect="00A36CE5">
          <w:footerReference w:type="default" r:id="rId31"/>
          <w:pgSz w:w="12240" w:h="15840" w:code="1"/>
          <w:pgMar w:top="1440" w:right="1440" w:bottom="1440" w:left="1440" w:header="1440" w:footer="1440" w:gutter="0"/>
          <w:cols w:space="720"/>
          <w:noEndnote/>
          <w:docGrid w:linePitch="326"/>
        </w:sectPr>
      </w:pPr>
    </w:p>
    <w:tbl>
      <w:tblPr>
        <w:tblW w:w="0" w:type="auto"/>
        <w:jc w:val="center"/>
        <w:tblLayout w:type="fixed"/>
        <w:tblCellMar>
          <w:left w:w="120" w:type="dxa"/>
          <w:right w:w="120" w:type="dxa"/>
        </w:tblCellMar>
        <w:tblLook w:val="0000" w:firstRow="0" w:lastRow="0" w:firstColumn="0" w:lastColumn="0" w:noHBand="0" w:noVBand="0"/>
      </w:tblPr>
      <w:tblGrid>
        <w:gridCol w:w="4992"/>
        <w:gridCol w:w="4368"/>
      </w:tblGrid>
      <w:tr w:rsidR="00BE0D78" w:rsidRPr="008332CE" w:rsidTr="00694827">
        <w:trPr>
          <w:trHeight w:val="720"/>
          <w:jc w:val="center"/>
        </w:trPr>
        <w:tc>
          <w:tcPr>
            <w:tcW w:w="9360" w:type="dxa"/>
            <w:gridSpan w:val="2"/>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57473F">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rPr>
                <w:rFonts w:cs="Arial"/>
                <w:b/>
                <w:bCs/>
                <w:i/>
                <w:sz w:val="22"/>
                <w:szCs w:val="22"/>
              </w:rPr>
            </w:pPr>
            <w:r w:rsidRPr="008332CE">
              <w:rPr>
                <w:rFonts w:cs="Arial"/>
                <w:b/>
                <w:bCs/>
                <w:i/>
                <w:sz w:val="22"/>
                <w:szCs w:val="22"/>
              </w:rPr>
              <w:lastRenderedPageBreak/>
              <w:t>Form 1:</w:t>
            </w:r>
            <w:r w:rsidRPr="008332CE">
              <w:rPr>
                <w:rFonts w:cs="Arial"/>
                <w:b/>
                <w:bCs/>
                <w:i/>
                <w:iCs/>
                <w:sz w:val="22"/>
                <w:szCs w:val="22"/>
              </w:rPr>
              <w:t xml:space="preserve"> </w:t>
            </w:r>
            <w:r w:rsidR="00BB5589" w:rsidRPr="008332CE">
              <w:rPr>
                <w:rFonts w:cs="Arial"/>
                <w:b/>
                <w:bCs/>
                <w:i/>
                <w:iCs/>
                <w:sz w:val="22"/>
                <w:szCs w:val="22"/>
              </w:rPr>
              <w:t xml:space="preserve">Fuel Facility </w:t>
            </w:r>
            <w:r w:rsidRPr="008332CE">
              <w:rPr>
                <w:rFonts w:cs="Arial"/>
                <w:b/>
                <w:bCs/>
                <w:i/>
                <w:iCs/>
                <w:sz w:val="22"/>
                <w:szCs w:val="22"/>
              </w:rPr>
              <w:t>Emergency Preparedness Inspector Technical Proficiency-Level Equivalency Justification</w:t>
            </w:r>
            <w:r w:rsidR="0057473F">
              <w:rPr>
                <w:rFonts w:cs="Arial"/>
                <w:b/>
                <w:bCs/>
                <w:i/>
                <w:iCs/>
                <w:sz w:val="22"/>
                <w:szCs w:val="22"/>
              </w:rPr>
              <w:fldChar w:fldCharType="begin"/>
            </w:r>
            <w:r w:rsidR="0057473F">
              <w:instrText xml:space="preserve"> TC "</w:instrText>
            </w:r>
            <w:bookmarkStart w:id="35" w:name="_Toc383771716"/>
            <w:r w:rsidR="0057473F" w:rsidRPr="00752969">
              <w:rPr>
                <w:rFonts w:cs="Arial"/>
                <w:b/>
                <w:bCs/>
                <w:i/>
                <w:sz w:val="22"/>
                <w:szCs w:val="22"/>
              </w:rPr>
              <w:instrText>Form 1:</w:instrText>
            </w:r>
            <w:r w:rsidR="0057473F" w:rsidRPr="00752969">
              <w:rPr>
                <w:rFonts w:cs="Arial"/>
                <w:b/>
                <w:bCs/>
                <w:i/>
                <w:iCs/>
                <w:sz w:val="22"/>
                <w:szCs w:val="22"/>
              </w:rPr>
              <w:instrText xml:space="preserve"> Fuel Facility Emergency Preparedness Inspector Technical Proficiency-Level Equivalency Justification</w:instrText>
            </w:r>
            <w:bookmarkEnd w:id="35"/>
            <w:r w:rsidR="0057473F">
              <w:instrText xml:space="preserve">" \f C \l "1" </w:instrText>
            </w:r>
            <w:r w:rsidR="0057473F">
              <w:rPr>
                <w:rFonts w:cs="Arial"/>
                <w:b/>
                <w:bCs/>
                <w:i/>
                <w:iCs/>
                <w:sz w:val="22"/>
                <w:szCs w:val="22"/>
              </w:rPr>
              <w:fldChar w:fldCharType="end"/>
            </w:r>
            <w:r w:rsidRPr="008332CE">
              <w:rPr>
                <w:rFonts w:cs="Arial"/>
                <w:b/>
                <w:bCs/>
                <w:i/>
                <w:sz w:val="22"/>
                <w:szCs w:val="22"/>
              </w:rPr>
              <w:t xml:space="preserve"> </w:t>
            </w:r>
          </w:p>
        </w:tc>
      </w:tr>
      <w:tr w:rsidR="00BE0D78" w:rsidRPr="008332CE" w:rsidTr="00694827">
        <w:trPr>
          <w:trHeight w:val="576"/>
          <w:jc w:val="center"/>
        </w:trPr>
        <w:tc>
          <w:tcPr>
            <w:tcW w:w="499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694827">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rPr>
                <w:rFonts w:cs="Arial"/>
                <w:sz w:val="22"/>
                <w:szCs w:val="22"/>
              </w:rPr>
            </w:pPr>
            <w:r w:rsidRPr="008332CE">
              <w:rPr>
                <w:rFonts w:cs="Arial"/>
                <w:i/>
                <w:sz w:val="22"/>
                <w:szCs w:val="22"/>
              </w:rPr>
              <w:t>Inspector Name</w:t>
            </w:r>
            <w:r w:rsidR="00BB5589" w:rsidRPr="008332CE">
              <w:rPr>
                <w:rFonts w:cs="Arial"/>
                <w:i/>
                <w:sz w:val="22"/>
                <w:szCs w:val="22"/>
              </w:rPr>
              <w:t>:</w:t>
            </w:r>
            <w:r w:rsidRPr="008332CE">
              <w:rPr>
                <w:rFonts w:cs="Arial"/>
                <w:sz w:val="22"/>
                <w:szCs w:val="22"/>
              </w:rPr>
              <w:t>_____________________</w:t>
            </w:r>
          </w:p>
        </w:tc>
        <w:tc>
          <w:tcPr>
            <w:tcW w:w="4368"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694827">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rPr>
                <w:rFonts w:cs="Arial"/>
                <w:i/>
                <w:sz w:val="22"/>
                <w:szCs w:val="22"/>
              </w:rPr>
            </w:pPr>
            <w:r w:rsidRPr="008332CE">
              <w:rPr>
                <w:rFonts w:cs="Arial"/>
                <w:i/>
                <w:sz w:val="22"/>
                <w:szCs w:val="22"/>
              </w:rPr>
              <w:t>Identify equivalent training and experience for which the inspector is to be given credit.</w:t>
            </w:r>
          </w:p>
        </w:tc>
      </w:tr>
      <w:tr w:rsidR="00BE0D78" w:rsidRPr="008332CE" w:rsidTr="00694827">
        <w:trPr>
          <w:trHeight w:val="432"/>
          <w:jc w:val="center"/>
        </w:trPr>
        <w:tc>
          <w:tcPr>
            <w:tcW w:w="9360" w:type="dxa"/>
            <w:gridSpan w:val="2"/>
            <w:tcBorders>
              <w:top w:val="single" w:sz="7" w:space="0" w:color="000000"/>
              <w:left w:val="single" w:sz="7" w:space="0" w:color="000000"/>
              <w:bottom w:val="single" w:sz="7" w:space="0" w:color="000000"/>
              <w:right w:val="single" w:sz="7" w:space="0" w:color="000000"/>
            </w:tcBorders>
            <w:vAlign w:val="bottom"/>
          </w:tcPr>
          <w:p w:rsidR="00BE0D78" w:rsidRPr="008332CE" w:rsidRDefault="00BB5589" w:rsidP="00694827">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rPr>
                <w:rFonts w:cs="Arial"/>
                <w:b/>
                <w:sz w:val="22"/>
                <w:szCs w:val="22"/>
              </w:rPr>
            </w:pPr>
            <w:r w:rsidRPr="008332CE">
              <w:rPr>
                <w:rFonts w:cs="Arial"/>
                <w:b/>
                <w:i/>
                <w:iCs/>
                <w:sz w:val="22"/>
                <w:szCs w:val="22"/>
              </w:rPr>
              <w:t xml:space="preserve">A.  </w:t>
            </w:r>
            <w:r w:rsidR="00BE0D78" w:rsidRPr="008332CE">
              <w:rPr>
                <w:rFonts w:cs="Arial"/>
                <w:b/>
                <w:i/>
                <w:iCs/>
                <w:sz w:val="22"/>
                <w:szCs w:val="22"/>
              </w:rPr>
              <w:t>Training Courses</w:t>
            </w:r>
          </w:p>
        </w:tc>
      </w:tr>
      <w:tr w:rsidR="00BE0D78" w:rsidRPr="008332CE" w:rsidTr="00694827">
        <w:trPr>
          <w:trHeight w:val="432"/>
          <w:jc w:val="center"/>
        </w:trPr>
        <w:tc>
          <w:tcPr>
            <w:tcW w:w="4992" w:type="dxa"/>
            <w:tcBorders>
              <w:top w:val="single" w:sz="7" w:space="0" w:color="000000"/>
              <w:left w:val="single" w:sz="7" w:space="0" w:color="000000"/>
              <w:bottom w:val="single" w:sz="7" w:space="0" w:color="000000"/>
              <w:right w:val="single" w:sz="7" w:space="0" w:color="000000"/>
            </w:tcBorders>
            <w:vAlign w:val="bottom"/>
          </w:tcPr>
          <w:p w:rsidR="00672E36" w:rsidRPr="008332CE" w:rsidRDefault="00BE0D78" w:rsidP="00694827">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rPr>
                <w:rFonts w:cs="Arial"/>
                <w:sz w:val="22"/>
                <w:szCs w:val="22"/>
              </w:rPr>
            </w:pPr>
            <w:r w:rsidRPr="008332CE">
              <w:rPr>
                <w:rFonts w:cs="Arial"/>
                <w:sz w:val="22"/>
                <w:szCs w:val="22"/>
              </w:rPr>
              <w:t xml:space="preserve">Fire Protection for Fuel Cycle Facilities </w:t>
            </w:r>
          </w:p>
          <w:p w:rsidR="00BE0D78" w:rsidRPr="008332CE" w:rsidRDefault="00BE0D78" w:rsidP="00694827">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rPr>
                <w:rFonts w:cs="Arial"/>
                <w:sz w:val="22"/>
                <w:szCs w:val="22"/>
              </w:rPr>
            </w:pPr>
            <w:r w:rsidRPr="008332CE">
              <w:rPr>
                <w:rFonts w:cs="Arial"/>
                <w:sz w:val="22"/>
                <w:szCs w:val="22"/>
              </w:rPr>
              <w:t>(F-206S)</w:t>
            </w:r>
          </w:p>
        </w:tc>
        <w:tc>
          <w:tcPr>
            <w:tcW w:w="4368"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694827">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rPr>
                <w:rFonts w:cs="Arial"/>
                <w:sz w:val="22"/>
                <w:szCs w:val="22"/>
              </w:rPr>
            </w:pPr>
          </w:p>
        </w:tc>
      </w:tr>
      <w:tr w:rsidR="00BE0D78" w:rsidRPr="008332CE" w:rsidTr="00694827">
        <w:trPr>
          <w:trHeight w:val="432"/>
          <w:jc w:val="center"/>
        </w:trPr>
        <w:tc>
          <w:tcPr>
            <w:tcW w:w="9360" w:type="dxa"/>
            <w:gridSpan w:val="2"/>
            <w:tcBorders>
              <w:top w:val="single" w:sz="7" w:space="0" w:color="000000"/>
              <w:left w:val="single" w:sz="7" w:space="0" w:color="000000"/>
              <w:bottom w:val="single" w:sz="7" w:space="0" w:color="000000"/>
              <w:right w:val="single" w:sz="7" w:space="0" w:color="000000"/>
            </w:tcBorders>
            <w:vAlign w:val="bottom"/>
          </w:tcPr>
          <w:p w:rsidR="00BE0D78" w:rsidRPr="008332CE" w:rsidRDefault="00BB5589" w:rsidP="00694827">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rPr>
                <w:rFonts w:cs="Arial"/>
                <w:b/>
                <w:sz w:val="22"/>
                <w:szCs w:val="22"/>
              </w:rPr>
            </w:pPr>
            <w:r w:rsidRPr="008332CE">
              <w:rPr>
                <w:rFonts w:cs="Arial"/>
                <w:b/>
                <w:i/>
                <w:iCs/>
                <w:sz w:val="22"/>
                <w:szCs w:val="22"/>
              </w:rPr>
              <w:t xml:space="preserve">B.  </w:t>
            </w:r>
            <w:r w:rsidR="00BE0D78" w:rsidRPr="008332CE">
              <w:rPr>
                <w:rFonts w:cs="Arial"/>
                <w:b/>
                <w:i/>
                <w:iCs/>
                <w:sz w:val="22"/>
                <w:szCs w:val="22"/>
              </w:rPr>
              <w:t xml:space="preserve">Study </w:t>
            </w:r>
            <w:r w:rsidRPr="008332CE">
              <w:rPr>
                <w:rFonts w:cs="Arial"/>
                <w:b/>
                <w:i/>
                <w:iCs/>
                <w:sz w:val="22"/>
                <w:szCs w:val="22"/>
              </w:rPr>
              <w:t>Guides</w:t>
            </w:r>
          </w:p>
        </w:tc>
      </w:tr>
      <w:tr w:rsidR="00BE0D78" w:rsidRPr="008332CE" w:rsidTr="00694827">
        <w:trPr>
          <w:trHeight w:val="432"/>
          <w:jc w:val="center"/>
        </w:trPr>
        <w:tc>
          <w:tcPr>
            <w:tcW w:w="499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694827">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rPr>
                <w:rFonts w:cs="Arial"/>
                <w:sz w:val="22"/>
                <w:szCs w:val="22"/>
              </w:rPr>
            </w:pPr>
            <w:r w:rsidRPr="008332CE">
              <w:rPr>
                <w:rFonts w:cs="Arial"/>
                <w:sz w:val="22"/>
                <w:szCs w:val="22"/>
              </w:rPr>
              <w:t>(SG-EP-1)   Code of Federal Regulations for Emergency Preparedness Inspectors</w:t>
            </w:r>
          </w:p>
        </w:tc>
        <w:tc>
          <w:tcPr>
            <w:tcW w:w="4368"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694827">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rPr>
                <w:rFonts w:cs="Arial"/>
                <w:sz w:val="22"/>
                <w:szCs w:val="22"/>
              </w:rPr>
            </w:pPr>
          </w:p>
        </w:tc>
      </w:tr>
      <w:tr w:rsidR="00BE0D78" w:rsidRPr="008332CE" w:rsidTr="00694827">
        <w:trPr>
          <w:trHeight w:val="432"/>
          <w:jc w:val="center"/>
        </w:trPr>
        <w:tc>
          <w:tcPr>
            <w:tcW w:w="499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694827">
            <w:pPr>
              <w:spacing w:line="120" w:lineRule="exact"/>
              <w:rPr>
                <w:rFonts w:cs="Arial"/>
                <w:sz w:val="22"/>
                <w:szCs w:val="22"/>
              </w:rPr>
            </w:pPr>
          </w:p>
          <w:p w:rsidR="00BE0D78" w:rsidRPr="008332CE" w:rsidRDefault="00BE0D78" w:rsidP="00694827">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rPr>
                <w:rFonts w:cs="Arial"/>
                <w:sz w:val="22"/>
                <w:szCs w:val="22"/>
              </w:rPr>
            </w:pPr>
            <w:r w:rsidRPr="008332CE">
              <w:rPr>
                <w:rFonts w:cs="Arial"/>
                <w:sz w:val="22"/>
                <w:szCs w:val="22"/>
              </w:rPr>
              <w:t>(SG-EP-2)   Preparation and Evaluation of Radiological Emergency Plans</w:t>
            </w:r>
          </w:p>
        </w:tc>
        <w:tc>
          <w:tcPr>
            <w:tcW w:w="4368"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694827">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rPr>
                <w:rFonts w:cs="Arial"/>
                <w:sz w:val="22"/>
                <w:szCs w:val="22"/>
              </w:rPr>
            </w:pPr>
          </w:p>
        </w:tc>
      </w:tr>
      <w:tr w:rsidR="00BE0D78" w:rsidRPr="008332CE" w:rsidTr="00694827">
        <w:trPr>
          <w:trHeight w:val="432"/>
          <w:jc w:val="center"/>
        </w:trPr>
        <w:tc>
          <w:tcPr>
            <w:tcW w:w="499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694827">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rPr>
                <w:rFonts w:cs="Arial"/>
                <w:sz w:val="22"/>
                <w:szCs w:val="22"/>
              </w:rPr>
            </w:pPr>
            <w:r w:rsidRPr="008332CE">
              <w:rPr>
                <w:rFonts w:cs="Arial"/>
                <w:sz w:val="22"/>
                <w:szCs w:val="22"/>
              </w:rPr>
              <w:t>(SG-EP-3)   Manual of Protection Action Guides and Protective Actions for Nuclear Incidents</w:t>
            </w:r>
          </w:p>
        </w:tc>
        <w:tc>
          <w:tcPr>
            <w:tcW w:w="4368"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694827">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rPr>
                <w:rFonts w:cs="Arial"/>
                <w:sz w:val="22"/>
                <w:szCs w:val="22"/>
              </w:rPr>
            </w:pPr>
          </w:p>
        </w:tc>
      </w:tr>
      <w:tr w:rsidR="00BE0D78" w:rsidRPr="008332CE" w:rsidTr="00694827">
        <w:trPr>
          <w:trHeight w:val="432"/>
          <w:jc w:val="center"/>
        </w:trPr>
        <w:tc>
          <w:tcPr>
            <w:tcW w:w="9360" w:type="dxa"/>
            <w:gridSpan w:val="2"/>
            <w:tcBorders>
              <w:top w:val="single" w:sz="7" w:space="0" w:color="000000"/>
              <w:left w:val="single" w:sz="7" w:space="0" w:color="000000"/>
              <w:bottom w:val="single" w:sz="7" w:space="0" w:color="000000"/>
              <w:right w:val="single" w:sz="7" w:space="0" w:color="000000"/>
            </w:tcBorders>
            <w:vAlign w:val="bottom"/>
          </w:tcPr>
          <w:p w:rsidR="00BE0D78" w:rsidRPr="008332CE" w:rsidRDefault="00BB5589" w:rsidP="00694827">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rPr>
                <w:rFonts w:cs="Arial"/>
                <w:b/>
                <w:sz w:val="22"/>
                <w:szCs w:val="22"/>
              </w:rPr>
            </w:pPr>
            <w:r w:rsidRPr="008332CE">
              <w:rPr>
                <w:rFonts w:cs="Arial"/>
                <w:b/>
                <w:i/>
                <w:iCs/>
                <w:sz w:val="22"/>
                <w:szCs w:val="22"/>
              </w:rPr>
              <w:t xml:space="preserve">C.  </w:t>
            </w:r>
            <w:r w:rsidR="00BE0D78" w:rsidRPr="008332CE">
              <w:rPr>
                <w:rFonts w:cs="Arial"/>
                <w:b/>
                <w:i/>
                <w:iCs/>
                <w:sz w:val="22"/>
                <w:szCs w:val="22"/>
              </w:rPr>
              <w:t>On-the-Job Activities</w:t>
            </w:r>
          </w:p>
        </w:tc>
      </w:tr>
      <w:tr w:rsidR="00BE0D78" w:rsidRPr="008332CE" w:rsidTr="00694827">
        <w:trPr>
          <w:trHeight w:val="432"/>
          <w:jc w:val="center"/>
        </w:trPr>
        <w:tc>
          <w:tcPr>
            <w:tcW w:w="499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694827">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rPr>
                <w:rFonts w:cs="Arial"/>
                <w:sz w:val="22"/>
                <w:szCs w:val="22"/>
              </w:rPr>
            </w:pPr>
            <w:r w:rsidRPr="008332CE">
              <w:rPr>
                <w:rFonts w:cs="Arial"/>
                <w:sz w:val="22"/>
                <w:szCs w:val="22"/>
              </w:rPr>
              <w:t>(OJT-EP-1)  Emergency Drill/Exercise Evaluation</w:t>
            </w:r>
          </w:p>
        </w:tc>
        <w:tc>
          <w:tcPr>
            <w:tcW w:w="4368"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694827">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rPr>
                <w:rFonts w:cs="Arial"/>
                <w:sz w:val="22"/>
                <w:szCs w:val="22"/>
              </w:rPr>
            </w:pPr>
          </w:p>
        </w:tc>
      </w:tr>
      <w:tr w:rsidR="00BE0D78" w:rsidRPr="008332CE" w:rsidTr="00694827">
        <w:trPr>
          <w:trHeight w:val="432"/>
          <w:jc w:val="center"/>
        </w:trPr>
        <w:tc>
          <w:tcPr>
            <w:tcW w:w="499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694827">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rPr>
                <w:rFonts w:cs="Arial"/>
                <w:sz w:val="22"/>
                <w:szCs w:val="22"/>
              </w:rPr>
            </w:pPr>
            <w:r w:rsidRPr="008332CE">
              <w:rPr>
                <w:rFonts w:cs="Arial"/>
                <w:sz w:val="22"/>
                <w:szCs w:val="22"/>
              </w:rPr>
              <w:t>(OJT-EP-2) Corrective Actions for Emergency Preparedness Weaknesses</w:t>
            </w:r>
          </w:p>
        </w:tc>
        <w:tc>
          <w:tcPr>
            <w:tcW w:w="4368"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694827">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rPr>
                <w:rFonts w:cs="Arial"/>
                <w:sz w:val="22"/>
                <w:szCs w:val="22"/>
              </w:rPr>
            </w:pPr>
          </w:p>
        </w:tc>
      </w:tr>
      <w:tr w:rsidR="00BE0D78" w:rsidRPr="008332CE" w:rsidTr="00694827">
        <w:trPr>
          <w:trHeight w:val="432"/>
          <w:jc w:val="center"/>
        </w:trPr>
        <w:tc>
          <w:tcPr>
            <w:tcW w:w="4992"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694827">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rPr>
                <w:rFonts w:cs="Arial"/>
                <w:sz w:val="22"/>
                <w:szCs w:val="22"/>
              </w:rPr>
            </w:pPr>
            <w:r w:rsidRPr="008332CE">
              <w:rPr>
                <w:rFonts w:cs="Arial"/>
                <w:sz w:val="22"/>
                <w:szCs w:val="22"/>
              </w:rPr>
              <w:t xml:space="preserve">(OJT-EP-3) Emergency Action Level and Emergency Plan Changes </w:t>
            </w:r>
          </w:p>
        </w:tc>
        <w:tc>
          <w:tcPr>
            <w:tcW w:w="4368" w:type="dxa"/>
            <w:tcBorders>
              <w:top w:val="single" w:sz="7" w:space="0" w:color="000000"/>
              <w:left w:val="single" w:sz="7" w:space="0" w:color="000000"/>
              <w:bottom w:val="single" w:sz="7" w:space="0" w:color="000000"/>
              <w:right w:val="single" w:sz="7" w:space="0" w:color="000000"/>
            </w:tcBorders>
            <w:vAlign w:val="bottom"/>
          </w:tcPr>
          <w:p w:rsidR="00BE0D78" w:rsidRPr="008332CE" w:rsidRDefault="00BE0D78" w:rsidP="00694827">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rPr>
                <w:rFonts w:cs="Arial"/>
                <w:sz w:val="22"/>
                <w:szCs w:val="22"/>
              </w:rPr>
            </w:pPr>
          </w:p>
        </w:tc>
      </w:tr>
    </w:tbl>
    <w:p w:rsidR="00BE0D78" w:rsidRPr="008332CE" w:rsidRDefault="00BE0D78" w:rsidP="00BE0D78">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BE0D78" w:rsidRPr="008332CE" w:rsidRDefault="00BE0D78" w:rsidP="00A44078">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332CE">
        <w:rPr>
          <w:rFonts w:cs="Arial"/>
          <w:sz w:val="22"/>
          <w:szCs w:val="22"/>
        </w:rPr>
        <w:t>Supervisor’s Recommendation:</w:t>
      </w:r>
      <w:r w:rsidRPr="008332CE">
        <w:rPr>
          <w:rFonts w:cs="Arial"/>
          <w:sz w:val="22"/>
          <w:szCs w:val="22"/>
        </w:rPr>
        <w:tab/>
        <w:t>Signature / Date: ______________________________</w:t>
      </w:r>
    </w:p>
    <w:p w:rsidR="00BE0D78" w:rsidRPr="008332CE" w:rsidRDefault="00BE0D78" w:rsidP="00A44078">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8332CE" w:rsidRDefault="00BE0D78" w:rsidP="00A44078">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8332CE" w:rsidRDefault="00BE0D78" w:rsidP="00A44078">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rPr>
          <w:rFonts w:cs="Arial"/>
          <w:sz w:val="22"/>
          <w:szCs w:val="22"/>
        </w:rPr>
      </w:pPr>
      <w:r w:rsidRPr="008332CE">
        <w:rPr>
          <w:rFonts w:cs="Arial"/>
          <w:sz w:val="22"/>
          <w:szCs w:val="22"/>
        </w:rPr>
        <w:t>Division Director’s Approval:</w:t>
      </w:r>
      <w:r w:rsidRPr="008332CE">
        <w:rPr>
          <w:rFonts w:cs="Arial"/>
          <w:sz w:val="22"/>
          <w:szCs w:val="22"/>
        </w:rPr>
        <w:tab/>
      </w:r>
      <w:r w:rsidRPr="008332CE">
        <w:rPr>
          <w:rFonts w:cs="Arial"/>
          <w:sz w:val="22"/>
          <w:szCs w:val="22"/>
        </w:rPr>
        <w:tab/>
        <w:t>Signature / Date: ______________________________</w:t>
      </w:r>
    </w:p>
    <w:p w:rsidR="00BE0D78" w:rsidRPr="008332CE" w:rsidRDefault="00BE0D78" w:rsidP="00A44078">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0D78" w:rsidRPr="008332CE" w:rsidRDefault="00BE0D78" w:rsidP="00864660">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332CE">
        <w:rPr>
          <w:rFonts w:cs="Arial"/>
          <w:sz w:val="22"/>
          <w:szCs w:val="22"/>
        </w:rPr>
        <w:t xml:space="preserve">Copies to: </w:t>
      </w:r>
      <w:r w:rsidRPr="008332CE">
        <w:rPr>
          <w:rFonts w:cs="Arial"/>
          <w:sz w:val="22"/>
          <w:szCs w:val="22"/>
        </w:rPr>
        <w:tab/>
        <w:t xml:space="preserve">Inspector </w:t>
      </w:r>
    </w:p>
    <w:p w:rsidR="00BE0D78" w:rsidRPr="008332CE" w:rsidRDefault="00BE0D78" w:rsidP="00A44078">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440"/>
        <w:rPr>
          <w:rFonts w:cs="Arial"/>
          <w:sz w:val="22"/>
          <w:szCs w:val="22"/>
        </w:rPr>
      </w:pPr>
      <w:r w:rsidRPr="008332CE">
        <w:rPr>
          <w:rFonts w:cs="Arial"/>
          <w:sz w:val="22"/>
          <w:szCs w:val="22"/>
        </w:rPr>
        <w:t>HR Office</w:t>
      </w:r>
    </w:p>
    <w:p w:rsidR="00BE0D78" w:rsidRPr="008332CE" w:rsidRDefault="00BE0D78" w:rsidP="00A44078">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440"/>
        <w:rPr>
          <w:rFonts w:cs="Arial"/>
          <w:sz w:val="22"/>
          <w:szCs w:val="22"/>
        </w:rPr>
        <w:sectPr w:rsidR="00BE0D78" w:rsidRPr="008332CE" w:rsidSect="00C62880">
          <w:headerReference w:type="even" r:id="rId32"/>
          <w:footerReference w:type="even" r:id="rId33"/>
          <w:pgSz w:w="12240" w:h="15840" w:code="1"/>
          <w:pgMar w:top="1440" w:right="1440" w:bottom="1440" w:left="1440" w:header="1440" w:footer="1440" w:gutter="0"/>
          <w:cols w:space="720"/>
          <w:docGrid w:linePitch="326"/>
        </w:sectPr>
      </w:pPr>
      <w:r w:rsidRPr="008332CE">
        <w:rPr>
          <w:rFonts w:cs="Arial"/>
          <w:sz w:val="22"/>
          <w:szCs w:val="22"/>
        </w:rPr>
        <w:t>Supervisor</w:t>
      </w:r>
    </w:p>
    <w:p w:rsidR="008A6246" w:rsidRPr="008332CE" w:rsidRDefault="008A6246" w:rsidP="00D70531">
      <w:pPr>
        <w:jc w:val="center"/>
        <w:rPr>
          <w:rFonts w:cs="Arial"/>
          <w:sz w:val="22"/>
          <w:szCs w:val="22"/>
        </w:rPr>
      </w:pPr>
      <w:r w:rsidRPr="008332CE">
        <w:rPr>
          <w:rFonts w:cs="Arial"/>
          <w:sz w:val="22"/>
          <w:szCs w:val="22"/>
        </w:rPr>
        <w:lastRenderedPageBreak/>
        <w:t>Attachment 1</w:t>
      </w:r>
      <w:r w:rsidR="0057473F">
        <w:rPr>
          <w:rFonts w:cs="Arial"/>
          <w:sz w:val="22"/>
          <w:szCs w:val="22"/>
        </w:rPr>
        <w:fldChar w:fldCharType="begin"/>
      </w:r>
      <w:r w:rsidR="0057473F">
        <w:instrText xml:space="preserve"> TC "</w:instrText>
      </w:r>
      <w:bookmarkStart w:id="36" w:name="_Toc383771717"/>
      <w:r w:rsidR="0057473F" w:rsidRPr="00752969">
        <w:rPr>
          <w:rFonts w:cs="Arial"/>
          <w:sz w:val="22"/>
          <w:szCs w:val="22"/>
        </w:rPr>
        <w:instrText>Attachment 1</w:instrText>
      </w:r>
      <w:bookmarkEnd w:id="36"/>
      <w:r w:rsidR="0057473F">
        <w:instrText xml:space="preserve">" \f C \l "1" </w:instrText>
      </w:r>
      <w:r w:rsidR="0057473F">
        <w:rPr>
          <w:rFonts w:cs="Arial"/>
          <w:sz w:val="22"/>
          <w:szCs w:val="22"/>
        </w:rPr>
        <w:fldChar w:fldCharType="end"/>
      </w:r>
    </w:p>
    <w:p w:rsidR="008A6246" w:rsidRPr="008332CE" w:rsidRDefault="008A6246" w:rsidP="00D70531">
      <w:pPr>
        <w:jc w:val="center"/>
        <w:rPr>
          <w:rFonts w:cs="Arial"/>
          <w:sz w:val="22"/>
          <w:szCs w:val="22"/>
          <w:u w:val="single"/>
        </w:rPr>
      </w:pPr>
    </w:p>
    <w:p w:rsidR="00D70531" w:rsidRPr="008332CE" w:rsidRDefault="00D70531" w:rsidP="00D70531">
      <w:pPr>
        <w:jc w:val="center"/>
        <w:rPr>
          <w:rFonts w:cs="Arial"/>
          <w:sz w:val="22"/>
          <w:szCs w:val="22"/>
          <w:u w:val="single"/>
        </w:rPr>
      </w:pPr>
      <w:r w:rsidRPr="008332CE">
        <w:rPr>
          <w:rFonts w:cs="Arial"/>
          <w:sz w:val="22"/>
          <w:szCs w:val="22"/>
          <w:u w:val="single"/>
        </w:rPr>
        <w:t>Revision History for IMC 1247 Appendix C-3</w:t>
      </w:r>
    </w:p>
    <w:p w:rsidR="00BE0D78" w:rsidRPr="008332CE" w:rsidRDefault="00BE0D78" w:rsidP="00BE0D78">
      <w:pPr>
        <w:widowControl/>
        <w:tabs>
          <w:tab w:val="left" w:pos="-1428"/>
          <w:tab w:val="left" w:pos="-720"/>
          <w:tab w:val="left" w:pos="0"/>
          <w:tab w:val="left" w:pos="720"/>
          <w:tab w:val="left" w:pos="1080"/>
          <w:tab w:val="left" w:pos="1440"/>
          <w:tab w:val="left" w:pos="2160"/>
          <w:tab w:val="left" w:pos="2610"/>
        </w:tabs>
        <w:rPr>
          <w:rFonts w:cs="Arial"/>
          <w:sz w:val="22"/>
          <w:szCs w:val="22"/>
        </w:rPr>
      </w:pPr>
    </w:p>
    <w:p w:rsidR="00BE0D78" w:rsidRPr="008332CE" w:rsidRDefault="00BE0D78" w:rsidP="00BE0D78">
      <w:pPr>
        <w:widowControl/>
        <w:tabs>
          <w:tab w:val="left" w:pos="-1428"/>
          <w:tab w:val="left" w:pos="-720"/>
          <w:tab w:val="left" w:pos="0"/>
          <w:tab w:val="left" w:pos="720"/>
          <w:tab w:val="left" w:pos="1080"/>
          <w:tab w:val="left" w:pos="1440"/>
          <w:tab w:val="left" w:pos="2160"/>
          <w:tab w:val="left" w:pos="2610"/>
        </w:tabs>
        <w:rPr>
          <w:rFonts w:cs="Arial"/>
          <w:sz w:val="22"/>
          <w:szCs w:val="22"/>
        </w:rPr>
      </w:pPr>
    </w:p>
    <w:p w:rsidR="00BE0D78" w:rsidRPr="008332CE" w:rsidRDefault="00BE0D78" w:rsidP="0022769A">
      <w:pPr>
        <w:widowControl/>
        <w:tabs>
          <w:tab w:val="left" w:pos="-1428"/>
          <w:tab w:val="left" w:pos="-720"/>
          <w:tab w:val="left" w:pos="0"/>
          <w:tab w:val="left" w:pos="720"/>
          <w:tab w:val="left" w:pos="1080"/>
          <w:tab w:val="left" w:pos="1440"/>
          <w:tab w:val="left" w:pos="2160"/>
          <w:tab w:val="left" w:pos="2610"/>
        </w:tabs>
        <w:jc w:val="center"/>
        <w:rPr>
          <w:rFonts w:cs="Arial"/>
          <w:sz w:val="22"/>
          <w:szCs w:val="22"/>
        </w:rPr>
      </w:pPr>
    </w:p>
    <w:tbl>
      <w:tblPr>
        <w:tblW w:w="12345" w:type="dxa"/>
        <w:jc w:val="center"/>
        <w:tblLayout w:type="fixed"/>
        <w:tblCellMar>
          <w:left w:w="120" w:type="dxa"/>
          <w:right w:w="120" w:type="dxa"/>
        </w:tblCellMar>
        <w:tblLook w:val="0000" w:firstRow="0" w:lastRow="0" w:firstColumn="0" w:lastColumn="0" w:noHBand="0" w:noVBand="0"/>
      </w:tblPr>
      <w:tblGrid>
        <w:gridCol w:w="1920"/>
        <w:gridCol w:w="1710"/>
        <w:gridCol w:w="3735"/>
        <w:gridCol w:w="2340"/>
        <w:gridCol w:w="2640"/>
      </w:tblGrid>
      <w:tr w:rsidR="0022769A" w:rsidRPr="008332CE" w:rsidTr="0022769A">
        <w:trPr>
          <w:jc w:val="center"/>
        </w:trPr>
        <w:tc>
          <w:tcPr>
            <w:tcW w:w="1920" w:type="dxa"/>
            <w:tcBorders>
              <w:top w:val="single" w:sz="7" w:space="0" w:color="000000"/>
              <w:left w:val="single" w:sz="7" w:space="0" w:color="000000"/>
              <w:bottom w:val="single" w:sz="7" w:space="0" w:color="000000"/>
              <w:right w:val="single" w:sz="7" w:space="0" w:color="000000"/>
            </w:tcBorders>
          </w:tcPr>
          <w:p w:rsidR="0022769A" w:rsidRPr="008332CE" w:rsidRDefault="0022769A" w:rsidP="00694827">
            <w:pPr>
              <w:widowControl/>
              <w:tabs>
                <w:tab w:val="left" w:pos="-1428"/>
                <w:tab w:val="left" w:pos="-720"/>
                <w:tab w:val="left" w:pos="0"/>
                <w:tab w:val="left" w:pos="720"/>
                <w:tab w:val="left" w:pos="1080"/>
                <w:tab w:val="left" w:pos="1440"/>
                <w:tab w:val="left" w:pos="2160"/>
                <w:tab w:val="left" w:pos="2610"/>
              </w:tabs>
              <w:spacing w:after="58"/>
              <w:rPr>
                <w:rFonts w:cs="Arial"/>
                <w:sz w:val="22"/>
                <w:szCs w:val="22"/>
              </w:rPr>
            </w:pPr>
            <w:r w:rsidRPr="008332CE">
              <w:rPr>
                <w:rFonts w:cs="Arial"/>
                <w:sz w:val="22"/>
                <w:szCs w:val="22"/>
              </w:rPr>
              <w:t>Commitment Tracking Number</w:t>
            </w:r>
          </w:p>
        </w:tc>
        <w:tc>
          <w:tcPr>
            <w:tcW w:w="1710" w:type="dxa"/>
            <w:tcBorders>
              <w:top w:val="single" w:sz="7" w:space="0" w:color="000000"/>
              <w:left w:val="single" w:sz="7" w:space="0" w:color="000000"/>
              <w:bottom w:val="single" w:sz="7" w:space="0" w:color="000000"/>
              <w:right w:val="single" w:sz="7" w:space="0" w:color="000000"/>
            </w:tcBorders>
          </w:tcPr>
          <w:p w:rsidR="0022769A" w:rsidRDefault="0022769A" w:rsidP="0022769A">
            <w:pPr>
              <w:pStyle w:val="Default"/>
              <w:jc w:val="center"/>
              <w:rPr>
                <w:sz w:val="22"/>
                <w:szCs w:val="22"/>
              </w:rPr>
            </w:pPr>
            <w:r>
              <w:rPr>
                <w:sz w:val="22"/>
                <w:szCs w:val="22"/>
              </w:rPr>
              <w:t xml:space="preserve">Accession Number </w:t>
            </w:r>
          </w:p>
          <w:p w:rsidR="0022769A" w:rsidRDefault="0022769A" w:rsidP="0022769A">
            <w:pPr>
              <w:pStyle w:val="Default"/>
              <w:jc w:val="center"/>
              <w:rPr>
                <w:sz w:val="22"/>
                <w:szCs w:val="22"/>
              </w:rPr>
            </w:pPr>
            <w:r>
              <w:rPr>
                <w:sz w:val="22"/>
                <w:szCs w:val="22"/>
              </w:rPr>
              <w:t xml:space="preserve">Issue Date </w:t>
            </w:r>
          </w:p>
          <w:p w:rsidR="0022769A" w:rsidRPr="008332CE" w:rsidRDefault="0022769A" w:rsidP="0022769A">
            <w:pPr>
              <w:widowControl/>
              <w:tabs>
                <w:tab w:val="left" w:pos="-1428"/>
                <w:tab w:val="left" w:pos="-720"/>
                <w:tab w:val="left" w:pos="0"/>
                <w:tab w:val="left" w:pos="720"/>
                <w:tab w:val="left" w:pos="1080"/>
                <w:tab w:val="left" w:pos="1440"/>
                <w:tab w:val="left" w:pos="1500"/>
                <w:tab w:val="left" w:pos="2610"/>
              </w:tabs>
              <w:spacing w:after="58"/>
              <w:jc w:val="center"/>
              <w:rPr>
                <w:rFonts w:cs="Arial"/>
                <w:sz w:val="22"/>
                <w:szCs w:val="22"/>
              </w:rPr>
            </w:pPr>
            <w:r>
              <w:rPr>
                <w:sz w:val="22"/>
                <w:szCs w:val="22"/>
              </w:rPr>
              <w:t xml:space="preserve">Change Notice </w:t>
            </w:r>
          </w:p>
        </w:tc>
        <w:tc>
          <w:tcPr>
            <w:tcW w:w="3735" w:type="dxa"/>
            <w:tcBorders>
              <w:top w:val="single" w:sz="7" w:space="0" w:color="000000"/>
              <w:left w:val="single" w:sz="7" w:space="0" w:color="000000"/>
              <w:bottom w:val="single" w:sz="7" w:space="0" w:color="000000"/>
              <w:right w:val="single" w:sz="7" w:space="0" w:color="000000"/>
            </w:tcBorders>
          </w:tcPr>
          <w:p w:rsidR="0022769A" w:rsidRPr="008332CE" w:rsidRDefault="0022769A" w:rsidP="00694827">
            <w:pPr>
              <w:widowControl/>
              <w:tabs>
                <w:tab w:val="left" w:pos="-1428"/>
                <w:tab w:val="left" w:pos="-720"/>
                <w:tab w:val="left" w:pos="0"/>
                <w:tab w:val="left" w:pos="720"/>
                <w:tab w:val="left" w:pos="1080"/>
                <w:tab w:val="left" w:pos="1440"/>
                <w:tab w:val="left" w:pos="2160"/>
                <w:tab w:val="left" w:pos="2610"/>
              </w:tabs>
              <w:spacing w:after="58"/>
              <w:jc w:val="center"/>
              <w:rPr>
                <w:rFonts w:cs="Arial"/>
                <w:sz w:val="22"/>
                <w:szCs w:val="22"/>
              </w:rPr>
            </w:pPr>
            <w:r w:rsidRPr="008332CE">
              <w:rPr>
                <w:rFonts w:cs="Arial"/>
                <w:sz w:val="22"/>
                <w:szCs w:val="22"/>
              </w:rPr>
              <w:t>Description of Change</w:t>
            </w:r>
          </w:p>
        </w:tc>
        <w:tc>
          <w:tcPr>
            <w:tcW w:w="2340" w:type="dxa"/>
            <w:tcBorders>
              <w:top w:val="single" w:sz="7" w:space="0" w:color="000000"/>
              <w:left w:val="single" w:sz="7" w:space="0" w:color="000000"/>
              <w:bottom w:val="single" w:sz="7" w:space="0" w:color="000000"/>
              <w:right w:val="single" w:sz="7" w:space="0" w:color="000000"/>
            </w:tcBorders>
          </w:tcPr>
          <w:p w:rsidR="0022769A" w:rsidRDefault="0022769A" w:rsidP="0022769A">
            <w:pPr>
              <w:pStyle w:val="Default"/>
              <w:rPr>
                <w:sz w:val="22"/>
                <w:szCs w:val="22"/>
              </w:rPr>
            </w:pPr>
            <w:r>
              <w:rPr>
                <w:sz w:val="22"/>
                <w:szCs w:val="22"/>
              </w:rPr>
              <w:t xml:space="preserve">Description of Training Required and Completion Date </w:t>
            </w:r>
          </w:p>
          <w:p w:rsidR="0022769A" w:rsidRPr="008332CE" w:rsidRDefault="0022769A" w:rsidP="00694827">
            <w:pPr>
              <w:widowControl/>
              <w:tabs>
                <w:tab w:val="left" w:pos="-1428"/>
                <w:tab w:val="left" w:pos="-720"/>
                <w:tab w:val="left" w:pos="0"/>
                <w:tab w:val="left" w:pos="720"/>
                <w:tab w:val="left" w:pos="1080"/>
                <w:tab w:val="left" w:pos="1440"/>
                <w:tab w:val="left" w:pos="2160"/>
                <w:tab w:val="left" w:pos="2610"/>
              </w:tabs>
              <w:spacing w:after="58"/>
              <w:rPr>
                <w:rFonts w:cs="Arial"/>
                <w:sz w:val="22"/>
                <w:szCs w:val="22"/>
              </w:rPr>
            </w:pPr>
          </w:p>
        </w:tc>
        <w:tc>
          <w:tcPr>
            <w:tcW w:w="2640" w:type="dxa"/>
            <w:tcBorders>
              <w:top w:val="single" w:sz="7" w:space="0" w:color="000000"/>
              <w:left w:val="single" w:sz="7" w:space="0" w:color="000000"/>
              <w:bottom w:val="single" w:sz="7" w:space="0" w:color="000000"/>
              <w:right w:val="single" w:sz="7" w:space="0" w:color="000000"/>
            </w:tcBorders>
          </w:tcPr>
          <w:p w:rsidR="0022769A" w:rsidRPr="008332CE" w:rsidRDefault="0022769A" w:rsidP="00694827">
            <w:pPr>
              <w:widowControl/>
              <w:tabs>
                <w:tab w:val="left" w:pos="-1428"/>
                <w:tab w:val="left" w:pos="-720"/>
                <w:tab w:val="left" w:pos="0"/>
                <w:tab w:val="left" w:pos="720"/>
                <w:tab w:val="left" w:pos="1080"/>
                <w:tab w:val="left" w:pos="1440"/>
                <w:tab w:val="left" w:pos="2160"/>
                <w:tab w:val="left" w:pos="2610"/>
              </w:tabs>
              <w:spacing w:after="58"/>
              <w:rPr>
                <w:rFonts w:cs="Arial"/>
                <w:sz w:val="22"/>
                <w:szCs w:val="22"/>
              </w:rPr>
            </w:pPr>
            <w:r w:rsidRPr="0022769A">
              <w:rPr>
                <w:rFonts w:cs="Arial"/>
                <w:sz w:val="22"/>
                <w:szCs w:val="22"/>
              </w:rPr>
              <w:t>Comment and Feedback Resolution Accession Number</w:t>
            </w:r>
          </w:p>
        </w:tc>
      </w:tr>
      <w:tr w:rsidR="0022769A" w:rsidRPr="008332CE" w:rsidTr="00D31E60">
        <w:trPr>
          <w:jc w:val="center"/>
        </w:trPr>
        <w:tc>
          <w:tcPr>
            <w:tcW w:w="1920" w:type="dxa"/>
            <w:tcBorders>
              <w:top w:val="single" w:sz="7" w:space="0" w:color="000000"/>
              <w:left w:val="single" w:sz="7" w:space="0" w:color="000000"/>
              <w:bottom w:val="single" w:sz="8" w:space="0" w:color="000000"/>
              <w:right w:val="single" w:sz="7" w:space="0" w:color="000000"/>
            </w:tcBorders>
          </w:tcPr>
          <w:p w:rsidR="0022769A" w:rsidRPr="008332CE" w:rsidRDefault="0022769A" w:rsidP="00694827">
            <w:pPr>
              <w:widowControl/>
              <w:tabs>
                <w:tab w:val="left" w:pos="-1428"/>
                <w:tab w:val="left" w:pos="-720"/>
                <w:tab w:val="left" w:pos="0"/>
                <w:tab w:val="left" w:pos="720"/>
                <w:tab w:val="left" w:pos="1080"/>
                <w:tab w:val="left" w:pos="1440"/>
                <w:tab w:val="left" w:pos="2160"/>
                <w:tab w:val="left" w:pos="2610"/>
              </w:tabs>
              <w:rPr>
                <w:rFonts w:cs="Arial"/>
                <w:sz w:val="22"/>
                <w:szCs w:val="22"/>
              </w:rPr>
            </w:pPr>
            <w:r w:rsidRPr="008332CE">
              <w:rPr>
                <w:rFonts w:cs="Arial"/>
                <w:sz w:val="22"/>
                <w:szCs w:val="22"/>
              </w:rPr>
              <w:t>N/A</w:t>
            </w:r>
          </w:p>
        </w:tc>
        <w:tc>
          <w:tcPr>
            <w:tcW w:w="1710" w:type="dxa"/>
            <w:tcBorders>
              <w:top w:val="single" w:sz="7" w:space="0" w:color="000000"/>
              <w:left w:val="single" w:sz="7" w:space="0" w:color="000000"/>
              <w:bottom w:val="single" w:sz="8" w:space="0" w:color="000000"/>
              <w:right w:val="single" w:sz="7" w:space="0" w:color="000000"/>
            </w:tcBorders>
          </w:tcPr>
          <w:p w:rsidR="0022769A" w:rsidRPr="008332CE" w:rsidRDefault="0022769A" w:rsidP="00694827">
            <w:pPr>
              <w:widowControl/>
              <w:tabs>
                <w:tab w:val="center" w:pos="555"/>
                <w:tab w:val="left" w:pos="720"/>
                <w:tab w:val="left" w:pos="1080"/>
                <w:tab w:val="left" w:pos="1440"/>
                <w:tab w:val="left" w:pos="2160"/>
                <w:tab w:val="left" w:pos="2610"/>
              </w:tabs>
              <w:spacing w:after="58"/>
              <w:rPr>
                <w:rFonts w:cs="Arial"/>
                <w:sz w:val="22"/>
                <w:szCs w:val="22"/>
              </w:rPr>
            </w:pPr>
            <w:r w:rsidRPr="008332CE">
              <w:rPr>
                <w:rFonts w:cs="Arial"/>
                <w:sz w:val="22"/>
                <w:szCs w:val="22"/>
              </w:rPr>
              <w:t>02/18/09</w:t>
            </w:r>
          </w:p>
          <w:p w:rsidR="0022769A" w:rsidRPr="008332CE" w:rsidRDefault="0022769A" w:rsidP="00694827">
            <w:pPr>
              <w:widowControl/>
              <w:tabs>
                <w:tab w:val="center" w:pos="555"/>
                <w:tab w:val="left" w:pos="720"/>
                <w:tab w:val="left" w:pos="1080"/>
                <w:tab w:val="left" w:pos="1440"/>
                <w:tab w:val="left" w:pos="2160"/>
                <w:tab w:val="left" w:pos="2610"/>
              </w:tabs>
              <w:spacing w:after="58"/>
              <w:rPr>
                <w:rFonts w:cs="Arial"/>
                <w:sz w:val="22"/>
                <w:szCs w:val="22"/>
              </w:rPr>
            </w:pPr>
            <w:r w:rsidRPr="008332CE">
              <w:rPr>
                <w:rFonts w:cs="Arial"/>
                <w:sz w:val="22"/>
                <w:szCs w:val="22"/>
              </w:rPr>
              <w:t>CN 09-006</w:t>
            </w:r>
          </w:p>
        </w:tc>
        <w:tc>
          <w:tcPr>
            <w:tcW w:w="3735" w:type="dxa"/>
            <w:tcBorders>
              <w:top w:val="single" w:sz="7" w:space="0" w:color="000000"/>
              <w:left w:val="single" w:sz="7" w:space="0" w:color="000000"/>
              <w:bottom w:val="single" w:sz="8" w:space="0" w:color="000000"/>
              <w:right w:val="single" w:sz="7" w:space="0" w:color="000000"/>
            </w:tcBorders>
          </w:tcPr>
          <w:p w:rsidR="0022769A" w:rsidRPr="008332CE" w:rsidRDefault="0022769A" w:rsidP="00BB3E20">
            <w:pPr>
              <w:widowControl/>
              <w:tabs>
                <w:tab w:val="left" w:pos="-1428"/>
                <w:tab w:val="left" w:pos="-720"/>
                <w:tab w:val="left" w:pos="0"/>
                <w:tab w:val="left" w:pos="720"/>
                <w:tab w:val="left" w:pos="1080"/>
                <w:tab w:val="left" w:pos="1440"/>
                <w:tab w:val="left" w:pos="2160"/>
                <w:tab w:val="left" w:pos="2610"/>
              </w:tabs>
              <w:rPr>
                <w:rFonts w:cs="Arial"/>
                <w:sz w:val="22"/>
                <w:szCs w:val="22"/>
              </w:rPr>
            </w:pPr>
            <w:r w:rsidRPr="008332CE">
              <w:rPr>
                <w:rFonts w:cs="Arial"/>
                <w:sz w:val="22"/>
                <w:szCs w:val="22"/>
              </w:rPr>
              <w:t>Researched commitments for 4 years and found none.</w:t>
            </w:r>
          </w:p>
          <w:p w:rsidR="0022769A" w:rsidRPr="008332CE" w:rsidRDefault="0022769A" w:rsidP="00BB3E20">
            <w:pPr>
              <w:widowControl/>
              <w:tabs>
                <w:tab w:val="left" w:pos="-1428"/>
                <w:tab w:val="left" w:pos="-720"/>
                <w:tab w:val="left" w:pos="0"/>
                <w:tab w:val="left" w:pos="720"/>
                <w:tab w:val="left" w:pos="1080"/>
                <w:tab w:val="left" w:pos="1440"/>
                <w:tab w:val="left" w:pos="2160"/>
                <w:tab w:val="left" w:pos="2610"/>
              </w:tabs>
              <w:rPr>
                <w:rFonts w:cs="Arial"/>
                <w:sz w:val="22"/>
                <w:szCs w:val="22"/>
              </w:rPr>
            </w:pPr>
          </w:p>
          <w:p w:rsidR="0022769A" w:rsidRPr="008332CE" w:rsidRDefault="0022769A" w:rsidP="00694827">
            <w:pPr>
              <w:widowControl/>
              <w:tabs>
                <w:tab w:val="left" w:pos="-1428"/>
                <w:tab w:val="left" w:pos="-720"/>
                <w:tab w:val="left" w:pos="0"/>
                <w:tab w:val="left" w:pos="720"/>
                <w:tab w:val="left" w:pos="1080"/>
                <w:tab w:val="left" w:pos="1440"/>
                <w:tab w:val="left" w:pos="2160"/>
                <w:tab w:val="left" w:pos="2610"/>
              </w:tabs>
              <w:rPr>
                <w:rFonts w:cs="Arial"/>
                <w:sz w:val="22"/>
                <w:szCs w:val="22"/>
              </w:rPr>
            </w:pPr>
            <w:r w:rsidRPr="008332CE">
              <w:rPr>
                <w:rFonts w:cs="Arial"/>
                <w:sz w:val="22"/>
                <w:szCs w:val="22"/>
              </w:rPr>
              <w:t>New inspection manual chapter to specify qualification requirements for NRC fuel facility operations, health physics, emergency preparedness, security, material control and accounting, and construction inspectors.</w:t>
            </w:r>
          </w:p>
        </w:tc>
        <w:tc>
          <w:tcPr>
            <w:tcW w:w="2340" w:type="dxa"/>
            <w:tcBorders>
              <w:top w:val="single" w:sz="7" w:space="0" w:color="000000"/>
              <w:left w:val="single" w:sz="7" w:space="0" w:color="000000"/>
              <w:bottom w:val="single" w:sz="8" w:space="0" w:color="000000"/>
              <w:right w:val="single" w:sz="7" w:space="0" w:color="000000"/>
            </w:tcBorders>
          </w:tcPr>
          <w:p w:rsidR="0022769A" w:rsidRPr="008332CE" w:rsidRDefault="0022769A" w:rsidP="00694827">
            <w:pPr>
              <w:widowControl/>
              <w:tabs>
                <w:tab w:val="left" w:pos="-1428"/>
                <w:tab w:val="left" w:pos="-720"/>
                <w:tab w:val="left" w:pos="0"/>
                <w:tab w:val="left" w:pos="720"/>
                <w:tab w:val="left" w:pos="1080"/>
                <w:tab w:val="left" w:pos="1440"/>
                <w:tab w:val="left" w:pos="2160"/>
                <w:tab w:val="left" w:pos="2610"/>
              </w:tabs>
              <w:spacing w:after="58"/>
              <w:rPr>
                <w:rFonts w:cs="Arial"/>
                <w:sz w:val="22"/>
                <w:szCs w:val="22"/>
              </w:rPr>
            </w:pPr>
            <w:r w:rsidRPr="008332CE">
              <w:rPr>
                <w:rFonts w:cs="Arial"/>
                <w:sz w:val="22"/>
                <w:szCs w:val="22"/>
              </w:rPr>
              <w:t>N/A</w:t>
            </w:r>
          </w:p>
        </w:tc>
        <w:tc>
          <w:tcPr>
            <w:tcW w:w="2640" w:type="dxa"/>
            <w:tcBorders>
              <w:top w:val="single" w:sz="7" w:space="0" w:color="000000"/>
              <w:left w:val="single" w:sz="7" w:space="0" w:color="000000"/>
              <w:bottom w:val="single" w:sz="8" w:space="0" w:color="000000"/>
              <w:right w:val="single" w:sz="7" w:space="0" w:color="000000"/>
            </w:tcBorders>
          </w:tcPr>
          <w:p w:rsidR="0022769A" w:rsidRPr="008332CE" w:rsidRDefault="0022769A" w:rsidP="00694827">
            <w:pPr>
              <w:widowControl/>
              <w:tabs>
                <w:tab w:val="left" w:pos="-1428"/>
                <w:tab w:val="left" w:pos="-720"/>
                <w:tab w:val="left" w:pos="0"/>
                <w:tab w:val="left" w:pos="720"/>
                <w:tab w:val="left" w:pos="1080"/>
                <w:tab w:val="left" w:pos="1440"/>
                <w:tab w:val="left" w:pos="2160"/>
                <w:tab w:val="left" w:pos="2610"/>
              </w:tabs>
              <w:spacing w:after="58"/>
              <w:rPr>
                <w:rFonts w:cs="Arial"/>
                <w:sz w:val="22"/>
                <w:szCs w:val="22"/>
              </w:rPr>
            </w:pPr>
            <w:r w:rsidRPr="008332CE">
              <w:rPr>
                <w:rFonts w:cs="Arial"/>
                <w:sz w:val="22"/>
                <w:szCs w:val="22"/>
              </w:rPr>
              <w:t>ML090400917</w:t>
            </w:r>
          </w:p>
        </w:tc>
      </w:tr>
      <w:tr w:rsidR="00D31E60" w:rsidRPr="00D31E60" w:rsidTr="00D31E60">
        <w:trPr>
          <w:jc w:val="center"/>
        </w:trPr>
        <w:tc>
          <w:tcPr>
            <w:tcW w:w="1920" w:type="dxa"/>
            <w:tcBorders>
              <w:top w:val="single" w:sz="8" w:space="0" w:color="000000"/>
              <w:left w:val="single" w:sz="8" w:space="0" w:color="000000"/>
              <w:bottom w:val="single" w:sz="4" w:space="0" w:color="auto"/>
              <w:right w:val="single" w:sz="8" w:space="0" w:color="000000"/>
            </w:tcBorders>
          </w:tcPr>
          <w:p w:rsidR="0022769A" w:rsidRPr="00D31E60" w:rsidRDefault="0022769A" w:rsidP="00694827">
            <w:pPr>
              <w:widowControl/>
              <w:tabs>
                <w:tab w:val="center" w:pos="870"/>
                <w:tab w:val="left" w:pos="1080"/>
                <w:tab w:val="left" w:pos="1440"/>
                <w:tab w:val="left" w:pos="2160"/>
                <w:tab w:val="left" w:pos="2610"/>
              </w:tabs>
              <w:spacing w:after="58"/>
              <w:rPr>
                <w:rFonts w:cs="Arial"/>
                <w:sz w:val="22"/>
                <w:szCs w:val="22"/>
              </w:rPr>
            </w:pPr>
            <w:r w:rsidRPr="00D31E60">
              <w:rPr>
                <w:rFonts w:cs="Arial"/>
                <w:sz w:val="22"/>
                <w:szCs w:val="22"/>
              </w:rPr>
              <w:t>N/A</w:t>
            </w:r>
          </w:p>
        </w:tc>
        <w:tc>
          <w:tcPr>
            <w:tcW w:w="1710" w:type="dxa"/>
            <w:tcBorders>
              <w:top w:val="single" w:sz="8" w:space="0" w:color="000000"/>
              <w:left w:val="single" w:sz="8" w:space="0" w:color="000000"/>
              <w:bottom w:val="single" w:sz="4" w:space="0" w:color="auto"/>
              <w:right w:val="single" w:sz="8" w:space="0" w:color="000000"/>
            </w:tcBorders>
          </w:tcPr>
          <w:p w:rsidR="0022769A" w:rsidRPr="00D31E60" w:rsidRDefault="0022769A" w:rsidP="00591060">
            <w:pPr>
              <w:widowControl/>
              <w:tabs>
                <w:tab w:val="left" w:pos="-1428"/>
                <w:tab w:val="left" w:pos="-720"/>
                <w:tab w:val="left" w:pos="0"/>
                <w:tab w:val="left" w:pos="720"/>
                <w:tab w:val="left" w:pos="1080"/>
                <w:tab w:val="left" w:pos="1440"/>
                <w:tab w:val="left" w:pos="2160"/>
                <w:tab w:val="left" w:pos="2610"/>
              </w:tabs>
              <w:rPr>
                <w:rFonts w:cs="Arial"/>
                <w:sz w:val="22"/>
                <w:szCs w:val="22"/>
              </w:rPr>
            </w:pPr>
            <w:r w:rsidRPr="00D31E60">
              <w:rPr>
                <w:rFonts w:cs="Arial"/>
                <w:sz w:val="22"/>
                <w:szCs w:val="22"/>
              </w:rPr>
              <w:t>ML13217A219</w:t>
            </w:r>
          </w:p>
          <w:p w:rsidR="0022769A" w:rsidRPr="00D31E60" w:rsidRDefault="00591060" w:rsidP="00591060">
            <w:pPr>
              <w:widowControl/>
              <w:tabs>
                <w:tab w:val="left" w:pos="-1428"/>
                <w:tab w:val="left" w:pos="-720"/>
                <w:tab w:val="left" w:pos="0"/>
                <w:tab w:val="left" w:pos="720"/>
                <w:tab w:val="left" w:pos="1080"/>
                <w:tab w:val="left" w:pos="1440"/>
                <w:tab w:val="left" w:pos="2160"/>
                <w:tab w:val="left" w:pos="2610"/>
              </w:tabs>
              <w:rPr>
                <w:rFonts w:cs="Arial"/>
                <w:sz w:val="22"/>
                <w:szCs w:val="22"/>
              </w:rPr>
            </w:pPr>
            <w:r w:rsidRPr="00D31E60">
              <w:rPr>
                <w:rFonts w:cs="Arial"/>
                <w:sz w:val="22"/>
                <w:szCs w:val="22"/>
              </w:rPr>
              <w:t>06/11/14</w:t>
            </w:r>
          </w:p>
          <w:p w:rsidR="0022769A" w:rsidRPr="00D31E60" w:rsidRDefault="0022769A" w:rsidP="00591060">
            <w:pPr>
              <w:widowControl/>
              <w:tabs>
                <w:tab w:val="left" w:pos="-1428"/>
                <w:tab w:val="left" w:pos="-720"/>
                <w:tab w:val="left" w:pos="0"/>
                <w:tab w:val="left" w:pos="720"/>
                <w:tab w:val="left" w:pos="1080"/>
                <w:tab w:val="left" w:pos="1440"/>
                <w:tab w:val="left" w:pos="2160"/>
                <w:tab w:val="left" w:pos="2610"/>
              </w:tabs>
              <w:rPr>
                <w:rFonts w:cs="Arial"/>
                <w:sz w:val="22"/>
                <w:szCs w:val="22"/>
              </w:rPr>
            </w:pPr>
            <w:r w:rsidRPr="00D31E60">
              <w:rPr>
                <w:rFonts w:cs="Arial"/>
                <w:sz w:val="22"/>
                <w:szCs w:val="22"/>
              </w:rPr>
              <w:t xml:space="preserve">CN </w:t>
            </w:r>
            <w:r w:rsidR="00591060" w:rsidRPr="00D31E60">
              <w:rPr>
                <w:rFonts w:cs="Arial"/>
                <w:sz w:val="22"/>
                <w:szCs w:val="22"/>
              </w:rPr>
              <w:t>14-012</w:t>
            </w:r>
          </w:p>
        </w:tc>
        <w:tc>
          <w:tcPr>
            <w:tcW w:w="3735" w:type="dxa"/>
            <w:tcBorders>
              <w:top w:val="single" w:sz="8" w:space="0" w:color="000000"/>
              <w:left w:val="single" w:sz="8" w:space="0" w:color="000000"/>
              <w:bottom w:val="single" w:sz="4" w:space="0" w:color="auto"/>
              <w:right w:val="single" w:sz="8" w:space="0" w:color="000000"/>
            </w:tcBorders>
          </w:tcPr>
          <w:p w:rsidR="0022769A" w:rsidRPr="00D31E60" w:rsidRDefault="0022769A" w:rsidP="00591060">
            <w:pPr>
              <w:widowControl/>
              <w:tabs>
                <w:tab w:val="left" w:pos="-1428"/>
                <w:tab w:val="left" w:pos="-720"/>
                <w:tab w:val="left" w:pos="0"/>
                <w:tab w:val="left" w:pos="720"/>
                <w:tab w:val="left" w:pos="1080"/>
                <w:tab w:val="left" w:pos="1440"/>
                <w:tab w:val="left" w:pos="2160"/>
                <w:tab w:val="left" w:pos="2610"/>
              </w:tabs>
              <w:rPr>
                <w:rFonts w:cs="Arial"/>
                <w:sz w:val="22"/>
                <w:szCs w:val="22"/>
              </w:rPr>
            </w:pPr>
            <w:r w:rsidRPr="00D31E60">
              <w:rPr>
                <w:rFonts w:cs="Arial"/>
                <w:sz w:val="22"/>
                <w:szCs w:val="22"/>
              </w:rPr>
              <w:t>This document has been revised to update the refresher training req</w:t>
            </w:r>
            <w:r w:rsidR="00380068" w:rsidRPr="00D31E60">
              <w:rPr>
                <w:rFonts w:cs="Arial"/>
                <w:sz w:val="22"/>
                <w:szCs w:val="22"/>
              </w:rPr>
              <w:t>uirements. Some of the training is</w:t>
            </w:r>
            <w:r w:rsidRPr="00D31E60">
              <w:rPr>
                <w:rFonts w:cs="Arial"/>
                <w:sz w:val="22"/>
                <w:szCs w:val="22"/>
              </w:rPr>
              <w:t xml:space="preserve"> no longer available. 16 hours of Refresher Technical Training seminar has been added as a Refresher training requirement.</w:t>
            </w:r>
          </w:p>
        </w:tc>
        <w:tc>
          <w:tcPr>
            <w:tcW w:w="2340" w:type="dxa"/>
            <w:tcBorders>
              <w:top w:val="single" w:sz="8" w:space="0" w:color="000000"/>
              <w:left w:val="single" w:sz="8" w:space="0" w:color="000000"/>
              <w:bottom w:val="single" w:sz="4" w:space="0" w:color="auto"/>
              <w:right w:val="single" w:sz="8" w:space="0" w:color="000000"/>
            </w:tcBorders>
          </w:tcPr>
          <w:p w:rsidR="0022769A" w:rsidRPr="00D31E60" w:rsidRDefault="0022769A" w:rsidP="00694827">
            <w:pPr>
              <w:widowControl/>
              <w:tabs>
                <w:tab w:val="left" w:pos="-1428"/>
                <w:tab w:val="left" w:pos="-720"/>
                <w:tab w:val="left" w:pos="0"/>
                <w:tab w:val="left" w:pos="720"/>
                <w:tab w:val="left" w:pos="1080"/>
                <w:tab w:val="left" w:pos="1440"/>
                <w:tab w:val="left" w:pos="2160"/>
                <w:tab w:val="left" w:pos="2610"/>
              </w:tabs>
              <w:spacing w:after="58"/>
              <w:rPr>
                <w:rFonts w:cs="Arial"/>
                <w:sz w:val="22"/>
                <w:szCs w:val="22"/>
              </w:rPr>
            </w:pPr>
            <w:r w:rsidRPr="00D31E60">
              <w:rPr>
                <w:rFonts w:cs="Arial"/>
                <w:sz w:val="22"/>
                <w:szCs w:val="22"/>
              </w:rPr>
              <w:t>None</w:t>
            </w:r>
          </w:p>
        </w:tc>
        <w:tc>
          <w:tcPr>
            <w:tcW w:w="2640" w:type="dxa"/>
            <w:tcBorders>
              <w:top w:val="single" w:sz="8" w:space="0" w:color="000000"/>
              <w:left w:val="single" w:sz="8" w:space="0" w:color="000000"/>
              <w:bottom w:val="single" w:sz="4" w:space="0" w:color="auto"/>
              <w:right w:val="single" w:sz="8" w:space="0" w:color="000000"/>
            </w:tcBorders>
          </w:tcPr>
          <w:p w:rsidR="0022769A" w:rsidRPr="00D31E60" w:rsidRDefault="00522082" w:rsidP="00694827">
            <w:pPr>
              <w:widowControl/>
              <w:tabs>
                <w:tab w:val="left" w:pos="-1428"/>
                <w:tab w:val="left" w:pos="-720"/>
                <w:tab w:val="left" w:pos="0"/>
                <w:tab w:val="left" w:pos="720"/>
                <w:tab w:val="left" w:pos="1080"/>
                <w:tab w:val="left" w:pos="1440"/>
                <w:tab w:val="left" w:pos="2160"/>
                <w:tab w:val="left" w:pos="2610"/>
              </w:tabs>
              <w:spacing w:after="58"/>
              <w:rPr>
                <w:rFonts w:cs="Arial"/>
                <w:sz w:val="22"/>
                <w:szCs w:val="22"/>
              </w:rPr>
            </w:pPr>
            <w:r w:rsidRPr="00D31E60">
              <w:rPr>
                <w:rFonts w:cs="Arial"/>
                <w:sz w:val="22"/>
                <w:szCs w:val="22"/>
              </w:rPr>
              <w:t>ML14084A481</w:t>
            </w:r>
          </w:p>
        </w:tc>
      </w:tr>
    </w:tbl>
    <w:p w:rsidR="00BE0D78" w:rsidRPr="008332CE" w:rsidRDefault="00BE0D78" w:rsidP="00BE0D78">
      <w:pPr>
        <w:widowControl/>
        <w:tabs>
          <w:tab w:val="left" w:pos="-1428"/>
          <w:tab w:val="left" w:pos="-720"/>
          <w:tab w:val="left" w:pos="0"/>
          <w:tab w:val="left" w:pos="720"/>
          <w:tab w:val="left" w:pos="1080"/>
          <w:tab w:val="left" w:pos="1440"/>
          <w:tab w:val="left" w:pos="2160"/>
          <w:tab w:val="left" w:pos="2610"/>
        </w:tabs>
        <w:rPr>
          <w:rFonts w:cs="Arial"/>
          <w:sz w:val="22"/>
          <w:szCs w:val="22"/>
        </w:rPr>
      </w:pPr>
    </w:p>
    <w:p w:rsidR="00BE0D78" w:rsidRPr="00D31E60" w:rsidRDefault="00BE0D78" w:rsidP="00D31E60">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F06F36" w:rsidRPr="008332CE" w:rsidRDefault="00F06F36" w:rsidP="00BE0D78">
      <w:pPr>
        <w:rPr>
          <w:rFonts w:cs="Arial"/>
          <w:sz w:val="22"/>
          <w:szCs w:val="22"/>
        </w:rPr>
      </w:pPr>
    </w:p>
    <w:sectPr w:rsidR="00F06F36" w:rsidRPr="008332CE" w:rsidSect="00C62880">
      <w:footerReference w:type="even" r:id="rId34"/>
      <w:footerReference w:type="default" r:id="rId35"/>
      <w:pgSz w:w="15840" w:h="12240" w:orient="landscape" w:code="1"/>
      <w:pgMar w:top="1440" w:right="1440" w:bottom="1440" w:left="1440" w:header="1440" w:footer="144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6F" w:rsidRDefault="00B50D6F">
      <w:r>
        <w:separator/>
      </w:r>
    </w:p>
  </w:endnote>
  <w:endnote w:type="continuationSeparator" w:id="0">
    <w:p w:rsidR="00B50D6F" w:rsidRDefault="00B5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F75B74" w:rsidRDefault="00B50D6F" w:rsidP="004B0453">
    <w:pPr>
      <w:pStyle w:val="Footer"/>
      <w:tabs>
        <w:tab w:val="clear" w:pos="8640"/>
        <w:tab w:val="right" w:pos="9360"/>
      </w:tabs>
      <w:rPr>
        <w:rFonts w:cs="Arial"/>
      </w:rPr>
    </w:pPr>
    <w:r>
      <w:rPr>
        <w:rFonts w:cs="Arial"/>
      </w:rPr>
      <w:t>Issue Date:  02/18/09</w:t>
    </w:r>
    <w:r>
      <w:rPr>
        <w:rFonts w:cs="Arial"/>
      </w:rPr>
      <w:tab/>
      <w:t>C3-</w:t>
    </w:r>
    <w:r w:rsidRPr="00F75B74">
      <w:rPr>
        <w:rStyle w:val="PageNumber"/>
        <w:rFonts w:cs="Arial"/>
      </w:rPr>
      <w:fldChar w:fldCharType="begin"/>
    </w:r>
    <w:r w:rsidRPr="00F75B74">
      <w:rPr>
        <w:rStyle w:val="PageNumber"/>
        <w:rFonts w:cs="Arial"/>
      </w:rPr>
      <w:instrText xml:space="preserve"> PAGE </w:instrText>
    </w:r>
    <w:r w:rsidRPr="00F75B74">
      <w:rPr>
        <w:rStyle w:val="PageNumber"/>
        <w:rFonts w:cs="Arial"/>
      </w:rPr>
      <w:fldChar w:fldCharType="separate"/>
    </w:r>
    <w:r>
      <w:rPr>
        <w:rStyle w:val="PageNumber"/>
        <w:rFonts w:cs="Arial"/>
        <w:noProof/>
      </w:rPr>
      <w:t>2</w:t>
    </w:r>
    <w:r w:rsidRPr="00F75B74">
      <w:rPr>
        <w:rStyle w:val="PageNumber"/>
        <w:rFonts w:cs="Arial"/>
      </w:rPr>
      <w:fldChar w:fldCharType="end"/>
    </w:r>
    <w:r>
      <w:rPr>
        <w:rStyle w:val="PageNumber"/>
        <w:rFonts w:cs="Arial"/>
      </w:rPr>
      <w:tab/>
      <w:t>1247</w:t>
    </w:r>
  </w:p>
  <w:p w:rsidR="00B50D6F" w:rsidRDefault="00B50D6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C62880">
    <w:pPr>
      <w:pStyle w:val="Footer"/>
      <w:tabs>
        <w:tab w:val="clear" w:pos="4320"/>
        <w:tab w:val="clear" w:pos="8640"/>
        <w:tab w:val="center" w:pos="4680"/>
        <w:tab w:val="right" w:pos="9360"/>
      </w:tabs>
      <w:rPr>
        <w:rFonts w:cs="Arial"/>
        <w:sz w:val="22"/>
        <w:szCs w:val="22"/>
      </w:rPr>
    </w:pPr>
    <w:r w:rsidRPr="006E5E9E">
      <w:rPr>
        <w:rFonts w:cs="Arial"/>
        <w:sz w:val="22"/>
        <w:szCs w:val="22"/>
      </w:rPr>
      <w:t xml:space="preserve">Issue Date:  </w:t>
    </w:r>
    <w:r>
      <w:rPr>
        <w:rFonts w:cs="Arial"/>
        <w:sz w:val="22"/>
        <w:szCs w:val="22"/>
      </w:rPr>
      <w:t>06/11/14</w:t>
    </w:r>
    <w:r w:rsidRPr="006E5E9E">
      <w:rPr>
        <w:rFonts w:cs="Arial"/>
        <w:sz w:val="22"/>
        <w:szCs w:val="22"/>
      </w:rPr>
      <w:tab/>
    </w:r>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7</w:t>
    </w:r>
    <w:r w:rsidRPr="006E5E9E">
      <w:rPr>
        <w:rStyle w:val="PageNumber"/>
        <w:rFonts w:cs="Arial"/>
        <w:sz w:val="22"/>
        <w:szCs w:val="22"/>
      </w:rPr>
      <w:fldChar w:fldCharType="end"/>
    </w:r>
    <w:r w:rsidRPr="006E5E9E">
      <w:rPr>
        <w:rStyle w:val="PageNumber"/>
        <w:rFonts w:cs="Arial"/>
        <w:sz w:val="22"/>
        <w:szCs w:val="22"/>
      </w:rPr>
      <w:tab/>
      <w:t>1247</w:t>
    </w:r>
    <w:r>
      <w:rPr>
        <w:rStyle w:val="PageNumber"/>
        <w:rFonts w:cs="Arial"/>
        <w:sz w:val="22"/>
        <w:szCs w:val="22"/>
      </w:rPr>
      <w:t xml:space="preserve"> Appendix C3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C62880">
    <w:pPr>
      <w:pStyle w:val="Footer"/>
      <w:tabs>
        <w:tab w:val="clear" w:pos="4320"/>
        <w:tab w:val="clear" w:pos="8640"/>
        <w:tab w:val="center" w:pos="4680"/>
        <w:tab w:val="right" w:pos="9360"/>
      </w:tabs>
      <w:rPr>
        <w:rFonts w:cs="Arial"/>
        <w:sz w:val="22"/>
        <w:szCs w:val="22"/>
      </w:rPr>
    </w:pPr>
    <w:r w:rsidRPr="006E5E9E">
      <w:rPr>
        <w:rFonts w:cs="Arial"/>
        <w:sz w:val="22"/>
        <w:szCs w:val="22"/>
      </w:rPr>
      <w:t xml:space="preserve">Issue Date:  </w:t>
    </w:r>
    <w:r>
      <w:rPr>
        <w:rFonts w:cs="Arial"/>
        <w:sz w:val="22"/>
        <w:szCs w:val="22"/>
      </w:rPr>
      <w:t>06/11/14</w:t>
    </w:r>
    <w:r w:rsidRPr="006E5E9E">
      <w:rPr>
        <w:rFonts w:cs="Arial"/>
        <w:sz w:val="22"/>
        <w:szCs w:val="22"/>
      </w:rPr>
      <w:tab/>
    </w:r>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8</w:t>
    </w:r>
    <w:r w:rsidRPr="006E5E9E">
      <w:rPr>
        <w:rStyle w:val="PageNumber"/>
        <w:rFonts w:cs="Arial"/>
        <w:sz w:val="22"/>
        <w:szCs w:val="22"/>
      </w:rPr>
      <w:fldChar w:fldCharType="end"/>
    </w:r>
    <w:r w:rsidRPr="006E5E9E">
      <w:rPr>
        <w:rStyle w:val="PageNumber"/>
        <w:rFonts w:cs="Arial"/>
        <w:sz w:val="22"/>
        <w:szCs w:val="22"/>
      </w:rPr>
      <w:tab/>
      <w:t>1247</w:t>
    </w:r>
    <w:r>
      <w:rPr>
        <w:rStyle w:val="PageNumber"/>
        <w:rFonts w:cs="Arial"/>
        <w:sz w:val="22"/>
        <w:szCs w:val="22"/>
      </w:rPr>
      <w:t xml:space="preserve"> Appendix C3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C62880">
    <w:pPr>
      <w:pStyle w:val="Footer"/>
      <w:tabs>
        <w:tab w:val="clear" w:pos="4320"/>
        <w:tab w:val="clear" w:pos="8640"/>
        <w:tab w:val="center" w:pos="4680"/>
        <w:tab w:val="right" w:pos="9360"/>
      </w:tabs>
      <w:rPr>
        <w:rFonts w:cs="Arial"/>
        <w:sz w:val="22"/>
        <w:szCs w:val="22"/>
      </w:rPr>
    </w:pPr>
    <w:r w:rsidRPr="006E5E9E">
      <w:rPr>
        <w:rFonts w:cs="Arial"/>
        <w:sz w:val="22"/>
        <w:szCs w:val="22"/>
      </w:rPr>
      <w:t xml:space="preserve">Issue Date:  </w:t>
    </w:r>
    <w:r>
      <w:rPr>
        <w:rFonts w:cs="Arial"/>
        <w:sz w:val="22"/>
        <w:szCs w:val="22"/>
      </w:rPr>
      <w:t>06/11/14</w:t>
    </w:r>
    <w:r w:rsidRPr="006E5E9E">
      <w:rPr>
        <w:rFonts w:cs="Arial"/>
        <w:sz w:val="22"/>
        <w:szCs w:val="22"/>
      </w:rPr>
      <w:tab/>
    </w:r>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9</w:t>
    </w:r>
    <w:r w:rsidRPr="006E5E9E">
      <w:rPr>
        <w:rStyle w:val="PageNumber"/>
        <w:rFonts w:cs="Arial"/>
        <w:sz w:val="22"/>
        <w:szCs w:val="22"/>
      </w:rPr>
      <w:fldChar w:fldCharType="end"/>
    </w:r>
    <w:r w:rsidRPr="006E5E9E">
      <w:rPr>
        <w:rStyle w:val="PageNumber"/>
        <w:rFonts w:cs="Arial"/>
        <w:sz w:val="22"/>
        <w:szCs w:val="22"/>
      </w:rPr>
      <w:tab/>
      <w:t>1247</w:t>
    </w:r>
    <w:r>
      <w:rPr>
        <w:rStyle w:val="PageNumber"/>
        <w:rFonts w:cs="Arial"/>
        <w:sz w:val="22"/>
        <w:szCs w:val="22"/>
      </w:rPr>
      <w:t xml:space="preserve"> Appendix C3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C62880">
    <w:pPr>
      <w:pStyle w:val="Footer"/>
      <w:tabs>
        <w:tab w:val="clear" w:pos="4320"/>
        <w:tab w:val="clear" w:pos="8640"/>
        <w:tab w:val="center" w:pos="4680"/>
        <w:tab w:val="right" w:pos="9360"/>
      </w:tabs>
      <w:rPr>
        <w:rFonts w:cs="Arial"/>
        <w:sz w:val="22"/>
        <w:szCs w:val="22"/>
      </w:rPr>
    </w:pPr>
    <w:r w:rsidRPr="006E5E9E">
      <w:rPr>
        <w:rFonts w:cs="Arial"/>
        <w:sz w:val="22"/>
        <w:szCs w:val="22"/>
      </w:rPr>
      <w:t xml:space="preserve">Issue Date:  </w:t>
    </w:r>
    <w:r>
      <w:rPr>
        <w:rFonts w:cs="Arial"/>
        <w:sz w:val="22"/>
        <w:szCs w:val="22"/>
      </w:rPr>
      <w:t>06/11/14</w:t>
    </w:r>
    <w:r w:rsidRPr="006E5E9E">
      <w:rPr>
        <w:rFonts w:cs="Arial"/>
        <w:sz w:val="22"/>
        <w:szCs w:val="22"/>
      </w:rPr>
      <w:tab/>
    </w:r>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10</w:t>
    </w:r>
    <w:r w:rsidRPr="006E5E9E">
      <w:rPr>
        <w:rStyle w:val="PageNumber"/>
        <w:rFonts w:cs="Arial"/>
        <w:sz w:val="22"/>
        <w:szCs w:val="22"/>
      </w:rPr>
      <w:fldChar w:fldCharType="end"/>
    </w:r>
    <w:r w:rsidRPr="006E5E9E">
      <w:rPr>
        <w:rStyle w:val="PageNumber"/>
        <w:rFonts w:cs="Arial"/>
        <w:sz w:val="22"/>
        <w:szCs w:val="22"/>
      </w:rPr>
      <w:tab/>
      <w:t>1247</w:t>
    </w:r>
    <w:r>
      <w:rPr>
        <w:rStyle w:val="PageNumber"/>
        <w:rFonts w:cs="Arial"/>
        <w:sz w:val="22"/>
        <w:szCs w:val="22"/>
      </w:rPr>
      <w:t xml:space="preserve"> Appendix C3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C62880">
    <w:pPr>
      <w:pStyle w:val="Footer"/>
      <w:tabs>
        <w:tab w:val="clear" w:pos="4320"/>
        <w:tab w:val="clear" w:pos="8640"/>
        <w:tab w:val="center" w:pos="4680"/>
        <w:tab w:val="right" w:pos="9360"/>
      </w:tabs>
      <w:rPr>
        <w:rFonts w:cs="Arial"/>
        <w:sz w:val="22"/>
        <w:szCs w:val="22"/>
      </w:rPr>
    </w:pPr>
    <w:r w:rsidRPr="006E5E9E">
      <w:rPr>
        <w:rFonts w:cs="Arial"/>
        <w:sz w:val="22"/>
        <w:szCs w:val="22"/>
      </w:rPr>
      <w:t xml:space="preserve">Issue Date:  </w:t>
    </w:r>
    <w:r>
      <w:rPr>
        <w:rFonts w:cs="Arial"/>
        <w:sz w:val="22"/>
        <w:szCs w:val="22"/>
      </w:rPr>
      <w:t>06/11/14</w:t>
    </w:r>
    <w:r w:rsidRPr="006E5E9E">
      <w:rPr>
        <w:rFonts w:cs="Arial"/>
        <w:sz w:val="22"/>
        <w:szCs w:val="22"/>
      </w:rPr>
      <w:tab/>
    </w:r>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11</w:t>
    </w:r>
    <w:r w:rsidRPr="006E5E9E">
      <w:rPr>
        <w:rStyle w:val="PageNumber"/>
        <w:rFonts w:cs="Arial"/>
        <w:sz w:val="22"/>
        <w:szCs w:val="22"/>
      </w:rPr>
      <w:fldChar w:fldCharType="end"/>
    </w:r>
    <w:r w:rsidRPr="006E5E9E">
      <w:rPr>
        <w:rStyle w:val="PageNumber"/>
        <w:rFonts w:cs="Arial"/>
        <w:sz w:val="22"/>
        <w:szCs w:val="22"/>
      </w:rPr>
      <w:tab/>
      <w:t>1247</w:t>
    </w:r>
    <w:r>
      <w:rPr>
        <w:rStyle w:val="PageNumber"/>
        <w:rFonts w:cs="Arial"/>
        <w:sz w:val="22"/>
        <w:szCs w:val="22"/>
      </w:rPr>
      <w:t xml:space="preserve"> Appendix C3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C62880">
    <w:pPr>
      <w:pStyle w:val="Footer"/>
      <w:tabs>
        <w:tab w:val="clear" w:pos="4320"/>
        <w:tab w:val="clear" w:pos="8640"/>
        <w:tab w:val="center" w:pos="4680"/>
        <w:tab w:val="right" w:pos="9360"/>
      </w:tabs>
      <w:rPr>
        <w:rFonts w:cs="Arial"/>
        <w:sz w:val="22"/>
        <w:szCs w:val="22"/>
      </w:rPr>
    </w:pPr>
    <w:r w:rsidRPr="006E5E9E">
      <w:rPr>
        <w:rFonts w:cs="Arial"/>
        <w:sz w:val="22"/>
        <w:szCs w:val="22"/>
      </w:rPr>
      <w:t xml:space="preserve">Issue Date:  </w:t>
    </w:r>
    <w:r>
      <w:rPr>
        <w:rFonts w:cs="Arial"/>
        <w:sz w:val="22"/>
        <w:szCs w:val="22"/>
      </w:rPr>
      <w:t>06/11/14</w:t>
    </w:r>
    <w:r w:rsidRPr="006E5E9E">
      <w:rPr>
        <w:rFonts w:cs="Arial"/>
        <w:sz w:val="22"/>
        <w:szCs w:val="22"/>
      </w:rPr>
      <w:tab/>
    </w:r>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12</w:t>
    </w:r>
    <w:r w:rsidRPr="006E5E9E">
      <w:rPr>
        <w:rStyle w:val="PageNumber"/>
        <w:rFonts w:cs="Arial"/>
        <w:sz w:val="22"/>
        <w:szCs w:val="22"/>
      </w:rPr>
      <w:fldChar w:fldCharType="end"/>
    </w:r>
    <w:r w:rsidRPr="006E5E9E">
      <w:rPr>
        <w:rStyle w:val="PageNumber"/>
        <w:rFonts w:cs="Arial"/>
        <w:sz w:val="22"/>
        <w:szCs w:val="22"/>
      </w:rPr>
      <w:tab/>
      <w:t>1247</w:t>
    </w:r>
    <w:r>
      <w:rPr>
        <w:rStyle w:val="PageNumber"/>
        <w:rFonts w:cs="Arial"/>
        <w:sz w:val="22"/>
        <w:szCs w:val="22"/>
      </w:rPr>
      <w:t xml:space="preserve"> Appendix C3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C62880">
    <w:pPr>
      <w:pStyle w:val="Footer"/>
      <w:tabs>
        <w:tab w:val="clear" w:pos="4320"/>
        <w:tab w:val="clear" w:pos="8640"/>
        <w:tab w:val="center" w:pos="4680"/>
        <w:tab w:val="right" w:pos="9360"/>
      </w:tabs>
      <w:rPr>
        <w:rFonts w:cs="Arial"/>
        <w:sz w:val="22"/>
        <w:szCs w:val="22"/>
      </w:rPr>
    </w:pPr>
    <w:r w:rsidRPr="006E5E9E">
      <w:rPr>
        <w:rFonts w:cs="Arial"/>
        <w:sz w:val="22"/>
        <w:szCs w:val="22"/>
      </w:rPr>
      <w:t xml:space="preserve">Issue Date:  </w:t>
    </w:r>
    <w:r>
      <w:rPr>
        <w:rFonts w:cs="Arial"/>
        <w:sz w:val="22"/>
        <w:szCs w:val="22"/>
      </w:rPr>
      <w:t>06/11/14</w:t>
    </w:r>
    <w:r w:rsidRPr="006E5E9E">
      <w:rPr>
        <w:rFonts w:cs="Arial"/>
        <w:sz w:val="22"/>
        <w:szCs w:val="22"/>
      </w:rPr>
      <w:tab/>
    </w:r>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13</w:t>
    </w:r>
    <w:r w:rsidRPr="006E5E9E">
      <w:rPr>
        <w:rStyle w:val="PageNumber"/>
        <w:rFonts w:cs="Arial"/>
        <w:sz w:val="22"/>
        <w:szCs w:val="22"/>
      </w:rPr>
      <w:fldChar w:fldCharType="end"/>
    </w:r>
    <w:r w:rsidRPr="006E5E9E">
      <w:rPr>
        <w:rStyle w:val="PageNumber"/>
        <w:rFonts w:cs="Arial"/>
        <w:sz w:val="22"/>
        <w:szCs w:val="22"/>
      </w:rPr>
      <w:tab/>
      <w:t>1247</w:t>
    </w:r>
    <w:r>
      <w:rPr>
        <w:rStyle w:val="PageNumber"/>
        <w:rFonts w:cs="Arial"/>
        <w:sz w:val="22"/>
        <w:szCs w:val="22"/>
      </w:rPr>
      <w:t xml:space="preserve"> Appendix C3</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C62880">
    <w:pPr>
      <w:pStyle w:val="Footer"/>
      <w:tabs>
        <w:tab w:val="clear" w:pos="4320"/>
        <w:tab w:val="clear" w:pos="8640"/>
        <w:tab w:val="center" w:pos="4680"/>
        <w:tab w:val="right" w:pos="9360"/>
      </w:tabs>
      <w:rPr>
        <w:rFonts w:cs="Arial"/>
        <w:sz w:val="22"/>
        <w:szCs w:val="22"/>
      </w:rPr>
    </w:pPr>
    <w:r w:rsidRPr="006E5E9E">
      <w:rPr>
        <w:rFonts w:cs="Arial"/>
        <w:sz w:val="22"/>
        <w:szCs w:val="22"/>
      </w:rPr>
      <w:t xml:space="preserve">Issue Date:  </w:t>
    </w:r>
    <w:r>
      <w:rPr>
        <w:rFonts w:cs="Arial"/>
        <w:sz w:val="22"/>
        <w:szCs w:val="22"/>
      </w:rPr>
      <w:t>06/11/14</w:t>
    </w:r>
    <w:r w:rsidRPr="006E5E9E">
      <w:rPr>
        <w:rFonts w:cs="Arial"/>
        <w:sz w:val="22"/>
        <w:szCs w:val="22"/>
      </w:rPr>
      <w:tab/>
    </w:r>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14</w:t>
    </w:r>
    <w:r w:rsidRPr="006E5E9E">
      <w:rPr>
        <w:rStyle w:val="PageNumber"/>
        <w:rFonts w:cs="Arial"/>
        <w:sz w:val="22"/>
        <w:szCs w:val="22"/>
      </w:rPr>
      <w:fldChar w:fldCharType="end"/>
    </w:r>
    <w:r w:rsidRPr="006E5E9E">
      <w:rPr>
        <w:rStyle w:val="PageNumber"/>
        <w:rFonts w:cs="Arial"/>
        <w:sz w:val="22"/>
        <w:szCs w:val="22"/>
      </w:rPr>
      <w:tab/>
      <w:t>1247</w:t>
    </w:r>
    <w:r>
      <w:rPr>
        <w:rStyle w:val="PageNumber"/>
        <w:rFonts w:cs="Arial"/>
        <w:sz w:val="22"/>
        <w:szCs w:val="22"/>
      </w:rPr>
      <w:t xml:space="preserve"> Appendix C3</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C62880">
    <w:pPr>
      <w:pStyle w:val="Footer"/>
      <w:tabs>
        <w:tab w:val="clear" w:pos="4320"/>
        <w:tab w:val="clear" w:pos="8640"/>
        <w:tab w:val="center" w:pos="4680"/>
        <w:tab w:val="right" w:pos="9360"/>
      </w:tabs>
      <w:rPr>
        <w:rFonts w:cs="Arial"/>
        <w:sz w:val="22"/>
        <w:szCs w:val="22"/>
      </w:rPr>
    </w:pPr>
    <w:r w:rsidRPr="006E5E9E">
      <w:rPr>
        <w:rFonts w:cs="Arial"/>
        <w:sz w:val="22"/>
        <w:szCs w:val="22"/>
      </w:rPr>
      <w:t xml:space="preserve">Issue Date:  </w:t>
    </w:r>
    <w:r>
      <w:rPr>
        <w:rFonts w:cs="Arial"/>
        <w:sz w:val="22"/>
        <w:szCs w:val="22"/>
      </w:rPr>
      <w:t>06/11/14</w:t>
    </w:r>
    <w:r w:rsidRPr="006E5E9E">
      <w:rPr>
        <w:rFonts w:cs="Arial"/>
        <w:sz w:val="22"/>
        <w:szCs w:val="22"/>
      </w:rPr>
      <w:tab/>
    </w:r>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15</w:t>
    </w:r>
    <w:r w:rsidRPr="006E5E9E">
      <w:rPr>
        <w:rStyle w:val="PageNumber"/>
        <w:rFonts w:cs="Arial"/>
        <w:sz w:val="22"/>
        <w:szCs w:val="22"/>
      </w:rPr>
      <w:fldChar w:fldCharType="end"/>
    </w:r>
    <w:r w:rsidRPr="006E5E9E">
      <w:rPr>
        <w:rStyle w:val="PageNumber"/>
        <w:rFonts w:cs="Arial"/>
        <w:sz w:val="22"/>
        <w:szCs w:val="22"/>
      </w:rPr>
      <w:tab/>
      <w:t>1247</w:t>
    </w:r>
    <w:r>
      <w:rPr>
        <w:rStyle w:val="PageNumber"/>
        <w:rFonts w:cs="Arial"/>
        <w:sz w:val="22"/>
        <w:szCs w:val="22"/>
      </w:rPr>
      <w:t xml:space="preserve"> Appendix C3</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C62880">
    <w:pPr>
      <w:pStyle w:val="Footer"/>
      <w:tabs>
        <w:tab w:val="clear" w:pos="4320"/>
        <w:tab w:val="clear" w:pos="8640"/>
        <w:tab w:val="center" w:pos="4680"/>
        <w:tab w:val="right" w:pos="9360"/>
      </w:tabs>
      <w:rPr>
        <w:rFonts w:cs="Arial"/>
        <w:sz w:val="22"/>
        <w:szCs w:val="22"/>
      </w:rPr>
    </w:pPr>
    <w:r w:rsidRPr="006E5E9E">
      <w:rPr>
        <w:rFonts w:cs="Arial"/>
        <w:sz w:val="22"/>
        <w:szCs w:val="22"/>
      </w:rPr>
      <w:t xml:space="preserve">Issue Date:  </w:t>
    </w:r>
    <w:r>
      <w:rPr>
        <w:rFonts w:cs="Arial"/>
        <w:sz w:val="22"/>
        <w:szCs w:val="22"/>
      </w:rPr>
      <w:t>06/11/14</w:t>
    </w:r>
    <w:r w:rsidRPr="006E5E9E">
      <w:rPr>
        <w:rFonts w:cs="Arial"/>
        <w:sz w:val="22"/>
        <w:szCs w:val="22"/>
      </w:rPr>
      <w:tab/>
    </w:r>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17</w:t>
    </w:r>
    <w:r w:rsidRPr="006E5E9E">
      <w:rPr>
        <w:rStyle w:val="PageNumber"/>
        <w:rFonts w:cs="Arial"/>
        <w:sz w:val="22"/>
        <w:szCs w:val="22"/>
      </w:rPr>
      <w:fldChar w:fldCharType="end"/>
    </w:r>
    <w:r w:rsidRPr="006E5E9E">
      <w:rPr>
        <w:rStyle w:val="PageNumber"/>
        <w:rFonts w:cs="Arial"/>
        <w:sz w:val="22"/>
        <w:szCs w:val="22"/>
      </w:rPr>
      <w:tab/>
      <w:t>1247</w:t>
    </w:r>
    <w:r>
      <w:rPr>
        <w:rStyle w:val="PageNumber"/>
        <w:rFonts w:cs="Arial"/>
        <w:sz w:val="22"/>
        <w:szCs w:val="22"/>
      </w:rPr>
      <w:t xml:space="preserve"> Appendix C3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7E1D1B">
    <w:pPr>
      <w:pStyle w:val="Footer"/>
      <w:tabs>
        <w:tab w:val="clear" w:pos="4320"/>
        <w:tab w:val="clear" w:pos="8640"/>
        <w:tab w:val="left" w:pos="4876"/>
        <w:tab w:val="right" w:pos="5040"/>
        <w:tab w:val="right" w:pos="9360"/>
      </w:tabs>
      <w:rPr>
        <w:rFonts w:cs="Arial"/>
        <w:sz w:val="22"/>
        <w:szCs w:val="22"/>
      </w:rPr>
    </w:pPr>
    <w:r w:rsidRPr="006E5E9E">
      <w:rPr>
        <w:rFonts w:cs="Arial"/>
        <w:sz w:val="22"/>
        <w:szCs w:val="22"/>
      </w:rPr>
      <w:t xml:space="preserve">Issue Date:  </w:t>
    </w:r>
    <w:ins w:id="2" w:author="Curran, Bridget" w:date="2014-06-06T10:31:00Z">
      <w:r>
        <w:rPr>
          <w:rFonts w:cs="Arial"/>
          <w:sz w:val="22"/>
          <w:szCs w:val="22"/>
        </w:rPr>
        <w:t>06/11/14</w:t>
      </w:r>
    </w:ins>
    <w:r w:rsidRPr="006E5E9E">
      <w:rPr>
        <w:rFonts w:cs="Arial"/>
        <w:sz w:val="22"/>
        <w:szCs w:val="22"/>
      </w:rPr>
      <w:tab/>
    </w:r>
    <w:ins w:id="3" w:author="Curran, Bridget" w:date="2014-06-06T10:31:00Z">
      <w:r>
        <w:rPr>
          <w:rFonts w:cs="Arial"/>
          <w:sz w:val="22"/>
          <w:szCs w:val="22"/>
        </w:rPr>
        <w:tab/>
      </w:r>
    </w:ins>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2</w:t>
    </w:r>
    <w:r w:rsidRPr="006E5E9E">
      <w:rPr>
        <w:rStyle w:val="PageNumber"/>
        <w:rFonts w:cs="Arial"/>
        <w:sz w:val="22"/>
        <w:szCs w:val="22"/>
      </w:rPr>
      <w:fldChar w:fldCharType="end"/>
    </w:r>
    <w:r w:rsidRPr="006E5E9E">
      <w:rPr>
        <w:rStyle w:val="PageNumber"/>
        <w:rFonts w:cs="Arial"/>
        <w:sz w:val="22"/>
        <w:szCs w:val="22"/>
      </w:rPr>
      <w:tab/>
      <w:t>1247</w:t>
    </w:r>
    <w:ins w:id="4" w:author="Curran, Bridget" w:date="2014-06-06T10:31:00Z">
      <w:r>
        <w:rPr>
          <w:rStyle w:val="PageNumber"/>
          <w:rFonts w:cs="Arial"/>
          <w:sz w:val="22"/>
          <w:szCs w:val="22"/>
        </w:rPr>
        <w:t xml:space="preserve"> Appendix C3</w:t>
      </w:r>
    </w:ins>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C62880">
    <w:pPr>
      <w:pStyle w:val="Footer"/>
      <w:tabs>
        <w:tab w:val="clear" w:pos="4320"/>
        <w:tab w:val="clear" w:pos="8640"/>
        <w:tab w:val="center" w:pos="4680"/>
        <w:tab w:val="right" w:pos="9360"/>
      </w:tabs>
      <w:rPr>
        <w:rFonts w:cs="Arial"/>
        <w:sz w:val="22"/>
        <w:szCs w:val="22"/>
      </w:rPr>
    </w:pPr>
    <w:r w:rsidRPr="006E5E9E">
      <w:rPr>
        <w:rFonts w:cs="Arial"/>
        <w:sz w:val="22"/>
        <w:szCs w:val="22"/>
      </w:rPr>
      <w:t xml:space="preserve">Issue Date:  </w:t>
    </w:r>
    <w:r>
      <w:rPr>
        <w:rFonts w:cs="Arial"/>
        <w:sz w:val="22"/>
        <w:szCs w:val="22"/>
      </w:rPr>
      <w:t>06/11/14</w:t>
    </w:r>
    <w:r w:rsidRPr="006E5E9E">
      <w:rPr>
        <w:rFonts w:cs="Arial"/>
        <w:sz w:val="22"/>
        <w:szCs w:val="22"/>
      </w:rPr>
      <w:tab/>
    </w:r>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18</w:t>
    </w:r>
    <w:r w:rsidRPr="006E5E9E">
      <w:rPr>
        <w:rStyle w:val="PageNumber"/>
        <w:rFonts w:cs="Arial"/>
        <w:sz w:val="22"/>
        <w:szCs w:val="22"/>
      </w:rPr>
      <w:fldChar w:fldCharType="end"/>
    </w:r>
    <w:r w:rsidRPr="006E5E9E">
      <w:rPr>
        <w:rStyle w:val="PageNumber"/>
        <w:rFonts w:cs="Arial"/>
        <w:sz w:val="22"/>
        <w:szCs w:val="22"/>
      </w:rPr>
      <w:tab/>
      <w:t>1247</w:t>
    </w:r>
    <w:r>
      <w:rPr>
        <w:rStyle w:val="PageNumber"/>
        <w:rFonts w:cs="Arial"/>
        <w:sz w:val="22"/>
        <w:szCs w:val="22"/>
      </w:rPr>
      <w:t xml:space="preserve"> Appendix C3</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C62880">
    <w:pPr>
      <w:pStyle w:val="Footer"/>
      <w:tabs>
        <w:tab w:val="clear" w:pos="4320"/>
        <w:tab w:val="clear" w:pos="8640"/>
        <w:tab w:val="center" w:pos="4680"/>
        <w:tab w:val="right" w:pos="9360"/>
      </w:tabs>
      <w:rPr>
        <w:rFonts w:cs="Arial"/>
        <w:sz w:val="22"/>
        <w:szCs w:val="22"/>
      </w:rPr>
    </w:pPr>
    <w:r w:rsidRPr="006E5E9E">
      <w:rPr>
        <w:rFonts w:cs="Arial"/>
        <w:sz w:val="22"/>
        <w:szCs w:val="22"/>
      </w:rPr>
      <w:t xml:space="preserve">Issue Date:  </w:t>
    </w:r>
    <w:r>
      <w:rPr>
        <w:rFonts w:cs="Arial"/>
        <w:sz w:val="22"/>
        <w:szCs w:val="22"/>
      </w:rPr>
      <w:t>06/11/14</w:t>
    </w:r>
    <w:r w:rsidRPr="006E5E9E">
      <w:rPr>
        <w:rFonts w:cs="Arial"/>
        <w:sz w:val="22"/>
        <w:szCs w:val="22"/>
      </w:rPr>
      <w:tab/>
    </w:r>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19</w:t>
    </w:r>
    <w:r w:rsidRPr="006E5E9E">
      <w:rPr>
        <w:rStyle w:val="PageNumber"/>
        <w:rFonts w:cs="Arial"/>
        <w:sz w:val="22"/>
        <w:szCs w:val="22"/>
      </w:rPr>
      <w:fldChar w:fldCharType="end"/>
    </w:r>
    <w:r w:rsidRPr="006E5E9E">
      <w:rPr>
        <w:rStyle w:val="PageNumber"/>
        <w:rFonts w:cs="Arial"/>
        <w:sz w:val="22"/>
        <w:szCs w:val="22"/>
      </w:rPr>
      <w:tab/>
      <w:t>1247</w:t>
    </w:r>
    <w:r>
      <w:rPr>
        <w:rStyle w:val="PageNumber"/>
        <w:rFonts w:cs="Arial"/>
        <w:sz w:val="22"/>
        <w:szCs w:val="22"/>
      </w:rPr>
      <w:t xml:space="preserve"> Appendix C3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C62880">
    <w:pPr>
      <w:pStyle w:val="Footer"/>
      <w:tabs>
        <w:tab w:val="clear" w:pos="4320"/>
        <w:tab w:val="clear" w:pos="8640"/>
        <w:tab w:val="center" w:pos="4680"/>
        <w:tab w:val="right" w:pos="9360"/>
      </w:tabs>
      <w:rPr>
        <w:rFonts w:cs="Arial"/>
        <w:sz w:val="22"/>
        <w:szCs w:val="22"/>
      </w:rPr>
    </w:pPr>
    <w:r w:rsidRPr="006E5E9E">
      <w:rPr>
        <w:rFonts w:cs="Arial"/>
        <w:sz w:val="22"/>
        <w:szCs w:val="22"/>
      </w:rPr>
      <w:t xml:space="preserve">Issue Date:  </w:t>
    </w:r>
    <w:r>
      <w:rPr>
        <w:rFonts w:cs="Arial"/>
        <w:sz w:val="22"/>
        <w:szCs w:val="22"/>
      </w:rPr>
      <w:t>06/11/14</w:t>
    </w:r>
    <w:r w:rsidRPr="006E5E9E">
      <w:rPr>
        <w:rFonts w:cs="Arial"/>
        <w:sz w:val="22"/>
        <w:szCs w:val="22"/>
      </w:rPr>
      <w:tab/>
    </w:r>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20</w:t>
    </w:r>
    <w:r w:rsidRPr="006E5E9E">
      <w:rPr>
        <w:rStyle w:val="PageNumber"/>
        <w:rFonts w:cs="Arial"/>
        <w:sz w:val="22"/>
        <w:szCs w:val="22"/>
      </w:rPr>
      <w:fldChar w:fldCharType="end"/>
    </w:r>
    <w:r w:rsidRPr="006E5E9E">
      <w:rPr>
        <w:rStyle w:val="PageNumber"/>
        <w:rFonts w:cs="Arial"/>
        <w:sz w:val="22"/>
        <w:szCs w:val="22"/>
      </w:rPr>
      <w:tab/>
      <w:t>1247</w:t>
    </w:r>
    <w:r>
      <w:rPr>
        <w:rStyle w:val="PageNumber"/>
        <w:rFonts w:cs="Arial"/>
        <w:sz w:val="22"/>
        <w:szCs w:val="22"/>
      </w:rPr>
      <w:t xml:space="preserve"> Appendix C3</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C62880">
    <w:pPr>
      <w:pStyle w:val="Footer"/>
      <w:tabs>
        <w:tab w:val="clear" w:pos="4320"/>
        <w:tab w:val="clear" w:pos="8640"/>
        <w:tab w:val="center" w:pos="4680"/>
        <w:tab w:val="right" w:pos="9360"/>
      </w:tabs>
      <w:rPr>
        <w:rFonts w:cs="Arial"/>
        <w:sz w:val="22"/>
        <w:szCs w:val="22"/>
      </w:rPr>
    </w:pPr>
    <w:r w:rsidRPr="006E5E9E">
      <w:rPr>
        <w:rFonts w:cs="Arial"/>
        <w:sz w:val="22"/>
        <w:szCs w:val="22"/>
      </w:rPr>
      <w:t xml:space="preserve">Issue Date:  </w:t>
    </w:r>
    <w:r>
      <w:rPr>
        <w:rFonts w:cs="Arial"/>
        <w:sz w:val="22"/>
        <w:szCs w:val="22"/>
      </w:rPr>
      <w:t>06/11/14</w:t>
    </w:r>
    <w:r w:rsidRPr="006E5E9E">
      <w:rPr>
        <w:rFonts w:cs="Arial"/>
        <w:sz w:val="22"/>
        <w:szCs w:val="22"/>
      </w:rPr>
      <w:tab/>
    </w:r>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22</w:t>
    </w:r>
    <w:r w:rsidRPr="006E5E9E">
      <w:rPr>
        <w:rStyle w:val="PageNumber"/>
        <w:rFonts w:cs="Arial"/>
        <w:sz w:val="22"/>
        <w:szCs w:val="22"/>
      </w:rPr>
      <w:fldChar w:fldCharType="end"/>
    </w:r>
    <w:r w:rsidRPr="006E5E9E">
      <w:rPr>
        <w:rStyle w:val="PageNumber"/>
        <w:rFonts w:cs="Arial"/>
        <w:sz w:val="22"/>
        <w:szCs w:val="22"/>
      </w:rPr>
      <w:tab/>
      <w:t>1247</w:t>
    </w:r>
    <w:r>
      <w:rPr>
        <w:rStyle w:val="PageNumber"/>
        <w:rFonts w:cs="Arial"/>
        <w:sz w:val="22"/>
        <w:szCs w:val="22"/>
      </w:rPr>
      <w:t xml:space="preserve"> Appendix C3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F75B74" w:rsidRDefault="00B50D6F" w:rsidP="004B0453">
    <w:pPr>
      <w:pStyle w:val="Footer"/>
      <w:tabs>
        <w:tab w:val="clear" w:pos="8640"/>
        <w:tab w:val="right" w:pos="9360"/>
      </w:tabs>
      <w:rPr>
        <w:rFonts w:cs="Arial"/>
      </w:rPr>
    </w:pPr>
    <w:r>
      <w:rPr>
        <w:rFonts w:cs="Arial"/>
      </w:rPr>
      <w:t>Issue Date:  02/18/09</w:t>
    </w:r>
    <w:r>
      <w:rPr>
        <w:rFonts w:cs="Arial"/>
      </w:rPr>
      <w:tab/>
      <w:t>C3-</w:t>
    </w:r>
    <w:r w:rsidRPr="00F75B74">
      <w:rPr>
        <w:rStyle w:val="PageNumber"/>
        <w:rFonts w:cs="Arial"/>
      </w:rPr>
      <w:fldChar w:fldCharType="begin"/>
    </w:r>
    <w:r w:rsidRPr="00F75B74">
      <w:rPr>
        <w:rStyle w:val="PageNumber"/>
        <w:rFonts w:cs="Arial"/>
      </w:rPr>
      <w:instrText xml:space="preserve"> PAGE </w:instrText>
    </w:r>
    <w:r w:rsidRPr="00F75B74">
      <w:rPr>
        <w:rStyle w:val="PageNumber"/>
        <w:rFonts w:cs="Arial"/>
      </w:rPr>
      <w:fldChar w:fldCharType="separate"/>
    </w:r>
    <w:r>
      <w:rPr>
        <w:rStyle w:val="PageNumber"/>
        <w:rFonts w:cs="Arial"/>
        <w:noProof/>
      </w:rPr>
      <w:t>26</w:t>
    </w:r>
    <w:r w:rsidRPr="00F75B74">
      <w:rPr>
        <w:rStyle w:val="PageNumber"/>
        <w:rFonts w:cs="Arial"/>
      </w:rPr>
      <w:fldChar w:fldCharType="end"/>
    </w:r>
    <w:r>
      <w:rPr>
        <w:rStyle w:val="PageNumber"/>
        <w:rFonts w:cs="Arial"/>
      </w:rPr>
      <w:tab/>
      <w:t>1247</w:t>
    </w:r>
  </w:p>
  <w:p w:rsidR="00B50D6F" w:rsidRDefault="00B50D6F">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Default="00B50D6F" w:rsidP="00BE0D78">
    <w:pPr>
      <w:pStyle w:val="Footer"/>
      <w:tabs>
        <w:tab w:val="clear" w:pos="4320"/>
        <w:tab w:val="clear" w:pos="8640"/>
        <w:tab w:val="center" w:pos="6480"/>
        <w:tab w:val="right" w:pos="12960"/>
      </w:tabs>
    </w:pPr>
    <w:r>
      <w:t>Issue Date: 02/18/09</w:t>
    </w:r>
    <w:r>
      <w:tab/>
    </w:r>
    <w:proofErr w:type="spellStart"/>
    <w:r>
      <w:t>Att</w:t>
    </w:r>
    <w:proofErr w:type="spellEnd"/>
    <w:r>
      <w:t>-</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BE0D78">
    <w:pPr>
      <w:tabs>
        <w:tab w:val="center" w:pos="6480"/>
        <w:tab w:val="right" w:pos="12960"/>
      </w:tabs>
      <w:rPr>
        <w:rFonts w:cs="Arial"/>
        <w:sz w:val="22"/>
        <w:szCs w:val="22"/>
      </w:rPr>
    </w:pPr>
    <w:r w:rsidRPr="006E5E9E">
      <w:rPr>
        <w:rFonts w:cs="Arial"/>
        <w:sz w:val="22"/>
        <w:szCs w:val="22"/>
      </w:rPr>
      <w:t xml:space="preserve">Issue Date: </w:t>
    </w:r>
    <w:r>
      <w:rPr>
        <w:rFonts w:cs="Arial"/>
        <w:sz w:val="22"/>
        <w:szCs w:val="22"/>
      </w:rPr>
      <w:t xml:space="preserve"> 06/11/14</w:t>
    </w:r>
    <w:r w:rsidRPr="006E5E9E">
      <w:rPr>
        <w:rFonts w:cs="Arial"/>
        <w:sz w:val="22"/>
        <w:szCs w:val="22"/>
      </w:rPr>
      <w:tab/>
      <w:t>Att1-</w:t>
    </w:r>
    <w:r w:rsidRPr="006E5E9E">
      <w:rPr>
        <w:rStyle w:val="PageNumber"/>
        <w:sz w:val="22"/>
        <w:szCs w:val="22"/>
      </w:rPr>
      <w:fldChar w:fldCharType="begin"/>
    </w:r>
    <w:r w:rsidRPr="006E5E9E">
      <w:rPr>
        <w:rStyle w:val="PageNumber"/>
        <w:sz w:val="22"/>
        <w:szCs w:val="22"/>
      </w:rPr>
      <w:instrText xml:space="preserve"> PAGE </w:instrText>
    </w:r>
    <w:r w:rsidRPr="006E5E9E">
      <w:rPr>
        <w:rStyle w:val="PageNumber"/>
        <w:sz w:val="22"/>
        <w:szCs w:val="22"/>
      </w:rPr>
      <w:fldChar w:fldCharType="separate"/>
    </w:r>
    <w:r>
      <w:rPr>
        <w:rStyle w:val="PageNumber"/>
        <w:noProof/>
        <w:sz w:val="22"/>
        <w:szCs w:val="22"/>
      </w:rPr>
      <w:t>1</w:t>
    </w:r>
    <w:r w:rsidRPr="006E5E9E">
      <w:rPr>
        <w:rStyle w:val="PageNumber"/>
        <w:sz w:val="22"/>
        <w:szCs w:val="22"/>
      </w:rPr>
      <w:fldChar w:fldCharType="end"/>
    </w:r>
    <w:r w:rsidRPr="006E5E9E">
      <w:rPr>
        <w:rStyle w:val="PageNumber"/>
        <w:sz w:val="22"/>
        <w:szCs w:val="22"/>
      </w:rPr>
      <w:tab/>
      <w:t>124</w:t>
    </w:r>
    <w:r w:rsidRPr="006E5E9E">
      <w:rPr>
        <w:rFonts w:cs="Arial"/>
        <w:sz w:val="22"/>
        <w:szCs w:val="22"/>
      </w:rPr>
      <w:t>7 Appendix C-3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C62880">
    <w:pPr>
      <w:pStyle w:val="Footer"/>
      <w:tabs>
        <w:tab w:val="clear" w:pos="4320"/>
        <w:tab w:val="clear" w:pos="8640"/>
        <w:tab w:val="center" w:pos="4680"/>
        <w:tab w:val="right" w:pos="9360"/>
      </w:tabs>
      <w:rPr>
        <w:rFonts w:cs="Arial"/>
        <w:sz w:val="22"/>
        <w:szCs w:val="22"/>
      </w:rPr>
    </w:pPr>
    <w:r w:rsidRPr="006E5E9E">
      <w:rPr>
        <w:rFonts w:cs="Arial"/>
        <w:sz w:val="22"/>
        <w:szCs w:val="22"/>
      </w:rPr>
      <w:t xml:space="preserve">Issue Date:  </w:t>
    </w:r>
    <w:r>
      <w:rPr>
        <w:rFonts w:cs="Arial"/>
        <w:sz w:val="22"/>
        <w:szCs w:val="22"/>
      </w:rPr>
      <w:t>06/11/14</w:t>
    </w:r>
    <w:r w:rsidRPr="006E5E9E">
      <w:rPr>
        <w:rFonts w:cs="Arial"/>
        <w:sz w:val="22"/>
        <w:szCs w:val="22"/>
      </w:rPr>
      <w:tab/>
    </w:r>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i</w:t>
    </w:r>
    <w:r w:rsidRPr="006E5E9E">
      <w:rPr>
        <w:rStyle w:val="PageNumber"/>
        <w:rFonts w:cs="Arial"/>
        <w:sz w:val="22"/>
        <w:szCs w:val="22"/>
      </w:rPr>
      <w:fldChar w:fldCharType="end"/>
    </w:r>
    <w:r w:rsidRPr="006E5E9E">
      <w:rPr>
        <w:rStyle w:val="PageNumber"/>
        <w:rFonts w:cs="Arial"/>
        <w:sz w:val="22"/>
        <w:szCs w:val="22"/>
      </w:rPr>
      <w:tab/>
      <w:t>1247</w:t>
    </w:r>
    <w:r>
      <w:rPr>
        <w:rStyle w:val="PageNumber"/>
        <w:rFonts w:cs="Arial"/>
        <w:sz w:val="22"/>
        <w:szCs w:val="22"/>
      </w:rPr>
      <w:t xml:space="preserve"> Appendix C3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C62880">
    <w:pPr>
      <w:pStyle w:val="Footer"/>
      <w:tabs>
        <w:tab w:val="clear" w:pos="4320"/>
        <w:tab w:val="clear" w:pos="8640"/>
        <w:tab w:val="center" w:pos="4680"/>
        <w:tab w:val="right" w:pos="9360"/>
      </w:tabs>
      <w:rPr>
        <w:rFonts w:cs="Arial"/>
        <w:sz w:val="22"/>
        <w:szCs w:val="22"/>
      </w:rPr>
    </w:pPr>
    <w:r w:rsidRPr="006E5E9E">
      <w:rPr>
        <w:rFonts w:cs="Arial"/>
        <w:sz w:val="22"/>
        <w:szCs w:val="22"/>
      </w:rPr>
      <w:t xml:space="preserve">Issue Date:  </w:t>
    </w:r>
    <w:r>
      <w:rPr>
        <w:rFonts w:cs="Arial"/>
        <w:sz w:val="22"/>
        <w:szCs w:val="22"/>
      </w:rPr>
      <w:t>06/11/14</w:t>
    </w:r>
    <w:r w:rsidRPr="006E5E9E">
      <w:rPr>
        <w:rFonts w:cs="Arial"/>
        <w:sz w:val="22"/>
        <w:szCs w:val="22"/>
      </w:rPr>
      <w:tab/>
    </w:r>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1</w:t>
    </w:r>
    <w:r w:rsidRPr="006E5E9E">
      <w:rPr>
        <w:rStyle w:val="PageNumber"/>
        <w:rFonts w:cs="Arial"/>
        <w:sz w:val="22"/>
        <w:szCs w:val="22"/>
      </w:rPr>
      <w:fldChar w:fldCharType="end"/>
    </w:r>
    <w:r w:rsidRPr="006E5E9E">
      <w:rPr>
        <w:rStyle w:val="PageNumber"/>
        <w:rFonts w:cs="Arial"/>
        <w:sz w:val="22"/>
        <w:szCs w:val="22"/>
      </w:rPr>
      <w:tab/>
      <w:t>1247</w:t>
    </w:r>
    <w:r>
      <w:rPr>
        <w:rStyle w:val="PageNumber"/>
        <w:rFonts w:cs="Arial"/>
        <w:sz w:val="22"/>
        <w:szCs w:val="22"/>
      </w:rPr>
      <w:t xml:space="preserve"> Appendix C3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C62880">
    <w:pPr>
      <w:pStyle w:val="Footer"/>
      <w:tabs>
        <w:tab w:val="clear" w:pos="4320"/>
        <w:tab w:val="clear" w:pos="8640"/>
        <w:tab w:val="center" w:pos="4680"/>
        <w:tab w:val="right" w:pos="9360"/>
      </w:tabs>
      <w:rPr>
        <w:rFonts w:cs="Arial"/>
        <w:sz w:val="22"/>
        <w:szCs w:val="22"/>
      </w:rPr>
    </w:pPr>
    <w:r w:rsidRPr="006E5E9E">
      <w:rPr>
        <w:rFonts w:cs="Arial"/>
        <w:sz w:val="22"/>
        <w:szCs w:val="22"/>
      </w:rPr>
      <w:t xml:space="preserve">Issue Date:  </w:t>
    </w:r>
    <w:r>
      <w:rPr>
        <w:rFonts w:cs="Arial"/>
        <w:sz w:val="22"/>
        <w:szCs w:val="22"/>
      </w:rPr>
      <w:t>06/11/14</w:t>
    </w:r>
    <w:r w:rsidRPr="006E5E9E">
      <w:rPr>
        <w:rFonts w:cs="Arial"/>
        <w:sz w:val="22"/>
        <w:szCs w:val="22"/>
      </w:rPr>
      <w:tab/>
    </w:r>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2</w:t>
    </w:r>
    <w:r w:rsidRPr="006E5E9E">
      <w:rPr>
        <w:rStyle w:val="PageNumber"/>
        <w:rFonts w:cs="Arial"/>
        <w:sz w:val="22"/>
        <w:szCs w:val="22"/>
      </w:rPr>
      <w:fldChar w:fldCharType="end"/>
    </w:r>
    <w:r w:rsidRPr="006E5E9E">
      <w:rPr>
        <w:rStyle w:val="PageNumber"/>
        <w:rFonts w:cs="Arial"/>
        <w:sz w:val="22"/>
        <w:szCs w:val="22"/>
      </w:rPr>
      <w:tab/>
      <w:t>1247</w:t>
    </w:r>
    <w:r>
      <w:rPr>
        <w:rStyle w:val="PageNumber"/>
        <w:rFonts w:cs="Arial"/>
        <w:sz w:val="22"/>
        <w:szCs w:val="22"/>
      </w:rPr>
      <w:t xml:space="preserve"> Appendix C3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C62880">
    <w:pPr>
      <w:pStyle w:val="Footer"/>
      <w:tabs>
        <w:tab w:val="clear" w:pos="4320"/>
        <w:tab w:val="clear" w:pos="8640"/>
        <w:tab w:val="center" w:pos="4680"/>
        <w:tab w:val="right" w:pos="9360"/>
      </w:tabs>
      <w:rPr>
        <w:rFonts w:cs="Arial"/>
        <w:sz w:val="22"/>
        <w:szCs w:val="22"/>
      </w:rPr>
    </w:pPr>
    <w:r w:rsidRPr="006E5E9E">
      <w:rPr>
        <w:rFonts w:cs="Arial"/>
        <w:sz w:val="22"/>
        <w:szCs w:val="22"/>
      </w:rPr>
      <w:t xml:space="preserve">Issue Date:  </w:t>
    </w:r>
    <w:r>
      <w:rPr>
        <w:rFonts w:cs="Arial"/>
        <w:sz w:val="22"/>
        <w:szCs w:val="22"/>
      </w:rPr>
      <w:t>06/11/14</w:t>
    </w:r>
    <w:r w:rsidRPr="006E5E9E">
      <w:rPr>
        <w:rFonts w:cs="Arial"/>
        <w:sz w:val="22"/>
        <w:szCs w:val="22"/>
      </w:rPr>
      <w:tab/>
    </w:r>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3</w:t>
    </w:r>
    <w:r w:rsidRPr="006E5E9E">
      <w:rPr>
        <w:rStyle w:val="PageNumber"/>
        <w:rFonts w:cs="Arial"/>
        <w:sz w:val="22"/>
        <w:szCs w:val="22"/>
      </w:rPr>
      <w:fldChar w:fldCharType="end"/>
    </w:r>
    <w:r w:rsidRPr="006E5E9E">
      <w:rPr>
        <w:rStyle w:val="PageNumber"/>
        <w:rFonts w:cs="Arial"/>
        <w:sz w:val="22"/>
        <w:szCs w:val="22"/>
      </w:rPr>
      <w:tab/>
      <w:t>1247</w:t>
    </w:r>
    <w:r>
      <w:rPr>
        <w:rStyle w:val="PageNumber"/>
        <w:rFonts w:cs="Arial"/>
        <w:sz w:val="22"/>
        <w:szCs w:val="22"/>
      </w:rPr>
      <w:t xml:space="preserve"> Appendix C3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C62880">
    <w:pPr>
      <w:pStyle w:val="Footer"/>
      <w:tabs>
        <w:tab w:val="clear" w:pos="4320"/>
        <w:tab w:val="clear" w:pos="8640"/>
        <w:tab w:val="center" w:pos="4680"/>
        <w:tab w:val="right" w:pos="9360"/>
      </w:tabs>
      <w:rPr>
        <w:rFonts w:cs="Arial"/>
        <w:sz w:val="22"/>
        <w:szCs w:val="22"/>
      </w:rPr>
    </w:pPr>
    <w:r w:rsidRPr="006E5E9E">
      <w:rPr>
        <w:rFonts w:cs="Arial"/>
        <w:sz w:val="22"/>
        <w:szCs w:val="22"/>
      </w:rPr>
      <w:t xml:space="preserve">Issue Date:  </w:t>
    </w:r>
    <w:r>
      <w:rPr>
        <w:rFonts w:cs="Arial"/>
        <w:sz w:val="22"/>
        <w:szCs w:val="22"/>
      </w:rPr>
      <w:t>06/11/14</w:t>
    </w:r>
    <w:r w:rsidRPr="006E5E9E">
      <w:rPr>
        <w:rFonts w:cs="Arial"/>
        <w:sz w:val="22"/>
        <w:szCs w:val="22"/>
      </w:rPr>
      <w:tab/>
    </w:r>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4</w:t>
    </w:r>
    <w:r w:rsidRPr="006E5E9E">
      <w:rPr>
        <w:rStyle w:val="PageNumber"/>
        <w:rFonts w:cs="Arial"/>
        <w:sz w:val="22"/>
        <w:szCs w:val="22"/>
      </w:rPr>
      <w:fldChar w:fldCharType="end"/>
    </w:r>
    <w:r w:rsidRPr="006E5E9E">
      <w:rPr>
        <w:rStyle w:val="PageNumber"/>
        <w:rFonts w:cs="Arial"/>
        <w:sz w:val="22"/>
        <w:szCs w:val="22"/>
      </w:rPr>
      <w:tab/>
      <w:t>1247</w:t>
    </w:r>
    <w:r>
      <w:rPr>
        <w:rStyle w:val="PageNumber"/>
        <w:rFonts w:cs="Arial"/>
        <w:sz w:val="22"/>
        <w:szCs w:val="22"/>
      </w:rPr>
      <w:t xml:space="preserve"> Appendix C3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C62880">
    <w:pPr>
      <w:pStyle w:val="Footer"/>
      <w:tabs>
        <w:tab w:val="clear" w:pos="4320"/>
        <w:tab w:val="clear" w:pos="8640"/>
        <w:tab w:val="center" w:pos="4680"/>
        <w:tab w:val="right" w:pos="9360"/>
      </w:tabs>
      <w:rPr>
        <w:rFonts w:cs="Arial"/>
        <w:sz w:val="22"/>
        <w:szCs w:val="22"/>
      </w:rPr>
    </w:pPr>
    <w:r w:rsidRPr="006E5E9E">
      <w:rPr>
        <w:rFonts w:cs="Arial"/>
        <w:sz w:val="22"/>
        <w:szCs w:val="22"/>
      </w:rPr>
      <w:t xml:space="preserve">Issue Date:  </w:t>
    </w:r>
    <w:r>
      <w:rPr>
        <w:rFonts w:cs="Arial"/>
        <w:sz w:val="22"/>
        <w:szCs w:val="22"/>
      </w:rPr>
      <w:t>06/11/14</w:t>
    </w:r>
    <w:r w:rsidRPr="006E5E9E">
      <w:rPr>
        <w:rFonts w:cs="Arial"/>
        <w:sz w:val="22"/>
        <w:szCs w:val="22"/>
      </w:rPr>
      <w:tab/>
    </w:r>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5</w:t>
    </w:r>
    <w:r w:rsidRPr="006E5E9E">
      <w:rPr>
        <w:rStyle w:val="PageNumber"/>
        <w:rFonts w:cs="Arial"/>
        <w:sz w:val="22"/>
        <w:szCs w:val="22"/>
      </w:rPr>
      <w:fldChar w:fldCharType="end"/>
    </w:r>
    <w:r w:rsidRPr="006E5E9E">
      <w:rPr>
        <w:rStyle w:val="PageNumber"/>
        <w:rFonts w:cs="Arial"/>
        <w:sz w:val="22"/>
        <w:szCs w:val="22"/>
      </w:rPr>
      <w:tab/>
      <w:t>1247</w:t>
    </w:r>
    <w:r>
      <w:rPr>
        <w:rStyle w:val="PageNumber"/>
        <w:rFonts w:cs="Arial"/>
        <w:sz w:val="22"/>
        <w:szCs w:val="22"/>
      </w:rPr>
      <w:t xml:space="preserve"> Appendix C3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Pr="006E5E9E" w:rsidRDefault="00B50D6F" w:rsidP="00C62880">
    <w:pPr>
      <w:pStyle w:val="Footer"/>
      <w:tabs>
        <w:tab w:val="clear" w:pos="4320"/>
        <w:tab w:val="clear" w:pos="8640"/>
        <w:tab w:val="center" w:pos="4680"/>
        <w:tab w:val="right" w:pos="9360"/>
      </w:tabs>
      <w:rPr>
        <w:rFonts w:cs="Arial"/>
        <w:sz w:val="22"/>
        <w:szCs w:val="22"/>
      </w:rPr>
    </w:pPr>
    <w:r w:rsidRPr="006E5E9E">
      <w:rPr>
        <w:rFonts w:cs="Arial"/>
        <w:sz w:val="22"/>
        <w:szCs w:val="22"/>
      </w:rPr>
      <w:t xml:space="preserve">Issue Date:  </w:t>
    </w:r>
    <w:r>
      <w:rPr>
        <w:rFonts w:cs="Arial"/>
        <w:sz w:val="22"/>
        <w:szCs w:val="22"/>
      </w:rPr>
      <w:t>06/11/14</w:t>
    </w:r>
    <w:r w:rsidRPr="006E5E9E">
      <w:rPr>
        <w:rFonts w:cs="Arial"/>
        <w:sz w:val="22"/>
        <w:szCs w:val="22"/>
      </w:rPr>
      <w:tab/>
    </w:r>
    <w:r w:rsidRPr="006E5E9E">
      <w:rPr>
        <w:rStyle w:val="PageNumber"/>
        <w:rFonts w:cs="Arial"/>
        <w:sz w:val="22"/>
        <w:szCs w:val="22"/>
      </w:rPr>
      <w:fldChar w:fldCharType="begin"/>
    </w:r>
    <w:r w:rsidRPr="006E5E9E">
      <w:rPr>
        <w:rStyle w:val="PageNumber"/>
        <w:rFonts w:cs="Arial"/>
        <w:sz w:val="22"/>
        <w:szCs w:val="22"/>
      </w:rPr>
      <w:instrText xml:space="preserve"> PAGE </w:instrText>
    </w:r>
    <w:r w:rsidRPr="006E5E9E">
      <w:rPr>
        <w:rStyle w:val="PageNumber"/>
        <w:rFonts w:cs="Arial"/>
        <w:sz w:val="22"/>
        <w:szCs w:val="22"/>
      </w:rPr>
      <w:fldChar w:fldCharType="separate"/>
    </w:r>
    <w:r>
      <w:rPr>
        <w:rStyle w:val="PageNumber"/>
        <w:rFonts w:cs="Arial"/>
        <w:noProof/>
        <w:sz w:val="22"/>
        <w:szCs w:val="22"/>
      </w:rPr>
      <w:t>6</w:t>
    </w:r>
    <w:r w:rsidRPr="006E5E9E">
      <w:rPr>
        <w:rStyle w:val="PageNumber"/>
        <w:rFonts w:cs="Arial"/>
        <w:sz w:val="22"/>
        <w:szCs w:val="22"/>
      </w:rPr>
      <w:fldChar w:fldCharType="end"/>
    </w:r>
    <w:r w:rsidRPr="006E5E9E">
      <w:rPr>
        <w:rStyle w:val="PageNumber"/>
        <w:rFonts w:cs="Arial"/>
        <w:sz w:val="22"/>
        <w:szCs w:val="22"/>
      </w:rPr>
      <w:tab/>
      <w:t>1247</w:t>
    </w:r>
    <w:r>
      <w:rPr>
        <w:rStyle w:val="PageNumber"/>
        <w:rFonts w:cs="Arial"/>
        <w:sz w:val="22"/>
        <w:szCs w:val="22"/>
      </w:rPr>
      <w:t xml:space="preserve"> Appendix C3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6F" w:rsidRDefault="00B50D6F">
      <w:r>
        <w:separator/>
      </w:r>
    </w:p>
  </w:footnote>
  <w:footnote w:type="continuationSeparator" w:id="0">
    <w:p w:rsidR="00B50D6F" w:rsidRDefault="00B50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F" w:rsidRDefault="00B50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7E8"/>
    <w:multiLevelType w:val="hybridMultilevel"/>
    <w:tmpl w:val="E940C7E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6DE19DB"/>
    <w:multiLevelType w:val="hybridMultilevel"/>
    <w:tmpl w:val="8182CB5E"/>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
    <w:nsid w:val="077E1647"/>
    <w:multiLevelType w:val="hybridMultilevel"/>
    <w:tmpl w:val="419EB09E"/>
    <w:lvl w:ilvl="0" w:tplc="F650EB3C">
      <w:start w:val="1"/>
      <w:numFmt w:val="lowerLetter"/>
      <w:lvlText w:val="%1."/>
      <w:lvlJc w:val="left"/>
      <w:pPr>
        <w:tabs>
          <w:tab w:val="num" w:pos="1440"/>
        </w:tabs>
        <w:ind w:left="1440" w:hanging="360"/>
      </w:pPr>
      <w:rPr>
        <w:rFonts w:hint="default"/>
      </w:rPr>
    </w:lvl>
    <w:lvl w:ilvl="1" w:tplc="920EA95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4F67C0"/>
    <w:multiLevelType w:val="hybridMultilevel"/>
    <w:tmpl w:val="FCC49588"/>
    <w:lvl w:ilvl="0" w:tplc="F650EB3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670A8C"/>
    <w:multiLevelType w:val="hybridMultilevel"/>
    <w:tmpl w:val="3E4C57EA"/>
    <w:lvl w:ilvl="0" w:tplc="4D14582E">
      <w:start w:val="2"/>
      <w:numFmt w:val="decimal"/>
      <w:lvlText w:val="%1."/>
      <w:lvlJc w:val="left"/>
      <w:pPr>
        <w:tabs>
          <w:tab w:val="num" w:pos="1788"/>
        </w:tabs>
        <w:ind w:left="1788" w:hanging="360"/>
      </w:pPr>
      <w:rPr>
        <w:rFonts w:hint="default"/>
      </w:rPr>
    </w:lvl>
    <w:lvl w:ilvl="1" w:tplc="04090019" w:tentative="1">
      <w:start w:val="1"/>
      <w:numFmt w:val="lowerLetter"/>
      <w:lvlText w:val="%2."/>
      <w:lvlJc w:val="left"/>
      <w:pPr>
        <w:tabs>
          <w:tab w:val="num" w:pos="2508"/>
        </w:tabs>
        <w:ind w:left="2508" w:hanging="360"/>
      </w:pPr>
    </w:lvl>
    <w:lvl w:ilvl="2" w:tplc="0409001B" w:tentative="1">
      <w:start w:val="1"/>
      <w:numFmt w:val="lowerRoman"/>
      <w:lvlText w:val="%3."/>
      <w:lvlJc w:val="right"/>
      <w:pPr>
        <w:tabs>
          <w:tab w:val="num" w:pos="3228"/>
        </w:tabs>
        <w:ind w:left="3228" w:hanging="180"/>
      </w:pPr>
    </w:lvl>
    <w:lvl w:ilvl="3" w:tplc="0409000F" w:tentative="1">
      <w:start w:val="1"/>
      <w:numFmt w:val="decimal"/>
      <w:lvlText w:val="%4."/>
      <w:lvlJc w:val="left"/>
      <w:pPr>
        <w:tabs>
          <w:tab w:val="num" w:pos="3948"/>
        </w:tabs>
        <w:ind w:left="3948" w:hanging="360"/>
      </w:pPr>
    </w:lvl>
    <w:lvl w:ilvl="4" w:tplc="04090019" w:tentative="1">
      <w:start w:val="1"/>
      <w:numFmt w:val="lowerLetter"/>
      <w:lvlText w:val="%5."/>
      <w:lvlJc w:val="left"/>
      <w:pPr>
        <w:tabs>
          <w:tab w:val="num" w:pos="4668"/>
        </w:tabs>
        <w:ind w:left="4668" w:hanging="360"/>
      </w:pPr>
    </w:lvl>
    <w:lvl w:ilvl="5" w:tplc="0409001B" w:tentative="1">
      <w:start w:val="1"/>
      <w:numFmt w:val="lowerRoman"/>
      <w:lvlText w:val="%6."/>
      <w:lvlJc w:val="right"/>
      <w:pPr>
        <w:tabs>
          <w:tab w:val="num" w:pos="5388"/>
        </w:tabs>
        <w:ind w:left="5388" w:hanging="180"/>
      </w:pPr>
    </w:lvl>
    <w:lvl w:ilvl="6" w:tplc="0409000F" w:tentative="1">
      <w:start w:val="1"/>
      <w:numFmt w:val="decimal"/>
      <w:lvlText w:val="%7."/>
      <w:lvlJc w:val="left"/>
      <w:pPr>
        <w:tabs>
          <w:tab w:val="num" w:pos="6108"/>
        </w:tabs>
        <w:ind w:left="6108" w:hanging="360"/>
      </w:pPr>
    </w:lvl>
    <w:lvl w:ilvl="7" w:tplc="04090019" w:tentative="1">
      <w:start w:val="1"/>
      <w:numFmt w:val="lowerLetter"/>
      <w:lvlText w:val="%8."/>
      <w:lvlJc w:val="left"/>
      <w:pPr>
        <w:tabs>
          <w:tab w:val="num" w:pos="6828"/>
        </w:tabs>
        <w:ind w:left="6828" w:hanging="360"/>
      </w:pPr>
    </w:lvl>
    <w:lvl w:ilvl="8" w:tplc="0409001B" w:tentative="1">
      <w:start w:val="1"/>
      <w:numFmt w:val="lowerRoman"/>
      <w:lvlText w:val="%9."/>
      <w:lvlJc w:val="right"/>
      <w:pPr>
        <w:tabs>
          <w:tab w:val="num" w:pos="7548"/>
        </w:tabs>
        <w:ind w:left="7548" w:hanging="180"/>
      </w:pPr>
    </w:lvl>
  </w:abstractNum>
  <w:abstractNum w:abstractNumId="5">
    <w:nsid w:val="3BA26C26"/>
    <w:multiLevelType w:val="hybridMultilevel"/>
    <w:tmpl w:val="5F98A06C"/>
    <w:lvl w:ilvl="0" w:tplc="1D70B2DE">
      <w:start w:val="2"/>
      <w:numFmt w:val="decimal"/>
      <w:lvlText w:val="%1."/>
      <w:lvlJc w:val="left"/>
      <w:pPr>
        <w:tabs>
          <w:tab w:val="num" w:pos="2707"/>
        </w:tabs>
        <w:ind w:left="2707" w:hanging="63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B01159"/>
    <w:multiLevelType w:val="multilevel"/>
    <w:tmpl w:val="A0FA0A62"/>
    <w:lvl w:ilvl="0">
      <w:start w:val="2"/>
      <w:numFmt w:val="decimal"/>
      <w:lvlText w:val="%1."/>
      <w:lvlJc w:val="left"/>
      <w:pPr>
        <w:tabs>
          <w:tab w:val="num" w:pos="1440"/>
        </w:tabs>
        <w:ind w:left="1440" w:hanging="360"/>
      </w:pPr>
      <w:rPr>
        <w:rFonts w:ascii="Arial" w:hAnsi="Arial"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4B2E6E4D"/>
    <w:multiLevelType w:val="hybridMultilevel"/>
    <w:tmpl w:val="94BEA0AC"/>
    <w:name w:val="AutoList22"/>
    <w:lvl w:ilvl="0" w:tplc="0B40D540">
      <w:start w:val="2"/>
      <w:numFmt w:val="decimal"/>
      <w:lvlText w:val="%1."/>
      <w:lvlJc w:val="left"/>
      <w:pPr>
        <w:tabs>
          <w:tab w:val="num" w:pos="360"/>
        </w:tabs>
        <w:ind w:left="36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CD80876">
      <w:start w:val="2"/>
      <w:numFmt w:val="decimal"/>
      <w:lvlText w:val="%4."/>
      <w:lvlJc w:val="left"/>
      <w:pPr>
        <w:tabs>
          <w:tab w:val="num" w:pos="2880"/>
        </w:tabs>
        <w:ind w:left="2880" w:hanging="360"/>
      </w:pPr>
      <w:rPr>
        <w:rFonts w:ascii="Arial" w:hAnsi="Arial" w:hint="default"/>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681CE4"/>
    <w:multiLevelType w:val="hybridMultilevel"/>
    <w:tmpl w:val="8A24032A"/>
    <w:lvl w:ilvl="0" w:tplc="2D14C2F4">
      <w:start w:val="1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5F685B19"/>
    <w:multiLevelType w:val="hybridMultilevel"/>
    <w:tmpl w:val="7CC89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E9C32AC"/>
    <w:multiLevelType w:val="hybridMultilevel"/>
    <w:tmpl w:val="63648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49011EB"/>
    <w:multiLevelType w:val="multilevel"/>
    <w:tmpl w:val="8ADEF9AE"/>
    <w:lvl w:ilvl="0">
      <w:start w:val="2"/>
      <w:numFmt w:val="decimal"/>
      <w:lvlText w:val="%1."/>
      <w:lvlJc w:val="left"/>
      <w:pPr>
        <w:tabs>
          <w:tab w:val="num" w:pos="1440"/>
        </w:tabs>
        <w:ind w:left="1440" w:hanging="360"/>
      </w:pPr>
      <w:rPr>
        <w:rFonts w:ascii="Arial" w:hAnsi="Arial"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77234EC7"/>
    <w:multiLevelType w:val="multilevel"/>
    <w:tmpl w:val="FCAC0F10"/>
    <w:lvl w:ilvl="0">
      <w:start w:val="2"/>
      <w:numFmt w:val="decimal"/>
      <w:lvlText w:val="%1."/>
      <w:lvlJc w:val="left"/>
      <w:pPr>
        <w:tabs>
          <w:tab w:val="num" w:pos="1440"/>
        </w:tabs>
        <w:ind w:left="1440" w:hanging="360"/>
      </w:pPr>
      <w:rPr>
        <w:rFonts w:ascii="Arial" w:hAnsi="Arial"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794F2AD8"/>
    <w:multiLevelType w:val="hybridMultilevel"/>
    <w:tmpl w:val="C7CC560E"/>
    <w:lvl w:ilvl="0" w:tplc="6F104614">
      <w:start w:val="1"/>
      <w:numFmt w:val="decimal"/>
      <w:lvlText w:val="%1."/>
      <w:lvlJc w:val="left"/>
      <w:pPr>
        <w:tabs>
          <w:tab w:val="num" w:pos="2707"/>
        </w:tabs>
        <w:ind w:left="2707" w:hanging="63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B638E0"/>
    <w:multiLevelType w:val="multilevel"/>
    <w:tmpl w:val="C04A66EE"/>
    <w:lvl w:ilvl="0">
      <w:start w:val="2"/>
      <w:numFmt w:val="decimal"/>
      <w:lvlText w:val="%1."/>
      <w:lvlJc w:val="left"/>
      <w:pPr>
        <w:tabs>
          <w:tab w:val="num" w:pos="1440"/>
        </w:tabs>
        <w:ind w:left="1440" w:hanging="360"/>
      </w:pPr>
      <w:rPr>
        <w:rFonts w:ascii="Arial" w:hAnsi="Arial"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7C4777BC"/>
    <w:multiLevelType w:val="multilevel"/>
    <w:tmpl w:val="1338B9F0"/>
    <w:lvl w:ilvl="0">
      <w:start w:val="2"/>
      <w:numFmt w:val="decimal"/>
      <w:lvlText w:val="%1."/>
      <w:lvlJc w:val="left"/>
      <w:pPr>
        <w:tabs>
          <w:tab w:val="num" w:pos="1440"/>
        </w:tabs>
        <w:ind w:left="1440" w:hanging="360"/>
      </w:pPr>
      <w:rPr>
        <w:rFonts w:ascii="Arial" w:hAnsi="Arial"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C9A67F2"/>
    <w:multiLevelType w:val="hybridMultilevel"/>
    <w:tmpl w:val="E2D239F0"/>
    <w:lvl w:ilvl="0" w:tplc="F650EB3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8434F8"/>
    <w:multiLevelType w:val="hybridMultilevel"/>
    <w:tmpl w:val="3C02AC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5"/>
  </w:num>
  <w:num w:numId="3">
    <w:abstractNumId w:val="6"/>
  </w:num>
  <w:num w:numId="4">
    <w:abstractNumId w:val="14"/>
  </w:num>
  <w:num w:numId="5">
    <w:abstractNumId w:val="11"/>
  </w:num>
  <w:num w:numId="6">
    <w:abstractNumId w:val="16"/>
  </w:num>
  <w:num w:numId="7">
    <w:abstractNumId w:val="2"/>
  </w:num>
  <w:num w:numId="8">
    <w:abstractNumId w:val="12"/>
  </w:num>
  <w:num w:numId="9">
    <w:abstractNumId w:val="3"/>
  </w:num>
  <w:num w:numId="10">
    <w:abstractNumId w:val="0"/>
  </w:num>
  <w:num w:numId="11">
    <w:abstractNumId w:val="17"/>
  </w:num>
  <w:num w:numId="12">
    <w:abstractNumId w:val="7"/>
  </w:num>
  <w:num w:numId="13">
    <w:abstractNumId w:val="8"/>
  </w:num>
  <w:num w:numId="14">
    <w:abstractNumId w:val="13"/>
  </w:num>
  <w:num w:numId="15">
    <w:abstractNumId w:val="5"/>
  </w:num>
  <w:num w:numId="16">
    <w:abstractNumId w:val="9"/>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60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C7"/>
    <w:rsid w:val="000065CD"/>
    <w:rsid w:val="0000767C"/>
    <w:rsid w:val="00027781"/>
    <w:rsid w:val="00027B4A"/>
    <w:rsid w:val="000326D4"/>
    <w:rsid w:val="00047BB7"/>
    <w:rsid w:val="00066101"/>
    <w:rsid w:val="000730BE"/>
    <w:rsid w:val="000F3EC7"/>
    <w:rsid w:val="00111C0A"/>
    <w:rsid w:val="00170C13"/>
    <w:rsid w:val="001A16AE"/>
    <w:rsid w:val="001C7E0A"/>
    <w:rsid w:val="001D3265"/>
    <w:rsid w:val="001D4B69"/>
    <w:rsid w:val="001F741D"/>
    <w:rsid w:val="002050E8"/>
    <w:rsid w:val="0022769A"/>
    <w:rsid w:val="00243B67"/>
    <w:rsid w:val="00285181"/>
    <w:rsid w:val="002A1424"/>
    <w:rsid w:val="002A244D"/>
    <w:rsid w:val="00367240"/>
    <w:rsid w:val="00380068"/>
    <w:rsid w:val="00391CC1"/>
    <w:rsid w:val="003D5E38"/>
    <w:rsid w:val="00412FCD"/>
    <w:rsid w:val="004278B1"/>
    <w:rsid w:val="0043077D"/>
    <w:rsid w:val="00432825"/>
    <w:rsid w:val="00434534"/>
    <w:rsid w:val="00434B52"/>
    <w:rsid w:val="00451051"/>
    <w:rsid w:val="00487F55"/>
    <w:rsid w:val="004A6B43"/>
    <w:rsid w:val="004B0453"/>
    <w:rsid w:val="004B12E0"/>
    <w:rsid w:val="00502677"/>
    <w:rsid w:val="00520A86"/>
    <w:rsid w:val="00522082"/>
    <w:rsid w:val="005251E5"/>
    <w:rsid w:val="00554D16"/>
    <w:rsid w:val="00570428"/>
    <w:rsid w:val="00573CBA"/>
    <w:rsid w:val="0057473F"/>
    <w:rsid w:val="005824E4"/>
    <w:rsid w:val="005869D2"/>
    <w:rsid w:val="00591060"/>
    <w:rsid w:val="005918E6"/>
    <w:rsid w:val="00594938"/>
    <w:rsid w:val="005B3548"/>
    <w:rsid w:val="005C0951"/>
    <w:rsid w:val="005C2BA7"/>
    <w:rsid w:val="005D7D69"/>
    <w:rsid w:val="005E05C3"/>
    <w:rsid w:val="005E7CDF"/>
    <w:rsid w:val="00625CD7"/>
    <w:rsid w:val="00672E36"/>
    <w:rsid w:val="00690EE3"/>
    <w:rsid w:val="00694827"/>
    <w:rsid w:val="006A48E4"/>
    <w:rsid w:val="006A7E7A"/>
    <w:rsid w:val="006E5E9E"/>
    <w:rsid w:val="0072254F"/>
    <w:rsid w:val="007256EA"/>
    <w:rsid w:val="007315E5"/>
    <w:rsid w:val="0073538B"/>
    <w:rsid w:val="007456EC"/>
    <w:rsid w:val="0075562E"/>
    <w:rsid w:val="00786876"/>
    <w:rsid w:val="00797913"/>
    <w:rsid w:val="007D45E4"/>
    <w:rsid w:val="007E0385"/>
    <w:rsid w:val="007E1D1B"/>
    <w:rsid w:val="008332CE"/>
    <w:rsid w:val="00864660"/>
    <w:rsid w:val="00866EB0"/>
    <w:rsid w:val="008A3E07"/>
    <w:rsid w:val="008A6246"/>
    <w:rsid w:val="009012B2"/>
    <w:rsid w:val="00920A0E"/>
    <w:rsid w:val="009315B5"/>
    <w:rsid w:val="00951129"/>
    <w:rsid w:val="0097702C"/>
    <w:rsid w:val="009A07CF"/>
    <w:rsid w:val="009B5030"/>
    <w:rsid w:val="009C1680"/>
    <w:rsid w:val="009E5B1E"/>
    <w:rsid w:val="00A36CE5"/>
    <w:rsid w:val="00A432CA"/>
    <w:rsid w:val="00A44078"/>
    <w:rsid w:val="00A9308B"/>
    <w:rsid w:val="00A9585A"/>
    <w:rsid w:val="00AB7C75"/>
    <w:rsid w:val="00AC70ED"/>
    <w:rsid w:val="00B02C1D"/>
    <w:rsid w:val="00B21A54"/>
    <w:rsid w:val="00B50D6F"/>
    <w:rsid w:val="00B71395"/>
    <w:rsid w:val="00B9333E"/>
    <w:rsid w:val="00BA3126"/>
    <w:rsid w:val="00BB3E20"/>
    <w:rsid w:val="00BB5589"/>
    <w:rsid w:val="00BE0858"/>
    <w:rsid w:val="00BE0D78"/>
    <w:rsid w:val="00C260CB"/>
    <w:rsid w:val="00C32776"/>
    <w:rsid w:val="00C435FB"/>
    <w:rsid w:val="00C62880"/>
    <w:rsid w:val="00C74054"/>
    <w:rsid w:val="00C75BA5"/>
    <w:rsid w:val="00C87C8B"/>
    <w:rsid w:val="00C92F69"/>
    <w:rsid w:val="00CA6735"/>
    <w:rsid w:val="00D31E60"/>
    <w:rsid w:val="00D46344"/>
    <w:rsid w:val="00D70531"/>
    <w:rsid w:val="00DD11CA"/>
    <w:rsid w:val="00E440F2"/>
    <w:rsid w:val="00E5782F"/>
    <w:rsid w:val="00E83739"/>
    <w:rsid w:val="00E97796"/>
    <w:rsid w:val="00EB2725"/>
    <w:rsid w:val="00EB2D1A"/>
    <w:rsid w:val="00EC0D1A"/>
    <w:rsid w:val="00EC2F1C"/>
    <w:rsid w:val="00EE4DF4"/>
    <w:rsid w:val="00F04762"/>
    <w:rsid w:val="00F06F36"/>
    <w:rsid w:val="00F716CF"/>
    <w:rsid w:val="00FB4C48"/>
    <w:rsid w:val="00FE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EC7"/>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3EC7"/>
    <w:rPr>
      <w:rFonts w:ascii="Tahoma" w:hAnsi="Tahoma" w:cs="Tahoma"/>
      <w:sz w:val="16"/>
      <w:szCs w:val="16"/>
    </w:rPr>
  </w:style>
  <w:style w:type="paragraph" w:styleId="Header">
    <w:name w:val="header"/>
    <w:basedOn w:val="Normal"/>
    <w:link w:val="HeaderChar"/>
    <w:rsid w:val="00EC2F1C"/>
    <w:pPr>
      <w:tabs>
        <w:tab w:val="center" w:pos="4320"/>
        <w:tab w:val="right" w:pos="8640"/>
      </w:tabs>
    </w:pPr>
  </w:style>
  <w:style w:type="character" w:customStyle="1" w:styleId="HeaderChar">
    <w:name w:val="Header Char"/>
    <w:basedOn w:val="DefaultParagraphFont"/>
    <w:link w:val="Header"/>
    <w:rsid w:val="00EC2F1C"/>
    <w:rPr>
      <w:sz w:val="24"/>
      <w:szCs w:val="24"/>
    </w:rPr>
  </w:style>
  <w:style w:type="paragraph" w:styleId="Footer">
    <w:name w:val="footer"/>
    <w:basedOn w:val="Normal"/>
    <w:link w:val="FooterChar"/>
    <w:rsid w:val="00EC2F1C"/>
    <w:pPr>
      <w:tabs>
        <w:tab w:val="center" w:pos="4320"/>
        <w:tab w:val="right" w:pos="8640"/>
      </w:tabs>
    </w:pPr>
  </w:style>
  <w:style w:type="character" w:customStyle="1" w:styleId="FooterChar">
    <w:name w:val="Footer Char"/>
    <w:basedOn w:val="DefaultParagraphFont"/>
    <w:link w:val="Footer"/>
    <w:rsid w:val="00EC2F1C"/>
    <w:rPr>
      <w:sz w:val="24"/>
      <w:szCs w:val="24"/>
    </w:rPr>
  </w:style>
  <w:style w:type="paragraph" w:customStyle="1" w:styleId="Level1">
    <w:name w:val="Level 1"/>
    <w:basedOn w:val="Normal"/>
    <w:rsid w:val="00EC2F1C"/>
    <w:pPr>
      <w:tabs>
        <w:tab w:val="num" w:pos="360"/>
      </w:tabs>
      <w:ind w:left="2610" w:hanging="450"/>
      <w:outlineLvl w:val="0"/>
    </w:pPr>
  </w:style>
  <w:style w:type="character" w:styleId="CommentReference">
    <w:name w:val="annotation reference"/>
    <w:basedOn w:val="DefaultParagraphFont"/>
    <w:rsid w:val="00EC2F1C"/>
    <w:rPr>
      <w:sz w:val="16"/>
      <w:szCs w:val="16"/>
    </w:rPr>
  </w:style>
  <w:style w:type="paragraph" w:styleId="CommentText">
    <w:name w:val="annotation text"/>
    <w:basedOn w:val="Normal"/>
    <w:link w:val="CommentTextChar"/>
    <w:rsid w:val="00EC2F1C"/>
    <w:pPr>
      <w:widowControl/>
      <w:autoSpaceDE/>
      <w:autoSpaceDN/>
      <w:adjustRightInd/>
    </w:pPr>
    <w:rPr>
      <w:sz w:val="20"/>
      <w:szCs w:val="20"/>
    </w:rPr>
  </w:style>
  <w:style w:type="character" w:customStyle="1" w:styleId="CommentTextChar">
    <w:name w:val="Comment Text Char"/>
    <w:basedOn w:val="DefaultParagraphFont"/>
    <w:link w:val="CommentText"/>
    <w:rsid w:val="00EC2F1C"/>
    <w:rPr>
      <w:rFonts w:ascii="Arial" w:hAnsi="Arial"/>
    </w:rPr>
  </w:style>
  <w:style w:type="paragraph" w:styleId="Revision">
    <w:name w:val="Revision"/>
    <w:hidden/>
    <w:uiPriority w:val="99"/>
    <w:semiHidden/>
    <w:rsid w:val="00EC2F1C"/>
    <w:rPr>
      <w:sz w:val="24"/>
      <w:szCs w:val="24"/>
    </w:rPr>
  </w:style>
  <w:style w:type="paragraph" w:styleId="CommentSubject">
    <w:name w:val="annotation subject"/>
    <w:basedOn w:val="CommentText"/>
    <w:next w:val="CommentText"/>
    <w:semiHidden/>
    <w:rsid w:val="00D46344"/>
    <w:pPr>
      <w:widowControl w:val="0"/>
      <w:autoSpaceDE w:val="0"/>
      <w:autoSpaceDN w:val="0"/>
      <w:adjustRightInd w:val="0"/>
    </w:pPr>
    <w:rPr>
      <w:rFonts w:ascii="Times New Roman" w:hAnsi="Times New Roman"/>
      <w:b/>
      <w:bCs/>
    </w:rPr>
  </w:style>
  <w:style w:type="character" w:styleId="PageNumber">
    <w:name w:val="page number"/>
    <w:basedOn w:val="DefaultParagraphFont"/>
    <w:rsid w:val="00BE0D78"/>
  </w:style>
  <w:style w:type="paragraph" w:styleId="TOC1">
    <w:name w:val="toc 1"/>
    <w:basedOn w:val="Normal"/>
    <w:next w:val="Normal"/>
    <w:autoRedefine/>
    <w:uiPriority w:val="39"/>
    <w:rsid w:val="0057473F"/>
    <w:pPr>
      <w:tabs>
        <w:tab w:val="right" w:leader="dot" w:pos="9350"/>
      </w:tabs>
      <w:ind w:left="720" w:hanging="720"/>
      <w:jc w:val="center"/>
    </w:pPr>
    <w:rPr>
      <w:rFonts w:cs="Arial"/>
      <w:b/>
      <w:noProof/>
      <w:sz w:val="22"/>
      <w:szCs w:val="22"/>
    </w:rPr>
  </w:style>
  <w:style w:type="paragraph" w:styleId="TOC2">
    <w:name w:val="toc 2"/>
    <w:basedOn w:val="Normal"/>
    <w:next w:val="Normal"/>
    <w:autoRedefine/>
    <w:uiPriority w:val="39"/>
    <w:rsid w:val="00E5782F"/>
    <w:pPr>
      <w:ind w:left="1440" w:hanging="720"/>
    </w:pPr>
    <w:rPr>
      <w:rFonts w:ascii="Times New Roman" w:hAnsi="Times New Roman"/>
    </w:rPr>
  </w:style>
  <w:style w:type="paragraph" w:styleId="ListParagraph">
    <w:name w:val="List Paragraph"/>
    <w:basedOn w:val="Normal"/>
    <w:uiPriority w:val="34"/>
    <w:qFormat/>
    <w:rsid w:val="005B3548"/>
    <w:pPr>
      <w:ind w:left="720"/>
      <w:contextualSpacing/>
    </w:pPr>
  </w:style>
  <w:style w:type="paragraph" w:customStyle="1" w:styleId="Default">
    <w:name w:val="Default"/>
    <w:rsid w:val="0022769A"/>
    <w:pPr>
      <w:autoSpaceDE w:val="0"/>
      <w:autoSpaceDN w:val="0"/>
      <w:adjustRightInd w:val="0"/>
    </w:pPr>
    <w:rPr>
      <w:rFonts w:ascii="Arial" w:hAnsi="Arial" w:cs="Arial"/>
      <w:color w:val="000000"/>
      <w:sz w:val="24"/>
      <w:szCs w:val="24"/>
    </w:rPr>
  </w:style>
  <w:style w:type="paragraph" w:customStyle="1" w:styleId="courses">
    <w:name w:val="courses"/>
    <w:basedOn w:val="Normal"/>
    <w:rsid w:val="005220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3" w:hanging="1267"/>
    </w:pPr>
  </w:style>
  <w:style w:type="table" w:styleId="TableGrid">
    <w:name w:val="Table Grid"/>
    <w:basedOn w:val="TableNormal"/>
    <w:rsid w:val="007E1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EC7"/>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3EC7"/>
    <w:rPr>
      <w:rFonts w:ascii="Tahoma" w:hAnsi="Tahoma" w:cs="Tahoma"/>
      <w:sz w:val="16"/>
      <w:szCs w:val="16"/>
    </w:rPr>
  </w:style>
  <w:style w:type="paragraph" w:styleId="Header">
    <w:name w:val="header"/>
    <w:basedOn w:val="Normal"/>
    <w:link w:val="HeaderChar"/>
    <w:rsid w:val="00EC2F1C"/>
    <w:pPr>
      <w:tabs>
        <w:tab w:val="center" w:pos="4320"/>
        <w:tab w:val="right" w:pos="8640"/>
      </w:tabs>
    </w:pPr>
  </w:style>
  <w:style w:type="character" w:customStyle="1" w:styleId="HeaderChar">
    <w:name w:val="Header Char"/>
    <w:basedOn w:val="DefaultParagraphFont"/>
    <w:link w:val="Header"/>
    <w:rsid w:val="00EC2F1C"/>
    <w:rPr>
      <w:sz w:val="24"/>
      <w:szCs w:val="24"/>
    </w:rPr>
  </w:style>
  <w:style w:type="paragraph" w:styleId="Footer">
    <w:name w:val="footer"/>
    <w:basedOn w:val="Normal"/>
    <w:link w:val="FooterChar"/>
    <w:rsid w:val="00EC2F1C"/>
    <w:pPr>
      <w:tabs>
        <w:tab w:val="center" w:pos="4320"/>
        <w:tab w:val="right" w:pos="8640"/>
      </w:tabs>
    </w:pPr>
  </w:style>
  <w:style w:type="character" w:customStyle="1" w:styleId="FooterChar">
    <w:name w:val="Footer Char"/>
    <w:basedOn w:val="DefaultParagraphFont"/>
    <w:link w:val="Footer"/>
    <w:rsid w:val="00EC2F1C"/>
    <w:rPr>
      <w:sz w:val="24"/>
      <w:szCs w:val="24"/>
    </w:rPr>
  </w:style>
  <w:style w:type="paragraph" w:customStyle="1" w:styleId="Level1">
    <w:name w:val="Level 1"/>
    <w:basedOn w:val="Normal"/>
    <w:rsid w:val="00EC2F1C"/>
    <w:pPr>
      <w:tabs>
        <w:tab w:val="num" w:pos="360"/>
      </w:tabs>
      <w:ind w:left="2610" w:hanging="450"/>
      <w:outlineLvl w:val="0"/>
    </w:pPr>
  </w:style>
  <w:style w:type="character" w:styleId="CommentReference">
    <w:name w:val="annotation reference"/>
    <w:basedOn w:val="DefaultParagraphFont"/>
    <w:rsid w:val="00EC2F1C"/>
    <w:rPr>
      <w:sz w:val="16"/>
      <w:szCs w:val="16"/>
    </w:rPr>
  </w:style>
  <w:style w:type="paragraph" w:styleId="CommentText">
    <w:name w:val="annotation text"/>
    <w:basedOn w:val="Normal"/>
    <w:link w:val="CommentTextChar"/>
    <w:rsid w:val="00EC2F1C"/>
    <w:pPr>
      <w:widowControl/>
      <w:autoSpaceDE/>
      <w:autoSpaceDN/>
      <w:adjustRightInd/>
    </w:pPr>
    <w:rPr>
      <w:sz w:val="20"/>
      <w:szCs w:val="20"/>
    </w:rPr>
  </w:style>
  <w:style w:type="character" w:customStyle="1" w:styleId="CommentTextChar">
    <w:name w:val="Comment Text Char"/>
    <w:basedOn w:val="DefaultParagraphFont"/>
    <w:link w:val="CommentText"/>
    <w:rsid w:val="00EC2F1C"/>
    <w:rPr>
      <w:rFonts w:ascii="Arial" w:hAnsi="Arial"/>
    </w:rPr>
  </w:style>
  <w:style w:type="paragraph" w:styleId="Revision">
    <w:name w:val="Revision"/>
    <w:hidden/>
    <w:uiPriority w:val="99"/>
    <w:semiHidden/>
    <w:rsid w:val="00EC2F1C"/>
    <w:rPr>
      <w:sz w:val="24"/>
      <w:szCs w:val="24"/>
    </w:rPr>
  </w:style>
  <w:style w:type="paragraph" w:styleId="CommentSubject">
    <w:name w:val="annotation subject"/>
    <w:basedOn w:val="CommentText"/>
    <w:next w:val="CommentText"/>
    <w:semiHidden/>
    <w:rsid w:val="00D46344"/>
    <w:pPr>
      <w:widowControl w:val="0"/>
      <w:autoSpaceDE w:val="0"/>
      <w:autoSpaceDN w:val="0"/>
      <w:adjustRightInd w:val="0"/>
    </w:pPr>
    <w:rPr>
      <w:rFonts w:ascii="Times New Roman" w:hAnsi="Times New Roman"/>
      <w:b/>
      <w:bCs/>
    </w:rPr>
  </w:style>
  <w:style w:type="character" w:styleId="PageNumber">
    <w:name w:val="page number"/>
    <w:basedOn w:val="DefaultParagraphFont"/>
    <w:rsid w:val="00BE0D78"/>
  </w:style>
  <w:style w:type="paragraph" w:styleId="TOC1">
    <w:name w:val="toc 1"/>
    <w:basedOn w:val="Normal"/>
    <w:next w:val="Normal"/>
    <w:autoRedefine/>
    <w:uiPriority w:val="39"/>
    <w:rsid w:val="0057473F"/>
    <w:pPr>
      <w:tabs>
        <w:tab w:val="right" w:leader="dot" w:pos="9350"/>
      </w:tabs>
      <w:ind w:left="720" w:hanging="720"/>
      <w:jc w:val="center"/>
    </w:pPr>
    <w:rPr>
      <w:rFonts w:cs="Arial"/>
      <w:b/>
      <w:noProof/>
      <w:sz w:val="22"/>
      <w:szCs w:val="22"/>
    </w:rPr>
  </w:style>
  <w:style w:type="paragraph" w:styleId="TOC2">
    <w:name w:val="toc 2"/>
    <w:basedOn w:val="Normal"/>
    <w:next w:val="Normal"/>
    <w:autoRedefine/>
    <w:uiPriority w:val="39"/>
    <w:rsid w:val="00E5782F"/>
    <w:pPr>
      <w:ind w:left="1440" w:hanging="720"/>
    </w:pPr>
    <w:rPr>
      <w:rFonts w:ascii="Times New Roman" w:hAnsi="Times New Roman"/>
    </w:rPr>
  </w:style>
  <w:style w:type="paragraph" w:styleId="ListParagraph">
    <w:name w:val="List Paragraph"/>
    <w:basedOn w:val="Normal"/>
    <w:uiPriority w:val="34"/>
    <w:qFormat/>
    <w:rsid w:val="005B3548"/>
    <w:pPr>
      <w:ind w:left="720"/>
      <w:contextualSpacing/>
    </w:pPr>
  </w:style>
  <w:style w:type="paragraph" w:customStyle="1" w:styleId="Default">
    <w:name w:val="Default"/>
    <w:rsid w:val="0022769A"/>
    <w:pPr>
      <w:autoSpaceDE w:val="0"/>
      <w:autoSpaceDN w:val="0"/>
      <w:adjustRightInd w:val="0"/>
    </w:pPr>
    <w:rPr>
      <w:rFonts w:ascii="Arial" w:hAnsi="Arial" w:cs="Arial"/>
      <w:color w:val="000000"/>
      <w:sz w:val="24"/>
      <w:szCs w:val="24"/>
    </w:rPr>
  </w:style>
  <w:style w:type="paragraph" w:customStyle="1" w:styleId="courses">
    <w:name w:val="courses"/>
    <w:basedOn w:val="Normal"/>
    <w:rsid w:val="005220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3" w:hanging="1267"/>
    </w:pPr>
  </w:style>
  <w:style w:type="table" w:styleId="TableGrid">
    <w:name w:val="Table Grid"/>
    <w:basedOn w:val="TableNormal"/>
    <w:rsid w:val="007E1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1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oter" Target="footer25.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1F0B2-BF05-4FEA-A6D5-BDBCBC59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4476</Words>
  <Characters>28478</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Appendix C3</vt:lpstr>
    </vt:vector>
  </TitlesOfParts>
  <Company>USNRC</Company>
  <LinksUpToDate>false</LinksUpToDate>
  <CharactersWithSpaces>32889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C3</dc:title>
  <dc:creator>Jan Griffin</dc:creator>
  <cp:lastModifiedBy>Curran, Bridget</cp:lastModifiedBy>
  <cp:revision>3</cp:revision>
  <cp:lastPrinted>2014-06-06T15:18:00Z</cp:lastPrinted>
  <dcterms:created xsi:type="dcterms:W3CDTF">2014-06-06T15:17:00Z</dcterms:created>
  <dcterms:modified xsi:type="dcterms:W3CDTF">2014-06-06T15:21:00Z</dcterms:modified>
</cp:coreProperties>
</file>