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8B" w:rsidRPr="0026438B" w:rsidRDefault="0026438B" w:rsidP="0026438B">
      <w:pPr>
        <w:widowControl/>
        <w:tabs>
          <w:tab w:val="center" w:pos="4680"/>
          <w:tab w:val="right" w:pos="9360"/>
        </w:tabs>
        <w:rPr>
          <w:rFonts w:ascii="Arial" w:hAnsi="Arial" w:cs="Arial"/>
          <w:b/>
          <w:bCs/>
          <w:sz w:val="20"/>
          <w:szCs w:val="20"/>
        </w:rPr>
      </w:pPr>
      <w:r>
        <w:rPr>
          <w:rFonts w:ascii="Arial" w:hAnsi="Arial" w:cs="Arial"/>
          <w:b/>
          <w:sz w:val="38"/>
          <w:szCs w:val="38"/>
        </w:rPr>
        <w:tab/>
      </w:r>
      <w:bookmarkStart w:id="0" w:name="_GoBack"/>
      <w:bookmarkEnd w:id="0"/>
      <w:r w:rsidRPr="0026438B">
        <w:rPr>
          <w:rFonts w:ascii="Arial" w:hAnsi="Arial" w:cs="Arial"/>
          <w:b/>
          <w:sz w:val="38"/>
          <w:szCs w:val="38"/>
        </w:rPr>
        <w:t>NRC INSPECTION MANUA</w:t>
      </w:r>
      <w:r>
        <w:rPr>
          <w:rFonts w:ascii="Arial" w:hAnsi="Arial" w:cs="Arial"/>
          <w:b/>
          <w:sz w:val="38"/>
          <w:szCs w:val="38"/>
        </w:rPr>
        <w:t>L</w:t>
      </w:r>
      <w:r>
        <w:rPr>
          <w:rFonts w:ascii="Arial" w:hAnsi="Arial" w:cs="Arial"/>
          <w:b/>
          <w:sz w:val="38"/>
          <w:szCs w:val="38"/>
        </w:rPr>
        <w:tab/>
      </w:r>
      <w:r w:rsidRPr="0026438B">
        <w:rPr>
          <w:rFonts w:ascii="Arial" w:hAnsi="Arial" w:cs="Arial"/>
          <w:sz w:val="20"/>
          <w:szCs w:val="20"/>
        </w:rPr>
        <w:t>NMSS/FCSS</w:t>
      </w:r>
    </w:p>
    <w:p w:rsidR="0026438B" w:rsidRPr="0026438B" w:rsidRDefault="0026438B"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26438B" w:rsidTr="0026438B">
        <w:tc>
          <w:tcPr>
            <w:tcW w:w="9576" w:type="dxa"/>
            <w:tcBorders>
              <w:left w:val="nil"/>
              <w:right w:val="nil"/>
            </w:tcBorders>
          </w:tcPr>
          <w:p w:rsidR="0026438B" w:rsidRPr="0026438B" w:rsidRDefault="0026438B"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Cs/>
                <w:sz w:val="22"/>
                <w:szCs w:val="22"/>
              </w:rPr>
            </w:pPr>
            <w:r w:rsidRPr="0026438B">
              <w:rPr>
                <w:rFonts w:ascii="Arial" w:hAnsi="Arial" w:cs="Arial"/>
                <w:bCs/>
                <w:sz w:val="22"/>
                <w:szCs w:val="22"/>
              </w:rPr>
              <w:t>MANUAL CHAPTER 1247 A</w:t>
            </w:r>
            <w:r w:rsidR="000D7AB5">
              <w:rPr>
                <w:rFonts w:ascii="Arial" w:hAnsi="Arial" w:cs="Arial"/>
                <w:bCs/>
                <w:sz w:val="22"/>
                <w:szCs w:val="22"/>
              </w:rPr>
              <w:t>PPENDIX</w:t>
            </w:r>
            <w:r w:rsidRPr="0026438B">
              <w:rPr>
                <w:rFonts w:ascii="Arial" w:hAnsi="Arial" w:cs="Arial"/>
                <w:bCs/>
                <w:sz w:val="22"/>
                <w:szCs w:val="22"/>
              </w:rPr>
              <w:t xml:space="preserve"> C1</w:t>
            </w:r>
          </w:p>
        </w:tc>
      </w:tr>
    </w:tbl>
    <w:p w:rsidR="00A803A8" w:rsidRPr="0026438B" w:rsidRDefault="00A803A8" w:rsidP="0026438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A803A8" w:rsidRPr="0026438B" w:rsidRDefault="00A803A8"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Cs/>
          <w:sz w:val="22"/>
          <w:szCs w:val="22"/>
        </w:rPr>
      </w:pPr>
    </w:p>
    <w:p w:rsidR="00A803A8" w:rsidRPr="0026438B" w:rsidRDefault="0026438B"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Cs/>
          <w:sz w:val="22"/>
          <w:szCs w:val="22"/>
        </w:rPr>
      </w:pPr>
      <w:r w:rsidRPr="0026438B">
        <w:rPr>
          <w:rFonts w:ascii="Arial" w:hAnsi="Arial" w:cs="Arial"/>
          <w:bCs/>
          <w:sz w:val="22"/>
          <w:szCs w:val="22"/>
        </w:rPr>
        <w:t>FUEL FACILITY OPERATIONS INSPECTOR TECHNICAL PROFICIENCY TRAINING AND QUALIFICATION JOURNAL</w:t>
      </w:r>
    </w:p>
    <w:p w:rsidR="0026438B" w:rsidRDefault="0026438B"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1" w:author="Curran, Bridget" w:date="2014-06-06T09:17:00Z"/>
          <w:rFonts w:ascii="Arial" w:hAnsi="Arial" w:cs="Arial"/>
          <w:b/>
          <w:bCs/>
          <w:sz w:val="22"/>
          <w:szCs w:val="22"/>
        </w:rPr>
        <w:sectPr w:rsidR="0026438B" w:rsidSect="0026438B">
          <w:footerReference w:type="even" r:id="rId9"/>
          <w:footerReference w:type="default" r:id="rId10"/>
          <w:type w:val="nextColumn"/>
          <w:pgSz w:w="12240" w:h="15840" w:code="1"/>
          <w:pgMar w:top="1440" w:right="1440" w:bottom="1440" w:left="1440" w:header="1440" w:footer="1440" w:gutter="0"/>
          <w:cols w:space="720"/>
          <w:noEndnote/>
          <w:titlePg/>
          <w:docGrid w:linePitch="326"/>
        </w:sectPr>
      </w:pPr>
    </w:p>
    <w:p w:rsidR="00A803A8" w:rsidRPr="00FF1D59" w:rsidRDefault="00A803A8"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FF1D59">
        <w:rPr>
          <w:rFonts w:ascii="Arial" w:hAnsi="Arial" w:cs="Arial"/>
          <w:b/>
          <w:bCs/>
          <w:sz w:val="22"/>
          <w:szCs w:val="22"/>
        </w:rPr>
        <w:lastRenderedPageBreak/>
        <w:t>Table of Contents</w:t>
      </w:r>
    </w:p>
    <w:p w:rsidR="00A803A8" w:rsidRPr="00FF1D59" w:rsidRDefault="00A803A8" w:rsidP="00A803A8">
      <w:pPr>
        <w:pStyle w:val="TOC1"/>
        <w:tabs>
          <w:tab w:val="clear" w:pos="9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B7316" w:rsidRPr="00EB7316" w:rsidRDefault="00EB7316">
      <w:pPr>
        <w:pStyle w:val="TOC1"/>
        <w:rPr>
          <w:rFonts w:eastAsiaTheme="minorEastAsia"/>
          <w:noProof/>
          <w:sz w:val="22"/>
          <w:szCs w:val="22"/>
        </w:rPr>
      </w:pPr>
      <w:r>
        <w:rPr>
          <w:sz w:val="22"/>
          <w:szCs w:val="22"/>
        </w:rPr>
        <w:fldChar w:fldCharType="begin"/>
      </w:r>
      <w:r>
        <w:rPr>
          <w:sz w:val="22"/>
          <w:szCs w:val="22"/>
        </w:rPr>
        <w:instrText xml:space="preserve"> TOC \f </w:instrText>
      </w:r>
      <w:r>
        <w:rPr>
          <w:sz w:val="22"/>
          <w:szCs w:val="22"/>
        </w:rPr>
        <w:fldChar w:fldCharType="separate"/>
      </w:r>
      <w:r w:rsidRPr="00EB7316">
        <w:rPr>
          <w:bCs/>
          <w:noProof/>
          <w:sz w:val="22"/>
          <w:szCs w:val="22"/>
        </w:rPr>
        <w:t>Introduction</w:t>
      </w:r>
      <w:r w:rsidRPr="00EB7316">
        <w:rPr>
          <w:noProof/>
          <w:sz w:val="22"/>
          <w:szCs w:val="22"/>
        </w:rPr>
        <w:tab/>
      </w:r>
      <w:r w:rsidR="000D7AB5">
        <w:rPr>
          <w:noProof/>
          <w:sz w:val="22"/>
          <w:szCs w:val="22"/>
        </w:rPr>
        <w:t>1</w:t>
      </w:r>
    </w:p>
    <w:p w:rsidR="00EB7316" w:rsidRPr="00EB7316" w:rsidRDefault="00EB7316">
      <w:pPr>
        <w:pStyle w:val="TOC1"/>
        <w:rPr>
          <w:rFonts w:eastAsiaTheme="minorEastAsia"/>
          <w:noProof/>
          <w:sz w:val="22"/>
          <w:szCs w:val="22"/>
        </w:rPr>
      </w:pPr>
      <w:r w:rsidRPr="00EB7316">
        <w:rPr>
          <w:bCs/>
          <w:noProof/>
          <w:sz w:val="22"/>
          <w:szCs w:val="22"/>
        </w:rPr>
        <w:t>Required Fuel Facility Operations Inspector Training Courses</w:t>
      </w:r>
      <w:r w:rsidRPr="00EB7316">
        <w:rPr>
          <w:noProof/>
          <w:sz w:val="22"/>
          <w:szCs w:val="22"/>
        </w:rPr>
        <w:tab/>
      </w:r>
      <w:r w:rsidR="000D7AB5">
        <w:rPr>
          <w:noProof/>
          <w:sz w:val="22"/>
          <w:szCs w:val="22"/>
        </w:rPr>
        <w:t>1</w:t>
      </w:r>
    </w:p>
    <w:p w:rsidR="00EB7316" w:rsidRPr="00EB7316" w:rsidRDefault="00EB7316">
      <w:pPr>
        <w:pStyle w:val="TOC1"/>
        <w:rPr>
          <w:rFonts w:eastAsiaTheme="minorEastAsia"/>
          <w:noProof/>
          <w:sz w:val="22"/>
          <w:szCs w:val="22"/>
        </w:rPr>
      </w:pPr>
      <w:r w:rsidRPr="00EB7316">
        <w:rPr>
          <w:bCs/>
          <w:noProof/>
          <w:sz w:val="22"/>
          <w:szCs w:val="22"/>
        </w:rPr>
        <w:t>Required Refresher Training</w:t>
      </w:r>
      <w:r w:rsidRPr="00EB7316">
        <w:rPr>
          <w:noProof/>
          <w:sz w:val="22"/>
          <w:szCs w:val="22"/>
        </w:rPr>
        <w:tab/>
      </w:r>
      <w:r w:rsidR="000D7AB5">
        <w:rPr>
          <w:noProof/>
          <w:sz w:val="22"/>
          <w:szCs w:val="22"/>
        </w:rPr>
        <w:t>1</w:t>
      </w:r>
    </w:p>
    <w:p w:rsidR="00EB7316" w:rsidRPr="00EB7316" w:rsidRDefault="00EB7316">
      <w:pPr>
        <w:pStyle w:val="TOC1"/>
        <w:rPr>
          <w:rFonts w:eastAsiaTheme="minorEastAsia"/>
          <w:noProof/>
          <w:sz w:val="22"/>
          <w:szCs w:val="22"/>
        </w:rPr>
      </w:pPr>
      <w:r w:rsidRPr="00EB7316">
        <w:rPr>
          <w:bCs/>
          <w:noProof/>
          <w:sz w:val="22"/>
          <w:szCs w:val="22"/>
        </w:rPr>
        <w:t>Operations Inspector Individual Study Activities</w:t>
      </w:r>
      <w:r w:rsidRPr="00EB7316">
        <w:rPr>
          <w:noProof/>
          <w:sz w:val="22"/>
          <w:szCs w:val="22"/>
        </w:rPr>
        <w:tab/>
      </w:r>
      <w:r w:rsidR="000D7AB5">
        <w:rPr>
          <w:noProof/>
          <w:sz w:val="22"/>
          <w:szCs w:val="22"/>
        </w:rPr>
        <w:t>2</w:t>
      </w:r>
    </w:p>
    <w:p w:rsidR="00EB7316" w:rsidRPr="00EB7316" w:rsidRDefault="00EB7316">
      <w:pPr>
        <w:pStyle w:val="TOC2"/>
        <w:tabs>
          <w:tab w:val="right" w:leader="dot" w:pos="9350"/>
        </w:tabs>
        <w:rPr>
          <w:rFonts w:ascii="Arial" w:eastAsiaTheme="minorEastAsia" w:hAnsi="Arial" w:cs="Arial"/>
          <w:noProof/>
          <w:sz w:val="22"/>
          <w:szCs w:val="22"/>
        </w:rPr>
      </w:pPr>
      <w:r w:rsidRPr="00EB7316">
        <w:rPr>
          <w:rFonts w:ascii="Arial" w:hAnsi="Arial" w:cs="Arial"/>
          <w:noProof/>
          <w:sz w:val="22"/>
          <w:szCs w:val="22"/>
        </w:rPr>
        <w:t xml:space="preserve">(ISA-OPS-1) Title 10, Energy, of the </w:t>
      </w:r>
      <w:r w:rsidRPr="00EB7316">
        <w:rPr>
          <w:rFonts w:ascii="Arial" w:hAnsi="Arial" w:cs="Arial"/>
          <w:i/>
          <w:iCs/>
          <w:noProof/>
          <w:sz w:val="22"/>
          <w:szCs w:val="22"/>
        </w:rPr>
        <w:t>Code of Federal Regulations</w:t>
      </w:r>
      <w:r w:rsidRPr="00EB7316">
        <w:rPr>
          <w:rFonts w:ascii="Arial" w:hAnsi="Arial" w:cs="Arial"/>
          <w:noProof/>
          <w:sz w:val="22"/>
          <w:szCs w:val="22"/>
        </w:rPr>
        <w:tab/>
      </w:r>
      <w:r w:rsidR="000D7AB5">
        <w:rPr>
          <w:rFonts w:ascii="Arial" w:hAnsi="Arial" w:cs="Arial"/>
          <w:noProof/>
          <w:sz w:val="22"/>
          <w:szCs w:val="22"/>
        </w:rPr>
        <w:t>3</w:t>
      </w:r>
    </w:p>
    <w:p w:rsidR="00EB7316" w:rsidRPr="00EB7316" w:rsidRDefault="00EB7316">
      <w:pPr>
        <w:pStyle w:val="TOC2"/>
        <w:tabs>
          <w:tab w:val="right" w:leader="dot" w:pos="9350"/>
        </w:tabs>
        <w:rPr>
          <w:rFonts w:ascii="Arial" w:eastAsiaTheme="minorEastAsia" w:hAnsi="Arial" w:cs="Arial"/>
          <w:noProof/>
          <w:sz w:val="22"/>
          <w:szCs w:val="22"/>
        </w:rPr>
      </w:pPr>
      <w:r w:rsidRPr="00EB7316">
        <w:rPr>
          <w:rFonts w:ascii="Arial" w:hAnsi="Arial" w:cs="Arial"/>
          <w:noProof/>
          <w:sz w:val="22"/>
          <w:szCs w:val="22"/>
        </w:rPr>
        <w:t>(ISA-OPS-2) Technical Specifications</w:t>
      </w:r>
      <w:r w:rsidRPr="00EB7316">
        <w:rPr>
          <w:rFonts w:ascii="Arial" w:hAnsi="Arial" w:cs="Arial"/>
          <w:noProof/>
          <w:sz w:val="22"/>
          <w:szCs w:val="22"/>
        </w:rPr>
        <w:tab/>
      </w:r>
      <w:r w:rsidR="000D7AB5">
        <w:rPr>
          <w:rFonts w:ascii="Arial" w:hAnsi="Arial" w:cs="Arial"/>
          <w:noProof/>
          <w:sz w:val="22"/>
          <w:szCs w:val="22"/>
        </w:rPr>
        <w:t>5</w:t>
      </w:r>
    </w:p>
    <w:p w:rsidR="00EB7316" w:rsidRDefault="00EB7316">
      <w:pPr>
        <w:pStyle w:val="TOC1"/>
        <w:rPr>
          <w:noProof/>
          <w:sz w:val="22"/>
          <w:szCs w:val="22"/>
        </w:rPr>
      </w:pPr>
      <w:r w:rsidRPr="00EB7316">
        <w:rPr>
          <w:bCs/>
          <w:noProof/>
          <w:sz w:val="22"/>
          <w:szCs w:val="22"/>
        </w:rPr>
        <w:t>Operations Inspector On-the-Job Activities</w:t>
      </w:r>
      <w:r w:rsidRPr="00EB7316">
        <w:rPr>
          <w:noProof/>
          <w:sz w:val="22"/>
          <w:szCs w:val="22"/>
        </w:rPr>
        <w:tab/>
      </w:r>
      <w:r w:rsidR="000D7AB5">
        <w:rPr>
          <w:noProof/>
          <w:sz w:val="22"/>
          <w:szCs w:val="22"/>
        </w:rPr>
        <w:t>7</w:t>
      </w:r>
    </w:p>
    <w:p w:rsidR="000D7AB5" w:rsidRPr="000D7AB5" w:rsidRDefault="000D7AB5" w:rsidP="000D7AB5">
      <w:pPr>
        <w:tabs>
          <w:tab w:val="right" w:leader="dot" w:pos="9360"/>
        </w:tabs>
        <w:ind w:firstLine="720"/>
        <w:rPr>
          <w:rFonts w:ascii="Arial" w:eastAsiaTheme="minorEastAsia" w:hAnsi="Arial" w:cs="Arial"/>
          <w:sz w:val="22"/>
          <w:szCs w:val="22"/>
        </w:rPr>
      </w:pPr>
      <w:r w:rsidRPr="000D7AB5">
        <w:rPr>
          <w:rFonts w:ascii="Arial" w:eastAsiaTheme="minorEastAsia" w:hAnsi="Arial" w:cs="Arial"/>
          <w:sz w:val="22"/>
          <w:szCs w:val="22"/>
        </w:rPr>
        <w:t>(OJT-OPS-1) Operational Safety Review</w:t>
      </w:r>
      <w:r>
        <w:rPr>
          <w:rFonts w:ascii="Arial" w:eastAsiaTheme="minorEastAsia" w:hAnsi="Arial" w:cs="Arial"/>
          <w:sz w:val="22"/>
          <w:szCs w:val="22"/>
        </w:rPr>
        <w:tab/>
      </w:r>
      <w:r w:rsidR="00A4568F">
        <w:rPr>
          <w:rFonts w:ascii="Arial" w:eastAsiaTheme="minorEastAsia" w:hAnsi="Arial" w:cs="Arial"/>
          <w:sz w:val="22"/>
          <w:szCs w:val="22"/>
        </w:rPr>
        <w:t>8</w:t>
      </w:r>
    </w:p>
    <w:p w:rsidR="00EB7316" w:rsidRPr="00EB7316" w:rsidRDefault="00EB7316">
      <w:pPr>
        <w:pStyle w:val="TOC2"/>
        <w:tabs>
          <w:tab w:val="right" w:leader="dot" w:pos="9350"/>
        </w:tabs>
        <w:rPr>
          <w:rFonts w:ascii="Arial" w:eastAsiaTheme="minorEastAsia" w:hAnsi="Arial" w:cs="Arial"/>
          <w:noProof/>
          <w:sz w:val="22"/>
          <w:szCs w:val="22"/>
        </w:rPr>
      </w:pPr>
      <w:r w:rsidRPr="00EB7316">
        <w:rPr>
          <w:rFonts w:ascii="Arial" w:hAnsi="Arial" w:cs="Arial"/>
          <w:noProof/>
          <w:sz w:val="22"/>
          <w:szCs w:val="22"/>
        </w:rPr>
        <w:t xml:space="preserve">(OJT-OPS-2) </w:t>
      </w:r>
      <w:r w:rsidR="00A4568F">
        <w:rPr>
          <w:rFonts w:ascii="Arial" w:hAnsi="Arial" w:cs="Arial"/>
          <w:noProof/>
          <w:sz w:val="22"/>
          <w:szCs w:val="22"/>
        </w:rPr>
        <w:t>Management Organization and Controls</w:t>
      </w:r>
      <w:r w:rsidRPr="00EB7316">
        <w:rPr>
          <w:rFonts w:ascii="Arial" w:hAnsi="Arial" w:cs="Arial"/>
          <w:noProof/>
          <w:sz w:val="22"/>
          <w:szCs w:val="22"/>
        </w:rPr>
        <w:tab/>
      </w:r>
      <w:r w:rsidR="00A4568F">
        <w:rPr>
          <w:rFonts w:ascii="Arial" w:hAnsi="Arial" w:cs="Arial"/>
          <w:noProof/>
          <w:sz w:val="22"/>
          <w:szCs w:val="22"/>
        </w:rPr>
        <w:t>10</w:t>
      </w:r>
    </w:p>
    <w:p w:rsidR="00EB7316" w:rsidRPr="00EB7316" w:rsidRDefault="00EB7316">
      <w:pPr>
        <w:pStyle w:val="TOC2"/>
        <w:tabs>
          <w:tab w:val="right" w:leader="dot" w:pos="9350"/>
        </w:tabs>
        <w:rPr>
          <w:rFonts w:ascii="Arial" w:eastAsiaTheme="minorEastAsia" w:hAnsi="Arial" w:cs="Arial"/>
          <w:noProof/>
          <w:sz w:val="22"/>
          <w:szCs w:val="22"/>
        </w:rPr>
      </w:pPr>
      <w:r w:rsidRPr="00EB7316">
        <w:rPr>
          <w:rFonts w:ascii="Arial" w:hAnsi="Arial" w:cs="Arial"/>
          <w:noProof/>
          <w:sz w:val="22"/>
          <w:szCs w:val="22"/>
        </w:rPr>
        <w:t>(OJT-OPS-3) Security Plan and Implementation</w:t>
      </w:r>
      <w:r w:rsidRPr="00EB7316">
        <w:rPr>
          <w:rFonts w:ascii="Arial" w:hAnsi="Arial" w:cs="Arial"/>
          <w:noProof/>
          <w:sz w:val="22"/>
          <w:szCs w:val="22"/>
        </w:rPr>
        <w:tab/>
      </w:r>
      <w:r w:rsidR="00A4568F">
        <w:rPr>
          <w:rFonts w:ascii="Arial" w:hAnsi="Arial" w:cs="Arial"/>
          <w:noProof/>
          <w:sz w:val="22"/>
          <w:szCs w:val="22"/>
        </w:rPr>
        <w:t>12</w:t>
      </w:r>
    </w:p>
    <w:p w:rsidR="00EB7316" w:rsidRPr="00EB7316" w:rsidRDefault="00EB7316">
      <w:pPr>
        <w:pStyle w:val="TOC2"/>
        <w:tabs>
          <w:tab w:val="right" w:leader="dot" w:pos="9350"/>
        </w:tabs>
        <w:rPr>
          <w:rFonts w:ascii="Arial" w:eastAsiaTheme="minorEastAsia" w:hAnsi="Arial" w:cs="Arial"/>
          <w:noProof/>
          <w:sz w:val="22"/>
          <w:szCs w:val="22"/>
        </w:rPr>
      </w:pPr>
      <w:r w:rsidRPr="00EB7316">
        <w:rPr>
          <w:rFonts w:ascii="Arial" w:hAnsi="Arial" w:cs="Arial"/>
          <w:noProof/>
          <w:sz w:val="22"/>
          <w:szCs w:val="22"/>
        </w:rPr>
        <w:t>(OJT-OPS-4) Radiation Protection Program and Implementation</w:t>
      </w:r>
      <w:r w:rsidRPr="00EB7316">
        <w:rPr>
          <w:rFonts w:ascii="Arial" w:hAnsi="Arial" w:cs="Arial"/>
          <w:noProof/>
          <w:sz w:val="22"/>
          <w:szCs w:val="22"/>
        </w:rPr>
        <w:tab/>
      </w:r>
      <w:r w:rsidR="00A4568F">
        <w:rPr>
          <w:rFonts w:ascii="Arial" w:hAnsi="Arial" w:cs="Arial"/>
          <w:noProof/>
          <w:sz w:val="22"/>
          <w:szCs w:val="22"/>
        </w:rPr>
        <w:t>14</w:t>
      </w:r>
    </w:p>
    <w:p w:rsidR="00EB7316" w:rsidRDefault="00EB7316">
      <w:pPr>
        <w:pStyle w:val="TOC2"/>
        <w:tabs>
          <w:tab w:val="right" w:leader="dot" w:pos="9350"/>
        </w:tabs>
        <w:rPr>
          <w:rFonts w:ascii="Arial" w:hAnsi="Arial" w:cs="Arial"/>
          <w:noProof/>
          <w:sz w:val="22"/>
          <w:szCs w:val="22"/>
        </w:rPr>
      </w:pPr>
      <w:r w:rsidRPr="00EB7316">
        <w:rPr>
          <w:rFonts w:ascii="Arial" w:hAnsi="Arial" w:cs="Arial"/>
          <w:noProof/>
          <w:sz w:val="22"/>
          <w:szCs w:val="22"/>
        </w:rPr>
        <w:t>(OJT-OPS-5) Fire Protection Program and Implementation</w:t>
      </w:r>
      <w:r w:rsidRPr="00EB7316">
        <w:rPr>
          <w:rFonts w:ascii="Arial" w:hAnsi="Arial" w:cs="Arial"/>
          <w:noProof/>
          <w:sz w:val="22"/>
          <w:szCs w:val="22"/>
        </w:rPr>
        <w:tab/>
      </w:r>
      <w:r w:rsidR="00A4568F">
        <w:rPr>
          <w:rFonts w:ascii="Arial" w:hAnsi="Arial" w:cs="Arial"/>
          <w:noProof/>
          <w:sz w:val="22"/>
          <w:szCs w:val="22"/>
        </w:rPr>
        <w:t>16</w:t>
      </w:r>
    </w:p>
    <w:p w:rsidR="00EB7316" w:rsidRPr="00EB7316" w:rsidRDefault="00A4568F" w:rsidP="00A4568F">
      <w:pPr>
        <w:tabs>
          <w:tab w:val="right" w:leader="dot" w:pos="9360"/>
        </w:tabs>
        <w:ind w:firstLine="720"/>
        <w:rPr>
          <w:rFonts w:eastAsiaTheme="minorEastAsia"/>
          <w:noProof/>
        </w:rPr>
      </w:pPr>
      <w:r w:rsidRPr="00A4568F">
        <w:rPr>
          <w:rFonts w:ascii="Arial" w:eastAsiaTheme="minorEastAsia" w:hAnsi="Arial" w:cs="Arial"/>
          <w:sz w:val="22"/>
          <w:szCs w:val="22"/>
        </w:rPr>
        <w:t>(OJT-OPS-6) Emergency Response</w:t>
      </w:r>
      <w:r w:rsidRPr="00A4568F">
        <w:rPr>
          <w:rFonts w:ascii="Arial" w:eastAsiaTheme="minorEastAsia" w:hAnsi="Arial" w:cs="Arial"/>
          <w:sz w:val="22"/>
          <w:szCs w:val="22"/>
        </w:rPr>
        <w:tab/>
        <w:t>18</w:t>
      </w:r>
    </w:p>
    <w:p w:rsidR="00EB7316" w:rsidRPr="00EB7316" w:rsidRDefault="00EB7316" w:rsidP="00EB7316">
      <w:pPr>
        <w:pStyle w:val="TOC1"/>
        <w:rPr>
          <w:bCs/>
          <w:noProof/>
          <w:sz w:val="22"/>
          <w:szCs w:val="22"/>
        </w:rPr>
      </w:pPr>
      <w:r w:rsidRPr="00EB7316">
        <w:rPr>
          <w:bCs/>
          <w:noProof/>
          <w:sz w:val="22"/>
          <w:szCs w:val="22"/>
        </w:rPr>
        <w:t>Fuel Facility Operations Technical Proficiency-Level Signature Card and Certification</w:t>
      </w:r>
      <w:r w:rsidRPr="00EB7316">
        <w:rPr>
          <w:noProof/>
          <w:sz w:val="22"/>
          <w:szCs w:val="22"/>
        </w:rPr>
        <w:tab/>
        <w:t xml:space="preserve"> </w:t>
      </w:r>
      <w:r w:rsidR="00A4568F">
        <w:rPr>
          <w:noProof/>
          <w:sz w:val="22"/>
          <w:szCs w:val="22"/>
        </w:rPr>
        <w:t>20</w:t>
      </w:r>
    </w:p>
    <w:p w:rsidR="00EB7316" w:rsidRPr="00EB7316" w:rsidRDefault="00EB7316" w:rsidP="00EB7316">
      <w:pPr>
        <w:pStyle w:val="TOC1"/>
        <w:rPr>
          <w:noProof/>
          <w:sz w:val="22"/>
          <w:szCs w:val="22"/>
        </w:rPr>
      </w:pPr>
      <w:r w:rsidRPr="00EB7316">
        <w:rPr>
          <w:bCs/>
          <w:i/>
          <w:iCs/>
          <w:noProof/>
          <w:sz w:val="22"/>
          <w:szCs w:val="22"/>
        </w:rPr>
        <w:t>Form 1:  Reactor Operations Technical Proficiency-Level Equivalency Justification</w:t>
      </w:r>
      <w:r w:rsidRPr="00EB7316">
        <w:rPr>
          <w:noProof/>
          <w:sz w:val="22"/>
          <w:szCs w:val="22"/>
        </w:rPr>
        <w:tab/>
      </w:r>
      <w:r w:rsidR="00A4568F">
        <w:rPr>
          <w:noProof/>
          <w:sz w:val="22"/>
          <w:szCs w:val="22"/>
        </w:rPr>
        <w:t>21</w:t>
      </w:r>
    </w:p>
    <w:p w:rsidR="00EB7316" w:rsidRPr="00EB7316" w:rsidRDefault="00EB7316">
      <w:pPr>
        <w:pStyle w:val="TOC1"/>
        <w:rPr>
          <w:rFonts w:eastAsiaTheme="minorEastAsia"/>
          <w:noProof/>
          <w:sz w:val="22"/>
          <w:szCs w:val="22"/>
        </w:rPr>
      </w:pPr>
      <w:r w:rsidRPr="00EB7316">
        <w:rPr>
          <w:noProof/>
          <w:sz w:val="22"/>
          <w:szCs w:val="22"/>
        </w:rPr>
        <w:t>Attachment 1</w:t>
      </w:r>
      <w:r w:rsidRPr="00EB7316">
        <w:rPr>
          <w:noProof/>
          <w:sz w:val="22"/>
          <w:szCs w:val="22"/>
        </w:rPr>
        <w:tab/>
        <w:t>Att1-</w:t>
      </w:r>
      <w:r w:rsidRPr="00EB7316">
        <w:rPr>
          <w:noProof/>
          <w:sz w:val="22"/>
          <w:szCs w:val="22"/>
        </w:rPr>
        <w:fldChar w:fldCharType="begin"/>
      </w:r>
      <w:r w:rsidRPr="00EB7316">
        <w:rPr>
          <w:noProof/>
          <w:sz w:val="22"/>
          <w:szCs w:val="22"/>
        </w:rPr>
        <w:instrText xml:space="preserve"> PAGEREF _Toc383527874 \h </w:instrText>
      </w:r>
      <w:r w:rsidRPr="00EB7316">
        <w:rPr>
          <w:noProof/>
          <w:sz w:val="22"/>
          <w:szCs w:val="22"/>
        </w:rPr>
      </w:r>
      <w:r w:rsidRPr="00EB7316">
        <w:rPr>
          <w:noProof/>
          <w:sz w:val="22"/>
          <w:szCs w:val="22"/>
        </w:rPr>
        <w:fldChar w:fldCharType="separate"/>
      </w:r>
      <w:r w:rsidR="00360433">
        <w:rPr>
          <w:noProof/>
          <w:sz w:val="22"/>
          <w:szCs w:val="22"/>
        </w:rPr>
        <w:t>1</w:t>
      </w:r>
      <w:r w:rsidRPr="00EB7316">
        <w:rPr>
          <w:noProof/>
          <w:sz w:val="22"/>
          <w:szCs w:val="22"/>
        </w:rPr>
        <w:fldChar w:fldCharType="end"/>
      </w:r>
    </w:p>
    <w:p w:rsidR="00A803A8" w:rsidRPr="00FF1D59" w:rsidRDefault="00EB7316"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fldChar w:fldCharType="end"/>
      </w:r>
    </w:p>
    <w:p w:rsidR="00AE2DB8" w:rsidRDefault="00AE2DB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 w:author="Curran, Bridget" w:date="2014-06-06T09:20:00Z"/>
          <w:rFonts w:ascii="Arial" w:hAnsi="Arial" w:cs="Arial"/>
          <w:sz w:val="22"/>
          <w:szCs w:val="22"/>
        </w:rPr>
        <w:sectPr w:rsidR="00AE2DB8" w:rsidSect="00AE2DB8">
          <w:footerReference w:type="default" r:id="rId11"/>
          <w:pgSz w:w="12240" w:h="15840" w:code="1"/>
          <w:pgMar w:top="1440" w:right="1440" w:bottom="1440" w:left="1440" w:header="1440" w:footer="1440" w:gutter="0"/>
          <w:pgNumType w:fmt="lowerRoman" w:start="1"/>
          <w:cols w:space="720"/>
          <w:noEndnote/>
          <w:docGrid w:linePitch="326"/>
        </w:sectPr>
      </w:pPr>
    </w:p>
    <w:p w:rsidR="00A803A8" w:rsidRPr="00FF1D59"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F1D59">
        <w:rPr>
          <w:rFonts w:ascii="Arial" w:hAnsi="Arial" w:cs="Arial"/>
          <w:b/>
          <w:bCs/>
          <w:sz w:val="22"/>
          <w:szCs w:val="22"/>
        </w:rPr>
        <w:t>Introduction</w:t>
      </w:r>
      <w:r w:rsidRPr="00FF1D59">
        <w:rPr>
          <w:rFonts w:ascii="Arial" w:hAnsi="Arial" w:cs="Arial"/>
          <w:sz w:val="22"/>
          <w:szCs w:val="22"/>
        </w:rPr>
        <w:fldChar w:fldCharType="begin"/>
      </w:r>
      <w:proofErr w:type="spellStart"/>
      <w:proofErr w:type="gramStart"/>
      <w:r w:rsidRPr="00FF1D59">
        <w:rPr>
          <w:rFonts w:ascii="Arial" w:hAnsi="Arial" w:cs="Arial"/>
          <w:sz w:val="22"/>
          <w:szCs w:val="22"/>
        </w:rPr>
        <w:instrText>tc</w:instrText>
      </w:r>
      <w:proofErr w:type="spellEnd"/>
      <w:proofErr w:type="gramEnd"/>
      <w:r w:rsidRPr="00FF1D59">
        <w:rPr>
          <w:rFonts w:ascii="Arial" w:hAnsi="Arial" w:cs="Arial"/>
          <w:sz w:val="22"/>
          <w:szCs w:val="22"/>
        </w:rPr>
        <w:instrText xml:space="preserve"> \l1 "</w:instrText>
      </w:r>
      <w:bookmarkStart w:id="3" w:name="_Toc210698324"/>
      <w:bookmarkStart w:id="4" w:name="_Toc383527860"/>
      <w:r w:rsidRPr="00FF1D59">
        <w:rPr>
          <w:rFonts w:ascii="Arial" w:hAnsi="Arial" w:cs="Arial"/>
          <w:b/>
          <w:bCs/>
          <w:sz w:val="22"/>
          <w:szCs w:val="22"/>
        </w:rPr>
        <w:instrText>Introduction</w:instrText>
      </w:r>
      <w:bookmarkEnd w:id="3"/>
      <w:bookmarkEnd w:id="4"/>
      <w:r w:rsidRPr="00FF1D59">
        <w:rPr>
          <w:rFonts w:ascii="Arial" w:hAnsi="Arial" w:cs="Arial"/>
          <w:sz w:val="22"/>
          <w:szCs w:val="22"/>
        </w:rPr>
        <w:fldChar w:fldCharType="end"/>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F30FE" w:rsidRPr="00FF1D59" w:rsidRDefault="00BF30FE"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FF1D59">
        <w:rPr>
          <w:rFonts w:ascii="Arial" w:hAnsi="Arial" w:cs="Arial"/>
          <w:sz w:val="22"/>
          <w:szCs w:val="22"/>
        </w:rPr>
        <w:t>Consult with your supervisor prior to beginning the activities or completing the courses in this qualification journal. In most cases, you will need to complete the Basic Inspector Certification Journal prior to beginning the activities in this Appendix.  You may complete the General Proficiency requirements contained in Appendix B together with the Technical Proficiency requirements outlined in this journal.</w:t>
      </w:r>
    </w:p>
    <w:p w:rsidR="00BF30FE" w:rsidRPr="00FF1D59" w:rsidRDefault="00BF30FE"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BF30FE" w:rsidRPr="00FF1D59" w:rsidRDefault="00BF30FE"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u w:val="single"/>
        </w:rPr>
      </w:pPr>
      <w:r w:rsidRPr="00FF1D59">
        <w:rPr>
          <w:rFonts w:ascii="Arial" w:hAnsi="Arial" w:cs="Arial"/>
          <w:sz w:val="22"/>
          <w:szCs w:val="22"/>
        </w:rPr>
        <w:t>Several of the topics have both an individual study guide and on-the-job training.  You must complete the individual study guide before beginning the corresponding on-the-job training.</w:t>
      </w:r>
    </w:p>
    <w:p w:rsidR="00BF30FE" w:rsidRPr="00FF1D59" w:rsidRDefault="00BF30FE"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u w:val="single"/>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F1D59">
        <w:rPr>
          <w:rFonts w:ascii="Arial" w:hAnsi="Arial" w:cs="Arial"/>
          <w:i/>
          <w:iCs/>
          <w:sz w:val="22"/>
          <w:szCs w:val="22"/>
          <w:u w:val="single"/>
        </w:rPr>
        <w:t>Before signing up for any course, be sure that you have checked and have met any prerequisites</w:t>
      </w:r>
      <w:r w:rsidRPr="00FF1D59">
        <w:rPr>
          <w:rFonts w:ascii="Arial" w:hAnsi="Arial" w:cs="Arial"/>
          <w:i/>
          <w:iCs/>
          <w:sz w:val="22"/>
          <w:szCs w:val="22"/>
        </w:rPr>
        <w:t>.</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F1D59">
        <w:rPr>
          <w:rFonts w:ascii="Arial" w:hAnsi="Arial" w:cs="Arial"/>
          <w:b/>
          <w:bCs/>
          <w:sz w:val="22"/>
          <w:szCs w:val="22"/>
        </w:rPr>
        <w:t>Required Fuel Facility Operations Inspector Training Courses</w:t>
      </w:r>
      <w:proofErr w:type="gramStart"/>
      <w:r w:rsidRPr="00FF1D59">
        <w:rPr>
          <w:rFonts w:ascii="Arial" w:hAnsi="Arial" w:cs="Arial"/>
          <w:b/>
          <w:bCs/>
          <w:sz w:val="22"/>
          <w:szCs w:val="22"/>
        </w:rPr>
        <w:t>:</w:t>
      </w:r>
      <w:proofErr w:type="gramEnd"/>
      <w:r w:rsidRPr="00FF1D59">
        <w:rPr>
          <w:rFonts w:ascii="Arial" w:hAnsi="Arial" w:cs="Arial"/>
          <w:sz w:val="22"/>
          <w:szCs w:val="22"/>
        </w:rPr>
        <w:fldChar w:fldCharType="begin"/>
      </w:r>
      <w:proofErr w:type="spellStart"/>
      <w:r w:rsidRPr="00FF1D59">
        <w:rPr>
          <w:rFonts w:ascii="Arial" w:hAnsi="Arial" w:cs="Arial"/>
          <w:sz w:val="22"/>
          <w:szCs w:val="22"/>
        </w:rPr>
        <w:instrText>tc</w:instrText>
      </w:r>
      <w:proofErr w:type="spellEnd"/>
      <w:r w:rsidRPr="00FF1D59">
        <w:rPr>
          <w:rFonts w:ascii="Arial" w:hAnsi="Arial" w:cs="Arial"/>
          <w:sz w:val="22"/>
          <w:szCs w:val="22"/>
        </w:rPr>
        <w:instrText xml:space="preserve"> \l1 "</w:instrText>
      </w:r>
      <w:bookmarkStart w:id="5" w:name="_Toc210698325"/>
      <w:bookmarkStart w:id="6" w:name="_Toc383527861"/>
      <w:r w:rsidRPr="00FF1D59">
        <w:rPr>
          <w:rFonts w:ascii="Arial" w:hAnsi="Arial" w:cs="Arial"/>
          <w:b/>
          <w:bCs/>
          <w:sz w:val="22"/>
          <w:szCs w:val="22"/>
        </w:rPr>
        <w:instrText>Required Fuel Facility Operations Inspector Training Courses</w:instrText>
      </w:r>
      <w:bookmarkEnd w:id="5"/>
      <w:bookmarkEnd w:id="6"/>
      <w:r w:rsidRPr="00FF1D59">
        <w:rPr>
          <w:rFonts w:ascii="Arial" w:hAnsi="Arial" w:cs="Arial"/>
          <w:sz w:val="22"/>
          <w:szCs w:val="22"/>
        </w:rPr>
        <w:fldChar w:fldCharType="end"/>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0589A" w:rsidRPr="00FF1D59" w:rsidRDefault="00A803A8" w:rsidP="004C42D1">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FF1D59">
        <w:rPr>
          <w:rFonts w:ascii="Arial" w:hAnsi="Arial" w:cs="Arial"/>
          <w:sz w:val="22"/>
          <w:szCs w:val="22"/>
        </w:rPr>
        <w:t>(F-206S)</w:t>
      </w:r>
      <w:r w:rsidRPr="00FF1D59">
        <w:rPr>
          <w:rFonts w:ascii="Arial" w:hAnsi="Arial" w:cs="Arial"/>
          <w:sz w:val="22"/>
          <w:szCs w:val="22"/>
        </w:rPr>
        <w:tab/>
        <w:t>Fire Protection for Fuel Cycle Facilities Self-Study</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F1D59">
        <w:rPr>
          <w:rFonts w:ascii="Arial" w:hAnsi="Arial" w:cs="Arial"/>
          <w:b/>
          <w:bCs/>
          <w:sz w:val="22"/>
          <w:szCs w:val="22"/>
        </w:rPr>
        <w:t>Required Refresher Training</w:t>
      </w:r>
      <w:proofErr w:type="gramStart"/>
      <w:r w:rsidRPr="00FF1D59">
        <w:rPr>
          <w:rFonts w:ascii="Arial" w:hAnsi="Arial" w:cs="Arial"/>
          <w:b/>
          <w:bCs/>
          <w:sz w:val="22"/>
          <w:szCs w:val="22"/>
        </w:rPr>
        <w:t>:</w:t>
      </w:r>
      <w:proofErr w:type="gramEnd"/>
      <w:r w:rsidRPr="00FF1D59">
        <w:rPr>
          <w:rFonts w:ascii="Arial" w:hAnsi="Arial" w:cs="Arial"/>
          <w:sz w:val="22"/>
          <w:szCs w:val="22"/>
        </w:rPr>
        <w:fldChar w:fldCharType="begin"/>
      </w:r>
      <w:proofErr w:type="spellStart"/>
      <w:r w:rsidRPr="00FF1D59">
        <w:rPr>
          <w:rFonts w:ascii="Arial" w:hAnsi="Arial" w:cs="Arial"/>
          <w:sz w:val="22"/>
          <w:szCs w:val="22"/>
        </w:rPr>
        <w:instrText>tc</w:instrText>
      </w:r>
      <w:proofErr w:type="spellEnd"/>
      <w:r w:rsidRPr="00FF1D59">
        <w:rPr>
          <w:rFonts w:ascii="Arial" w:hAnsi="Arial" w:cs="Arial"/>
          <w:sz w:val="22"/>
          <w:szCs w:val="22"/>
        </w:rPr>
        <w:instrText xml:space="preserve"> \l1 "</w:instrText>
      </w:r>
      <w:bookmarkStart w:id="7" w:name="_Toc210698326"/>
      <w:bookmarkStart w:id="8" w:name="_Toc383527862"/>
      <w:r w:rsidRPr="00FF1D59">
        <w:rPr>
          <w:rFonts w:ascii="Arial" w:hAnsi="Arial" w:cs="Arial"/>
          <w:b/>
          <w:bCs/>
          <w:sz w:val="22"/>
          <w:szCs w:val="22"/>
        </w:rPr>
        <w:instrText>Required Refresher Training</w:instrText>
      </w:r>
      <w:bookmarkEnd w:id="7"/>
      <w:bookmarkEnd w:id="8"/>
      <w:r w:rsidRPr="00FF1D59">
        <w:rPr>
          <w:rFonts w:ascii="Arial" w:hAnsi="Arial" w:cs="Arial"/>
          <w:sz w:val="22"/>
          <w:szCs w:val="22"/>
        </w:rPr>
        <w:fldChar w:fldCharType="end"/>
      </w:r>
    </w:p>
    <w:p w:rsidR="00520EB1" w:rsidRPr="00354CE4" w:rsidRDefault="00931D27"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F1D59">
        <w:rPr>
          <w:rFonts w:ascii="Arial" w:hAnsi="Arial" w:cs="Arial"/>
          <w:sz w:val="22"/>
          <w:szCs w:val="22"/>
        </w:rPr>
        <w:tab/>
      </w:r>
      <w:r w:rsidR="00520EB1" w:rsidRPr="00FF1D59">
        <w:rPr>
          <w:rFonts w:ascii="Arial" w:hAnsi="Arial" w:cs="Arial"/>
          <w:sz w:val="22"/>
          <w:szCs w:val="22"/>
        </w:rPr>
        <w:t xml:space="preserve">(To </w:t>
      </w:r>
      <w:r w:rsidR="00520EB1" w:rsidRPr="00354CE4">
        <w:rPr>
          <w:rFonts w:ascii="Arial" w:hAnsi="Arial" w:cs="Arial"/>
          <w:sz w:val="22"/>
          <w:szCs w:val="22"/>
        </w:rPr>
        <w:t>be completed every three years)</w:t>
      </w:r>
    </w:p>
    <w:p w:rsidR="00A803A8" w:rsidRPr="00354CE4"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C64C2" w:rsidRPr="00354CE4" w:rsidRDefault="00BC64C2" w:rsidP="00BC64C2">
      <w:pPr>
        <w:pStyle w:val="ListParagraph"/>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354CE4">
        <w:rPr>
          <w:rFonts w:ascii="Arial" w:hAnsi="Arial" w:cs="Arial"/>
          <w:sz w:val="22"/>
          <w:szCs w:val="22"/>
        </w:rPr>
        <w:t>(16 Hours)</w:t>
      </w:r>
      <w:r w:rsidRPr="00354CE4">
        <w:rPr>
          <w:rFonts w:ascii="Arial" w:hAnsi="Arial" w:cs="Arial"/>
          <w:sz w:val="22"/>
          <w:szCs w:val="22"/>
        </w:rPr>
        <w:tab/>
      </w:r>
      <w:r w:rsidR="00A803A8" w:rsidRPr="00354CE4">
        <w:rPr>
          <w:rFonts w:ascii="Arial" w:hAnsi="Arial" w:cs="Arial"/>
          <w:sz w:val="22"/>
          <w:szCs w:val="22"/>
        </w:rPr>
        <w:t>Refresher Technical Training Seminar as approved by supervisor</w:t>
      </w:r>
    </w:p>
    <w:p w:rsidR="00A803A8" w:rsidRPr="00354CE4" w:rsidRDefault="00A803A8" w:rsidP="004C42D1">
      <w:pPr>
        <w:pStyle w:val="ListParagraph"/>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354CE4">
        <w:rPr>
          <w:rFonts w:ascii="Arial" w:hAnsi="Arial" w:cs="Arial"/>
          <w:sz w:val="22"/>
          <w:szCs w:val="22"/>
        </w:rPr>
        <w:t>(8 hours)</w:t>
      </w:r>
      <w:r w:rsidRPr="00354CE4">
        <w:rPr>
          <w:rFonts w:ascii="Arial" w:hAnsi="Arial" w:cs="Arial"/>
          <w:sz w:val="22"/>
          <w:szCs w:val="22"/>
        </w:rPr>
        <w:tab/>
        <w:t>OSHA HAZWOPER Refresher Course</w:t>
      </w:r>
      <w:r w:rsidR="00354CE4" w:rsidRPr="00354CE4">
        <w:rPr>
          <w:rFonts w:ascii="Arial" w:hAnsi="Arial" w:cs="Arial"/>
          <w:sz w:val="22"/>
          <w:szCs w:val="22"/>
        </w:rPr>
        <w:t xml:space="preserve"> </w:t>
      </w:r>
      <w:ins w:id="9" w:author="jac15" w:date="2014-03-28T10:43:00Z">
        <w:r w:rsidR="00354CE4" w:rsidRPr="00354CE4">
          <w:rPr>
            <w:rFonts w:ascii="Arial" w:hAnsi="Arial" w:cs="Arial"/>
            <w:sz w:val="22"/>
            <w:szCs w:val="22"/>
          </w:rPr>
          <w:t xml:space="preserve">or </w:t>
        </w:r>
        <w:proofErr w:type="spellStart"/>
        <w:r w:rsidR="00354CE4" w:rsidRPr="00354CE4">
          <w:rPr>
            <w:rFonts w:ascii="Arial" w:hAnsi="Arial" w:cs="Arial"/>
            <w:sz w:val="22"/>
            <w:szCs w:val="22"/>
          </w:rPr>
          <w:t>iLearn</w:t>
        </w:r>
        <w:proofErr w:type="spellEnd"/>
        <w:r w:rsidR="00354CE4" w:rsidRPr="00354CE4">
          <w:rPr>
            <w:rFonts w:ascii="Arial" w:hAnsi="Arial" w:cs="Arial"/>
            <w:sz w:val="22"/>
            <w:szCs w:val="22"/>
          </w:rPr>
          <w:t xml:space="preserve"> Health and Safety Training Suite as identified in </w:t>
        </w:r>
        <w:proofErr w:type="gramStart"/>
        <w:r w:rsidR="00354CE4" w:rsidRPr="00354CE4">
          <w:rPr>
            <w:rFonts w:ascii="Arial" w:hAnsi="Arial" w:cs="Arial"/>
            <w:sz w:val="22"/>
            <w:szCs w:val="22"/>
          </w:rPr>
          <w:t>Memorandum  dated</w:t>
        </w:r>
        <w:proofErr w:type="gramEnd"/>
        <w:r w:rsidR="00354CE4" w:rsidRPr="00354CE4">
          <w:rPr>
            <w:rFonts w:ascii="Arial" w:hAnsi="Arial" w:cs="Arial"/>
            <w:sz w:val="22"/>
            <w:szCs w:val="22"/>
          </w:rPr>
          <w:t xml:space="preserve"> May 7, 2010, from Catherine Haney to NMSS Branch Chiefs (See ADAMS Accession No. ML100200563 for details of equivalent </w:t>
        </w:r>
        <w:proofErr w:type="spellStart"/>
        <w:r w:rsidR="00354CE4" w:rsidRPr="00354CE4">
          <w:rPr>
            <w:rFonts w:ascii="Arial" w:hAnsi="Arial" w:cs="Arial"/>
            <w:sz w:val="22"/>
            <w:szCs w:val="22"/>
          </w:rPr>
          <w:t>iLearn</w:t>
        </w:r>
        <w:proofErr w:type="spellEnd"/>
        <w:r w:rsidR="00354CE4" w:rsidRPr="00354CE4">
          <w:rPr>
            <w:rFonts w:ascii="Arial" w:hAnsi="Arial" w:cs="Arial"/>
            <w:sz w:val="22"/>
            <w:szCs w:val="22"/>
          </w:rPr>
          <w:t xml:space="preserve"> training modules).</w:t>
        </w:r>
      </w:ins>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F1D59">
        <w:rPr>
          <w:rFonts w:ascii="Arial" w:hAnsi="Arial" w:cs="Arial"/>
          <w:b/>
          <w:sz w:val="22"/>
          <w:szCs w:val="22"/>
        </w:rPr>
        <w:t>Continuing Training:</w:t>
      </w:r>
    </w:p>
    <w:p w:rsidR="00520EB1" w:rsidRPr="00FF1D59" w:rsidRDefault="00520EB1"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FF1D59">
        <w:rPr>
          <w:rFonts w:ascii="Arial" w:hAnsi="Arial" w:cs="Arial"/>
          <w:bCs/>
          <w:sz w:val="22"/>
          <w:szCs w:val="22"/>
        </w:rPr>
        <w:t xml:space="preserve">These classes are suggested for continuing training for inspectors, following completion of qualification and post-qualification training courses.  You may propose alternate courses in additional topic areas to your supervisor. </w:t>
      </w:r>
    </w:p>
    <w:p w:rsidR="00520EB1" w:rsidRPr="00FF1D59" w:rsidRDefault="00520EB1"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F1D59">
        <w:rPr>
          <w:rFonts w:ascii="Arial" w:hAnsi="Arial" w:cs="Arial"/>
          <w:sz w:val="22"/>
          <w:szCs w:val="22"/>
        </w:rPr>
        <w:t xml:space="preserve"> </w:t>
      </w:r>
    </w:p>
    <w:p w:rsidR="00A803A8" w:rsidRPr="00FF1D59" w:rsidRDefault="00A803A8" w:rsidP="00FF1D59">
      <w:pPr>
        <w:pStyle w:val="ListParagraph"/>
        <w:widowControl/>
        <w:numPr>
          <w:ilvl w:val="0"/>
          <w:numId w:val="3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70"/>
        <w:rPr>
          <w:rFonts w:ascii="Arial" w:hAnsi="Arial" w:cs="Arial"/>
          <w:sz w:val="22"/>
          <w:szCs w:val="22"/>
        </w:rPr>
      </w:pPr>
      <w:r w:rsidRPr="00FF1D59">
        <w:rPr>
          <w:rFonts w:ascii="Arial" w:hAnsi="Arial" w:cs="Arial"/>
          <w:sz w:val="22"/>
          <w:szCs w:val="22"/>
        </w:rPr>
        <w:t>NQA-1 Training</w:t>
      </w:r>
    </w:p>
    <w:p w:rsidR="00AE2DB8" w:rsidRDefault="00AE2DB8" w:rsidP="00A803A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10" w:author="Curran, Bridget" w:date="2014-06-06T09:20:00Z"/>
          <w:rFonts w:ascii="Arial" w:hAnsi="Arial" w:cs="Arial"/>
        </w:rPr>
        <w:sectPr w:rsidR="00AE2DB8" w:rsidSect="00AE2DB8">
          <w:footerReference w:type="default" r:id="rId12"/>
          <w:pgSz w:w="12240" w:h="15840" w:code="1"/>
          <w:pgMar w:top="1440" w:right="1440" w:bottom="1440" w:left="1440" w:header="1440" w:footer="1440" w:gutter="0"/>
          <w:pgNumType w:start="1"/>
          <w:cols w:space="720"/>
          <w:noEndnote/>
          <w:docGrid w:linePitch="326"/>
        </w:sectPr>
      </w:pPr>
    </w:p>
    <w:p w:rsidR="00A803A8" w:rsidRDefault="00A803A8" w:rsidP="00A803A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p>
    <w:p w:rsidR="00A803A8" w:rsidRPr="00450A4C" w:rsidRDefault="00A803A8"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A803A8" w:rsidRPr="00450A4C" w:rsidRDefault="00A803A8"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A803A8" w:rsidRPr="00450A4C" w:rsidRDefault="00A803A8"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A803A8" w:rsidRPr="00450A4C" w:rsidRDefault="00A803A8"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A803A8" w:rsidRPr="00450A4C" w:rsidRDefault="00A803A8"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A803A8" w:rsidRPr="00450A4C" w:rsidRDefault="00A803A8"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A803A8" w:rsidRPr="00450A4C" w:rsidRDefault="00A803A8"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A803A8" w:rsidRPr="00450A4C" w:rsidRDefault="00A803A8"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A803A8" w:rsidRPr="00450A4C" w:rsidRDefault="00A803A8"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4C42D1" w:rsidRDefault="004C42D1"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450A4C" w:rsidRDefault="00450A4C"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450A4C" w:rsidRDefault="00450A4C"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450A4C" w:rsidRDefault="00450A4C"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450A4C" w:rsidRDefault="00450A4C"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450A4C" w:rsidRDefault="00450A4C"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450A4C" w:rsidRPr="00450A4C" w:rsidRDefault="00450A4C"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4C42D1" w:rsidRPr="00450A4C" w:rsidRDefault="004C42D1"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4C42D1" w:rsidRPr="00450A4C" w:rsidRDefault="004C42D1"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4C42D1" w:rsidRPr="00450A4C" w:rsidRDefault="004C42D1"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A803A8" w:rsidRPr="00450A4C" w:rsidRDefault="00A803A8" w:rsidP="00450A4C">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A803A8" w:rsidRPr="00450A4C" w:rsidRDefault="00A803A8"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p>
    <w:p w:rsidR="00A803A8" w:rsidRPr="00450A4C" w:rsidRDefault="00901AC4"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r w:rsidRPr="00450A4C">
        <w:rPr>
          <w:rFonts w:ascii="Arial" w:hAnsi="Arial" w:cs="Arial"/>
          <w:b/>
          <w:bCs/>
          <w:sz w:val="22"/>
          <w:szCs w:val="22"/>
        </w:rPr>
        <w:t xml:space="preserve">Fuel Facility </w:t>
      </w:r>
      <w:r w:rsidR="00A803A8" w:rsidRPr="00450A4C">
        <w:rPr>
          <w:rFonts w:ascii="Arial" w:hAnsi="Arial" w:cs="Arial"/>
          <w:b/>
          <w:bCs/>
          <w:sz w:val="22"/>
          <w:szCs w:val="22"/>
        </w:rPr>
        <w:t>Operations Inspector</w:t>
      </w:r>
    </w:p>
    <w:p w:rsidR="00A803A8" w:rsidRPr="00450A4C" w:rsidRDefault="00A803A8"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p>
    <w:p w:rsidR="00A803A8" w:rsidRPr="008662A0" w:rsidRDefault="00A803A8"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i/>
        </w:rPr>
      </w:pPr>
      <w:r w:rsidRPr="00450A4C">
        <w:rPr>
          <w:rFonts w:ascii="Arial" w:hAnsi="Arial" w:cs="Arial"/>
          <w:b/>
          <w:bCs/>
          <w:sz w:val="22"/>
          <w:szCs w:val="22"/>
        </w:rPr>
        <w:t>Study Guides</w:t>
      </w:r>
      <w:r w:rsidRPr="008662A0">
        <w:rPr>
          <w:rFonts w:ascii="Arial" w:hAnsi="Arial" w:cs="Arial"/>
        </w:rPr>
        <w:fldChar w:fldCharType="begin"/>
      </w:r>
      <w:proofErr w:type="spellStart"/>
      <w:proofErr w:type="gramStart"/>
      <w:r w:rsidRPr="008662A0">
        <w:rPr>
          <w:rFonts w:ascii="Arial" w:hAnsi="Arial" w:cs="Arial"/>
        </w:rPr>
        <w:instrText>tc</w:instrText>
      </w:r>
      <w:proofErr w:type="spellEnd"/>
      <w:proofErr w:type="gramEnd"/>
      <w:r w:rsidRPr="008662A0">
        <w:rPr>
          <w:rFonts w:ascii="Arial" w:hAnsi="Arial" w:cs="Arial"/>
        </w:rPr>
        <w:instrText xml:space="preserve"> \l1 "</w:instrText>
      </w:r>
      <w:bookmarkStart w:id="11" w:name="_Toc210698327"/>
      <w:bookmarkStart w:id="12" w:name="_Toc383527863"/>
      <w:r w:rsidRPr="008662A0">
        <w:rPr>
          <w:rFonts w:ascii="Arial" w:hAnsi="Arial" w:cs="Arial"/>
          <w:b/>
          <w:bCs/>
        </w:rPr>
        <w:instrText>Operations Inspector Individual Study Activities</w:instrText>
      </w:r>
      <w:bookmarkEnd w:id="11"/>
      <w:bookmarkEnd w:id="12"/>
      <w:r w:rsidRPr="008662A0">
        <w:rPr>
          <w:rFonts w:ascii="Arial" w:hAnsi="Arial" w:cs="Arial"/>
        </w:rPr>
        <w:fldChar w:fldCharType="end"/>
      </w:r>
    </w:p>
    <w:p w:rsidR="00AE2DB8" w:rsidRDefault="00AE2DB8"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13" w:author="Curran, Bridget" w:date="2014-06-06T09:22:00Z"/>
          <w:rFonts w:ascii="Arial" w:hAnsi="Arial" w:cs="Arial"/>
          <w:b/>
          <w:i/>
        </w:rPr>
        <w:sectPr w:rsidR="00AE2DB8" w:rsidSect="00AE2DB8">
          <w:footerReference w:type="default" r:id="rId13"/>
          <w:pgSz w:w="12240" w:h="15840" w:code="1"/>
          <w:pgMar w:top="1440" w:right="1440" w:bottom="1440" w:left="1440" w:header="1440" w:footer="1440" w:gutter="0"/>
          <w:cols w:space="720"/>
          <w:noEndnote/>
          <w:docGrid w:linePitch="326"/>
        </w:sectPr>
      </w:pPr>
    </w:p>
    <w:p w:rsidR="00A803A8" w:rsidRPr="00FF1D59" w:rsidRDefault="00901AC4"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FF1D59">
        <w:rPr>
          <w:rFonts w:ascii="Arial" w:hAnsi="Arial" w:cs="Arial"/>
          <w:b/>
          <w:sz w:val="22"/>
          <w:szCs w:val="22"/>
        </w:rPr>
        <w:lastRenderedPageBreak/>
        <w:t>Fuel Facility</w:t>
      </w:r>
      <w:r w:rsidRPr="00FF1D59">
        <w:rPr>
          <w:rFonts w:ascii="Arial" w:hAnsi="Arial" w:cs="Arial"/>
          <w:b/>
          <w:i/>
          <w:sz w:val="22"/>
          <w:szCs w:val="22"/>
        </w:rPr>
        <w:t xml:space="preserve"> </w:t>
      </w:r>
      <w:r w:rsidR="00A803A8" w:rsidRPr="00FF1D59">
        <w:rPr>
          <w:rFonts w:ascii="Arial" w:hAnsi="Arial" w:cs="Arial"/>
          <w:b/>
          <w:bCs/>
          <w:sz w:val="22"/>
          <w:szCs w:val="22"/>
        </w:rPr>
        <w:t xml:space="preserve">Operations Inspector Study Guide </w:t>
      </w:r>
    </w:p>
    <w:p w:rsidR="00A803A8" w:rsidRPr="00FF1D59"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FF1D59">
        <w:rPr>
          <w:rFonts w:ascii="Arial" w:hAnsi="Arial" w:cs="Arial"/>
          <w:b/>
          <w:bCs/>
          <w:sz w:val="22"/>
          <w:szCs w:val="22"/>
        </w:rPr>
        <w:t>TOPIC:</w:t>
      </w:r>
      <w:r w:rsidRPr="00FF1D59">
        <w:rPr>
          <w:rFonts w:ascii="Arial" w:hAnsi="Arial" w:cs="Arial"/>
          <w:sz w:val="22"/>
          <w:szCs w:val="22"/>
        </w:rPr>
        <w:tab/>
      </w:r>
      <w:r w:rsidRPr="00FF1D59">
        <w:rPr>
          <w:rFonts w:ascii="Arial" w:hAnsi="Arial" w:cs="Arial"/>
          <w:sz w:val="22"/>
          <w:szCs w:val="22"/>
        </w:rPr>
        <w:tab/>
      </w:r>
      <w:r w:rsidR="00FF1D59">
        <w:rPr>
          <w:rFonts w:ascii="Arial" w:hAnsi="Arial" w:cs="Arial"/>
          <w:sz w:val="22"/>
          <w:szCs w:val="22"/>
        </w:rPr>
        <w:tab/>
      </w:r>
      <w:r w:rsidRPr="00FF1D59">
        <w:rPr>
          <w:rFonts w:ascii="Arial" w:hAnsi="Arial" w:cs="Arial"/>
          <w:sz w:val="22"/>
          <w:szCs w:val="22"/>
        </w:rPr>
        <w:t>(</w:t>
      </w:r>
      <w:r w:rsidR="000D7AB5">
        <w:rPr>
          <w:rFonts w:ascii="Arial" w:hAnsi="Arial" w:cs="Arial"/>
          <w:sz w:val="22"/>
          <w:szCs w:val="22"/>
        </w:rPr>
        <w:t>ISA</w:t>
      </w:r>
      <w:r w:rsidRPr="00FF1D59">
        <w:rPr>
          <w:rFonts w:ascii="Arial" w:hAnsi="Arial" w:cs="Arial"/>
          <w:sz w:val="22"/>
          <w:szCs w:val="22"/>
        </w:rPr>
        <w:t>-OPS-1) Operations</w:t>
      </w:r>
      <w:r w:rsidRPr="00FF1D59">
        <w:rPr>
          <w:rFonts w:ascii="Arial" w:hAnsi="Arial" w:cs="Arial"/>
          <w:sz w:val="22"/>
          <w:szCs w:val="22"/>
        </w:rPr>
        <w:fldChar w:fldCharType="begin"/>
      </w:r>
      <w:proofErr w:type="spellStart"/>
      <w:proofErr w:type="gramStart"/>
      <w:r w:rsidRPr="00FF1D59">
        <w:rPr>
          <w:rFonts w:ascii="Arial" w:hAnsi="Arial" w:cs="Arial"/>
          <w:sz w:val="22"/>
          <w:szCs w:val="22"/>
        </w:rPr>
        <w:instrText>tc</w:instrText>
      </w:r>
      <w:proofErr w:type="spellEnd"/>
      <w:proofErr w:type="gramEnd"/>
      <w:r w:rsidRPr="00FF1D59">
        <w:rPr>
          <w:rFonts w:ascii="Arial" w:hAnsi="Arial" w:cs="Arial"/>
          <w:sz w:val="22"/>
          <w:szCs w:val="22"/>
        </w:rPr>
        <w:instrText xml:space="preserve"> \l2 "</w:instrText>
      </w:r>
      <w:bookmarkStart w:id="14" w:name="_Toc210698328"/>
      <w:bookmarkStart w:id="15" w:name="_Toc383527864"/>
      <w:r w:rsidRPr="00FF1D59">
        <w:rPr>
          <w:rFonts w:ascii="Arial" w:hAnsi="Arial" w:cs="Arial"/>
          <w:sz w:val="22"/>
          <w:szCs w:val="22"/>
        </w:rPr>
        <w:instrText xml:space="preserve">(ISA-OPS-1) Title 10, Energy, of the </w:instrText>
      </w:r>
      <w:r w:rsidRPr="00FF1D59">
        <w:rPr>
          <w:rFonts w:ascii="Arial" w:hAnsi="Arial" w:cs="Arial"/>
          <w:i/>
          <w:iCs/>
          <w:sz w:val="22"/>
          <w:szCs w:val="22"/>
        </w:rPr>
        <w:instrText>Code of Federal Regulations</w:instrText>
      </w:r>
      <w:bookmarkEnd w:id="14"/>
      <w:bookmarkEnd w:id="15"/>
      <w:r w:rsidRPr="00FF1D59">
        <w:rPr>
          <w:rFonts w:ascii="Arial" w:hAnsi="Arial" w:cs="Arial"/>
          <w:sz w:val="22"/>
          <w:szCs w:val="22"/>
        </w:rPr>
        <w:fldChar w:fldCharType="end"/>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FF1D59">
        <w:rPr>
          <w:rFonts w:ascii="Arial" w:hAnsi="Arial" w:cs="Arial"/>
          <w:b/>
          <w:bCs/>
          <w:sz w:val="22"/>
          <w:szCs w:val="22"/>
        </w:rPr>
        <w:t xml:space="preserve">PURPOSE: </w:t>
      </w:r>
      <w:r w:rsidRPr="00FF1D59">
        <w:rPr>
          <w:rFonts w:ascii="Arial" w:hAnsi="Arial" w:cs="Arial"/>
          <w:b/>
          <w:bCs/>
          <w:sz w:val="22"/>
          <w:szCs w:val="22"/>
        </w:rPr>
        <w:tab/>
      </w:r>
      <w:r w:rsidRPr="00FF1D59">
        <w:rPr>
          <w:rFonts w:ascii="Arial" w:hAnsi="Arial" w:cs="Arial"/>
          <w:b/>
          <w:bCs/>
          <w:sz w:val="22"/>
          <w:szCs w:val="22"/>
        </w:rPr>
        <w:tab/>
      </w:r>
      <w:r w:rsidRPr="00FF1D59">
        <w:rPr>
          <w:rFonts w:ascii="Arial" w:hAnsi="Arial" w:cs="Arial"/>
          <w:sz w:val="22"/>
          <w:szCs w:val="22"/>
        </w:rPr>
        <w:t xml:space="preserve">The U.S. Nuclear Regulatory Commission (NRC) expects Fuel Facility licensees to ensure the safety of their workers, the public and the environment by conducting operations in accordance with prescribed and approved operating procedures, postings and other administrative and engineered safety controls.  </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FF1D59">
        <w:rPr>
          <w:rFonts w:ascii="Arial" w:hAnsi="Arial" w:cs="Arial"/>
          <w:b/>
          <w:bCs/>
          <w:sz w:val="22"/>
          <w:szCs w:val="22"/>
        </w:rPr>
        <w:t xml:space="preserve">COMPETENCY </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F1D59">
        <w:rPr>
          <w:rFonts w:ascii="Arial" w:hAnsi="Arial" w:cs="Arial"/>
          <w:b/>
          <w:bCs/>
          <w:sz w:val="22"/>
          <w:szCs w:val="22"/>
        </w:rPr>
        <w:t>AREAS:</w:t>
      </w:r>
      <w:r w:rsidRPr="00FF1D59">
        <w:rPr>
          <w:rFonts w:ascii="Arial" w:hAnsi="Arial" w:cs="Arial"/>
          <w:b/>
          <w:bCs/>
          <w:sz w:val="22"/>
          <w:szCs w:val="22"/>
        </w:rPr>
        <w:tab/>
      </w:r>
      <w:r w:rsidRPr="00FF1D59">
        <w:rPr>
          <w:rFonts w:ascii="Arial" w:hAnsi="Arial" w:cs="Arial"/>
          <w:sz w:val="22"/>
          <w:szCs w:val="22"/>
        </w:rPr>
        <w:tab/>
        <w:t>INSPECTION</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FF1D59">
        <w:rPr>
          <w:rFonts w:ascii="Arial" w:hAnsi="Arial" w:cs="Arial"/>
          <w:b/>
          <w:bCs/>
          <w:sz w:val="22"/>
          <w:szCs w:val="22"/>
        </w:rPr>
        <w:t xml:space="preserve">LEVEL OF </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F1D59">
        <w:rPr>
          <w:rFonts w:ascii="Arial" w:hAnsi="Arial" w:cs="Arial"/>
          <w:b/>
          <w:bCs/>
          <w:sz w:val="22"/>
          <w:szCs w:val="22"/>
        </w:rPr>
        <w:t>EFFORT:</w:t>
      </w:r>
      <w:r w:rsidRPr="00FF1D59">
        <w:rPr>
          <w:rFonts w:ascii="Arial" w:hAnsi="Arial" w:cs="Arial"/>
          <w:b/>
          <w:bCs/>
          <w:sz w:val="22"/>
          <w:szCs w:val="22"/>
        </w:rPr>
        <w:tab/>
      </w:r>
      <w:r w:rsidRPr="00FF1D59">
        <w:rPr>
          <w:rFonts w:ascii="Arial" w:hAnsi="Arial" w:cs="Arial"/>
          <w:sz w:val="22"/>
          <w:szCs w:val="22"/>
        </w:rPr>
        <w:tab/>
        <w:t>16 hours</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7" w:hanging="2700"/>
        <w:rPr>
          <w:rFonts w:ascii="Arial" w:hAnsi="Arial" w:cs="Arial"/>
          <w:b/>
          <w:bCs/>
          <w:sz w:val="22"/>
          <w:szCs w:val="22"/>
        </w:rPr>
      </w:pPr>
      <w:r w:rsidRPr="00FF1D59">
        <w:rPr>
          <w:rFonts w:ascii="Arial" w:hAnsi="Arial" w:cs="Arial"/>
          <w:b/>
          <w:bCs/>
          <w:sz w:val="22"/>
          <w:szCs w:val="22"/>
        </w:rPr>
        <w:t>REFERENCES:</w:t>
      </w:r>
      <w:r w:rsidRPr="00FF1D59">
        <w:rPr>
          <w:rFonts w:ascii="Arial" w:hAnsi="Arial" w:cs="Arial"/>
          <w:b/>
          <w:bCs/>
          <w:sz w:val="22"/>
          <w:szCs w:val="22"/>
        </w:rPr>
        <w:tab/>
      </w:r>
      <w:r w:rsidRPr="00FF1D59">
        <w:rPr>
          <w:rFonts w:ascii="Arial" w:hAnsi="Arial" w:cs="Arial"/>
          <w:bCs/>
          <w:sz w:val="22"/>
          <w:szCs w:val="22"/>
        </w:rPr>
        <w:t>1.</w:t>
      </w:r>
      <w:r w:rsidRPr="00FF1D59">
        <w:rPr>
          <w:rFonts w:ascii="Arial" w:hAnsi="Arial" w:cs="Arial"/>
          <w:bCs/>
          <w:sz w:val="22"/>
          <w:szCs w:val="22"/>
        </w:rPr>
        <w:tab/>
      </w:r>
      <w:r w:rsidRPr="00FF1D59">
        <w:rPr>
          <w:rFonts w:ascii="Arial" w:hAnsi="Arial" w:cs="Arial"/>
          <w:sz w:val="22"/>
          <w:szCs w:val="22"/>
        </w:rPr>
        <w:t xml:space="preserve">Integrated Safety Analysis (ISA) and License Application for your designated facility. </w:t>
      </w:r>
    </w:p>
    <w:p w:rsidR="00A803A8" w:rsidRPr="00FF1D59" w:rsidRDefault="004C42D1"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FF1D59">
        <w:rPr>
          <w:rFonts w:ascii="Arial" w:hAnsi="Arial" w:cs="Arial"/>
          <w:sz w:val="22"/>
          <w:szCs w:val="22"/>
        </w:rPr>
        <w:tab/>
      </w:r>
      <w:r w:rsidR="00520EB1" w:rsidRPr="00FF1D59">
        <w:rPr>
          <w:rFonts w:ascii="Arial" w:hAnsi="Arial" w:cs="Arial"/>
          <w:sz w:val="22"/>
          <w:szCs w:val="22"/>
        </w:rPr>
        <w:t>2.</w:t>
      </w:r>
      <w:r w:rsidR="00520EB1" w:rsidRPr="00FF1D59">
        <w:rPr>
          <w:rFonts w:ascii="Arial" w:hAnsi="Arial" w:cs="Arial"/>
          <w:sz w:val="22"/>
          <w:szCs w:val="22"/>
        </w:rPr>
        <w:tab/>
      </w:r>
      <w:r w:rsidR="00A803A8" w:rsidRPr="00FF1D59">
        <w:rPr>
          <w:rFonts w:ascii="Arial" w:hAnsi="Arial" w:cs="Arial"/>
          <w:sz w:val="22"/>
          <w:szCs w:val="22"/>
        </w:rPr>
        <w:t>Procedures at your designated facility used to control operations.</w:t>
      </w:r>
    </w:p>
    <w:p w:rsidR="00A803A8" w:rsidRPr="00FF1D59" w:rsidRDefault="00520EB1"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077"/>
        <w:rPr>
          <w:rFonts w:ascii="Arial" w:hAnsi="Arial" w:cs="Arial"/>
          <w:sz w:val="22"/>
          <w:szCs w:val="22"/>
        </w:rPr>
      </w:pPr>
      <w:r w:rsidRPr="00FF1D59">
        <w:rPr>
          <w:rFonts w:ascii="Arial" w:hAnsi="Arial" w:cs="Arial"/>
          <w:sz w:val="22"/>
          <w:szCs w:val="22"/>
        </w:rPr>
        <w:t>3.</w:t>
      </w:r>
      <w:r w:rsidRPr="00FF1D59">
        <w:rPr>
          <w:rFonts w:ascii="Arial" w:hAnsi="Arial" w:cs="Arial"/>
          <w:sz w:val="22"/>
          <w:szCs w:val="22"/>
        </w:rPr>
        <w:tab/>
      </w:r>
      <w:r w:rsidR="00A803A8" w:rsidRPr="00FF1D59">
        <w:rPr>
          <w:rFonts w:ascii="Arial" w:hAnsi="Arial" w:cs="Arial"/>
          <w:sz w:val="22"/>
          <w:szCs w:val="22"/>
        </w:rPr>
        <w:t>Inspection Procedure (IP) 88020, “Operational Safety.”</w:t>
      </w:r>
    </w:p>
    <w:p w:rsidR="00A803A8" w:rsidRPr="00FF1D59" w:rsidRDefault="00520EB1"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077"/>
        <w:rPr>
          <w:rFonts w:ascii="Arial" w:hAnsi="Arial" w:cs="Arial"/>
          <w:sz w:val="22"/>
          <w:szCs w:val="22"/>
        </w:rPr>
      </w:pPr>
      <w:r w:rsidRPr="00FF1D59">
        <w:rPr>
          <w:rFonts w:ascii="Arial" w:hAnsi="Arial" w:cs="Arial"/>
          <w:sz w:val="22"/>
          <w:szCs w:val="22"/>
        </w:rPr>
        <w:t>4.</w:t>
      </w:r>
      <w:r w:rsidRPr="00FF1D59">
        <w:rPr>
          <w:rFonts w:ascii="Arial" w:hAnsi="Arial" w:cs="Arial"/>
          <w:sz w:val="22"/>
          <w:szCs w:val="22"/>
        </w:rPr>
        <w:tab/>
      </w:r>
      <w:r w:rsidR="00A803A8" w:rsidRPr="00FF1D59">
        <w:rPr>
          <w:rFonts w:ascii="Arial" w:hAnsi="Arial" w:cs="Arial"/>
          <w:sz w:val="22"/>
          <w:szCs w:val="22"/>
        </w:rPr>
        <w:t>IP 88025, “Maintenance and Surveillance of Safety Controls.”</w:t>
      </w:r>
    </w:p>
    <w:p w:rsidR="00A803A8" w:rsidRPr="00FF1D59" w:rsidRDefault="00520EB1"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after="240"/>
        <w:ind w:left="2707" w:hanging="630"/>
        <w:rPr>
          <w:rFonts w:ascii="Arial" w:hAnsi="Arial" w:cs="Arial"/>
          <w:sz w:val="22"/>
          <w:szCs w:val="22"/>
        </w:rPr>
      </w:pPr>
      <w:r w:rsidRPr="00FF1D59">
        <w:rPr>
          <w:rFonts w:ascii="Arial" w:hAnsi="Arial" w:cs="Arial"/>
          <w:sz w:val="22"/>
          <w:szCs w:val="22"/>
        </w:rPr>
        <w:t>5.</w:t>
      </w:r>
      <w:r w:rsidRPr="00FF1D59">
        <w:rPr>
          <w:rFonts w:ascii="Arial" w:hAnsi="Arial" w:cs="Arial"/>
          <w:sz w:val="22"/>
          <w:szCs w:val="22"/>
        </w:rPr>
        <w:tab/>
      </w:r>
      <w:r w:rsidR="00A803A8" w:rsidRPr="00FF1D59">
        <w:rPr>
          <w:rFonts w:ascii="Arial" w:hAnsi="Arial" w:cs="Arial"/>
          <w:sz w:val="22"/>
          <w:szCs w:val="22"/>
        </w:rPr>
        <w:t xml:space="preserve">IMC 2600, Appendix A, “Guidance for Conducting Fuel Facility Inspections.” </w:t>
      </w:r>
    </w:p>
    <w:p w:rsidR="00A803A8" w:rsidRPr="00FF1D59" w:rsidRDefault="00520EB1"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after="240"/>
        <w:ind w:left="2707" w:hanging="630"/>
        <w:rPr>
          <w:rFonts w:ascii="Arial" w:hAnsi="Arial" w:cs="Arial"/>
          <w:sz w:val="22"/>
          <w:szCs w:val="22"/>
        </w:rPr>
      </w:pPr>
      <w:r w:rsidRPr="00FF1D59">
        <w:rPr>
          <w:rFonts w:ascii="Arial" w:hAnsi="Arial" w:cs="Arial"/>
          <w:sz w:val="22"/>
          <w:szCs w:val="22"/>
        </w:rPr>
        <w:t>6.</w:t>
      </w:r>
      <w:r w:rsidRPr="00FF1D59">
        <w:rPr>
          <w:rFonts w:ascii="Arial" w:hAnsi="Arial" w:cs="Arial"/>
          <w:sz w:val="22"/>
          <w:szCs w:val="22"/>
        </w:rPr>
        <w:tab/>
      </w:r>
      <w:r w:rsidR="00A803A8" w:rsidRPr="00FF1D59">
        <w:rPr>
          <w:rFonts w:ascii="Arial" w:hAnsi="Arial" w:cs="Arial"/>
          <w:sz w:val="22"/>
          <w:szCs w:val="22"/>
        </w:rPr>
        <w:t>(Optional) NUREG-1520, “Standard Review Plan for the Review of a License Application for a Fuel Cycle Facility.”</w:t>
      </w:r>
    </w:p>
    <w:p w:rsidR="00A803A8" w:rsidRPr="00FF1D59" w:rsidRDefault="00520EB1" w:rsidP="004C42D1">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after="240"/>
        <w:ind w:left="2700" w:hanging="623"/>
        <w:rPr>
          <w:rFonts w:ascii="Arial" w:hAnsi="Arial" w:cs="Arial"/>
          <w:sz w:val="22"/>
          <w:szCs w:val="22"/>
        </w:rPr>
      </w:pPr>
      <w:r w:rsidRPr="00FF1D59">
        <w:rPr>
          <w:rFonts w:ascii="Arial" w:hAnsi="Arial" w:cs="Arial"/>
          <w:sz w:val="22"/>
          <w:szCs w:val="22"/>
        </w:rPr>
        <w:t>7.</w:t>
      </w:r>
      <w:r w:rsidRPr="00FF1D59">
        <w:rPr>
          <w:rFonts w:ascii="Arial" w:hAnsi="Arial" w:cs="Arial"/>
          <w:sz w:val="22"/>
          <w:szCs w:val="22"/>
        </w:rPr>
        <w:tab/>
      </w:r>
      <w:r w:rsidR="00A803A8" w:rsidRPr="00FF1D59">
        <w:rPr>
          <w:rFonts w:ascii="Arial" w:hAnsi="Arial" w:cs="Arial"/>
          <w:sz w:val="22"/>
          <w:szCs w:val="22"/>
        </w:rPr>
        <w:t>(Optional) NUREG-1513, “Integrated Safety Analysis Guidance.”</w:t>
      </w:r>
    </w:p>
    <w:p w:rsidR="00A803A8" w:rsidRPr="00FF1D59" w:rsidRDefault="00520EB1"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after="240"/>
        <w:ind w:left="2707" w:hanging="630"/>
        <w:rPr>
          <w:rFonts w:ascii="Arial" w:hAnsi="Arial" w:cs="Arial"/>
          <w:sz w:val="22"/>
          <w:szCs w:val="22"/>
        </w:rPr>
      </w:pPr>
      <w:r w:rsidRPr="00FF1D59">
        <w:rPr>
          <w:rFonts w:ascii="Arial" w:hAnsi="Arial" w:cs="Arial"/>
          <w:sz w:val="22"/>
          <w:szCs w:val="22"/>
        </w:rPr>
        <w:t>8.</w:t>
      </w:r>
      <w:r w:rsidRPr="00FF1D59">
        <w:rPr>
          <w:rFonts w:ascii="Arial" w:hAnsi="Arial" w:cs="Arial"/>
          <w:sz w:val="22"/>
          <w:szCs w:val="22"/>
        </w:rPr>
        <w:tab/>
      </w:r>
      <w:r w:rsidR="00A803A8" w:rsidRPr="00FF1D59">
        <w:rPr>
          <w:rFonts w:ascii="Arial" w:hAnsi="Arial" w:cs="Arial"/>
          <w:sz w:val="22"/>
          <w:szCs w:val="22"/>
        </w:rPr>
        <w:t>Defense Nuclear Facilities Safety Board letter regarding red oil dated November 13, 2003</w:t>
      </w:r>
    </w:p>
    <w:p w:rsidR="00A803A8" w:rsidRPr="00FF1D59" w:rsidRDefault="00520EB1"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after="240"/>
        <w:ind w:left="2707" w:hanging="630"/>
        <w:rPr>
          <w:rFonts w:ascii="Arial" w:hAnsi="Arial" w:cs="Arial"/>
          <w:sz w:val="22"/>
          <w:szCs w:val="22"/>
        </w:rPr>
      </w:pPr>
      <w:r w:rsidRPr="00FF1D59">
        <w:rPr>
          <w:rFonts w:ascii="Arial" w:hAnsi="Arial" w:cs="Arial"/>
          <w:sz w:val="22"/>
          <w:szCs w:val="22"/>
        </w:rPr>
        <w:t>9.</w:t>
      </w:r>
      <w:r w:rsidRPr="00FF1D59">
        <w:rPr>
          <w:rFonts w:ascii="Arial" w:hAnsi="Arial" w:cs="Arial"/>
          <w:sz w:val="22"/>
          <w:szCs w:val="22"/>
        </w:rPr>
        <w:tab/>
      </w:r>
      <w:r w:rsidR="00A803A8" w:rsidRPr="00FF1D59">
        <w:rPr>
          <w:rFonts w:ascii="Arial" w:hAnsi="Arial" w:cs="Arial"/>
          <w:sz w:val="22"/>
          <w:szCs w:val="22"/>
        </w:rPr>
        <w:t xml:space="preserve">Memorandum dated March 10, 2003, “Regulatory Authority </w:t>
      </w:r>
      <w:proofErr w:type="gramStart"/>
      <w:r w:rsidR="00A803A8" w:rsidRPr="00FF1D59">
        <w:rPr>
          <w:rFonts w:ascii="Arial" w:hAnsi="Arial" w:cs="Arial"/>
          <w:sz w:val="22"/>
          <w:szCs w:val="22"/>
        </w:rPr>
        <w:t>Over</w:t>
      </w:r>
      <w:proofErr w:type="gramEnd"/>
      <w:r w:rsidR="00A803A8" w:rsidRPr="00FF1D59">
        <w:rPr>
          <w:rFonts w:ascii="Arial" w:hAnsi="Arial" w:cs="Arial"/>
          <w:sz w:val="22"/>
          <w:szCs w:val="22"/>
        </w:rPr>
        <w:t xml:space="preserve"> Chemical Hazards at Fuel Cycle Facilities”</w:t>
      </w:r>
    </w:p>
    <w:p w:rsidR="00A803A8" w:rsidRPr="00FF1D59" w:rsidRDefault="00520EB1" w:rsidP="004C42D1">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after="240"/>
        <w:ind w:left="2700" w:hanging="623"/>
        <w:rPr>
          <w:rFonts w:ascii="Arial" w:hAnsi="Arial" w:cs="Arial"/>
          <w:sz w:val="22"/>
          <w:szCs w:val="22"/>
        </w:rPr>
      </w:pPr>
      <w:r w:rsidRPr="00FF1D59">
        <w:rPr>
          <w:rFonts w:ascii="Arial" w:hAnsi="Arial" w:cs="Arial"/>
          <w:sz w:val="22"/>
          <w:szCs w:val="22"/>
        </w:rPr>
        <w:t>10.</w:t>
      </w:r>
      <w:r w:rsidRPr="00FF1D59">
        <w:rPr>
          <w:rFonts w:ascii="Arial" w:hAnsi="Arial" w:cs="Arial"/>
          <w:sz w:val="22"/>
          <w:szCs w:val="22"/>
        </w:rPr>
        <w:tab/>
      </w:r>
      <w:r w:rsidR="00A803A8" w:rsidRPr="00FF1D59">
        <w:rPr>
          <w:rFonts w:ascii="Arial" w:hAnsi="Arial" w:cs="Arial"/>
          <w:sz w:val="22"/>
          <w:szCs w:val="22"/>
        </w:rPr>
        <w:t xml:space="preserve">SECY 02-0216, “Proposed Process for Providing Information </w:t>
      </w:r>
      <w:r w:rsidR="004C42D1" w:rsidRPr="00FF1D59">
        <w:rPr>
          <w:rFonts w:ascii="Arial" w:hAnsi="Arial" w:cs="Arial"/>
          <w:sz w:val="22"/>
          <w:szCs w:val="22"/>
        </w:rPr>
        <w:t xml:space="preserve">    </w:t>
      </w:r>
      <w:r w:rsidR="00A803A8" w:rsidRPr="00FF1D59">
        <w:rPr>
          <w:rFonts w:ascii="Arial" w:hAnsi="Arial" w:cs="Arial"/>
          <w:sz w:val="22"/>
          <w:szCs w:val="22"/>
        </w:rPr>
        <w:t>on</w:t>
      </w:r>
      <w:r w:rsidR="004C42D1" w:rsidRPr="00FF1D59">
        <w:rPr>
          <w:rFonts w:ascii="Arial" w:hAnsi="Arial" w:cs="Arial"/>
          <w:sz w:val="22"/>
          <w:szCs w:val="22"/>
        </w:rPr>
        <w:t xml:space="preserve"> </w:t>
      </w:r>
      <w:r w:rsidR="00A803A8" w:rsidRPr="00FF1D59">
        <w:rPr>
          <w:rFonts w:ascii="Arial" w:hAnsi="Arial" w:cs="Arial"/>
          <w:sz w:val="22"/>
          <w:szCs w:val="22"/>
        </w:rPr>
        <w:t>Significant Nuclear Materials Issues and Adverse Licensee</w:t>
      </w:r>
      <w:r w:rsidR="004D51A5" w:rsidRPr="00FF1D59">
        <w:rPr>
          <w:rFonts w:ascii="Arial" w:hAnsi="Arial" w:cs="Arial"/>
          <w:sz w:val="22"/>
          <w:szCs w:val="22"/>
        </w:rPr>
        <w:t xml:space="preserve">                   </w:t>
      </w:r>
      <w:r w:rsidR="00A803A8" w:rsidRPr="00FF1D59">
        <w:rPr>
          <w:rFonts w:ascii="Arial" w:hAnsi="Arial" w:cs="Arial"/>
          <w:sz w:val="22"/>
          <w:szCs w:val="22"/>
        </w:rPr>
        <w:t>Performance” (ML022410435)</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FF1D59">
        <w:rPr>
          <w:rFonts w:ascii="Arial" w:hAnsi="Arial" w:cs="Arial"/>
          <w:b/>
          <w:bCs/>
          <w:sz w:val="22"/>
          <w:szCs w:val="22"/>
        </w:rPr>
        <w:t>EVALUATION</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F1D59">
        <w:rPr>
          <w:rFonts w:ascii="Arial" w:hAnsi="Arial" w:cs="Arial"/>
          <w:b/>
          <w:bCs/>
          <w:sz w:val="22"/>
          <w:szCs w:val="22"/>
        </w:rPr>
        <w:t>CRITERIA</w:t>
      </w:r>
      <w:r w:rsidRPr="00FF1D59">
        <w:rPr>
          <w:rFonts w:ascii="Arial" w:hAnsi="Arial" w:cs="Arial"/>
          <w:sz w:val="22"/>
          <w:szCs w:val="22"/>
        </w:rPr>
        <w:t>:</w:t>
      </w:r>
      <w:r w:rsidRPr="00FF1D59">
        <w:rPr>
          <w:rFonts w:ascii="Arial" w:hAnsi="Arial" w:cs="Arial"/>
          <w:sz w:val="22"/>
          <w:szCs w:val="22"/>
        </w:rPr>
        <w:tab/>
      </w:r>
      <w:r w:rsidRPr="00FF1D59">
        <w:rPr>
          <w:rFonts w:ascii="Arial" w:hAnsi="Arial" w:cs="Arial"/>
          <w:sz w:val="22"/>
          <w:szCs w:val="22"/>
        </w:rPr>
        <w:tab/>
      </w:r>
      <w:r w:rsidR="00BE49FF" w:rsidRPr="00FF1D59">
        <w:rPr>
          <w:rFonts w:ascii="Arial" w:hAnsi="Arial" w:cs="Arial"/>
          <w:sz w:val="22"/>
          <w:szCs w:val="22"/>
        </w:rPr>
        <w:t>Upon</w:t>
      </w:r>
      <w:r w:rsidRPr="00FF1D59">
        <w:rPr>
          <w:rFonts w:ascii="Arial" w:hAnsi="Arial" w:cs="Arial"/>
          <w:sz w:val="22"/>
          <w:szCs w:val="22"/>
        </w:rPr>
        <w:t xml:space="preserve"> completion of this activity, you should be able to do the following:</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E2DB8" w:rsidRDefault="00A803A8" w:rsidP="004C42D1">
      <w:pPr>
        <w:widowControl/>
        <w:numPr>
          <w:ilvl w:val="0"/>
          <w:numId w:val="8"/>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hanging="634"/>
        <w:rPr>
          <w:rFonts w:ascii="Arial" w:hAnsi="Arial" w:cs="Arial"/>
          <w:sz w:val="22"/>
          <w:szCs w:val="22"/>
        </w:rPr>
        <w:sectPr w:rsidR="00AE2DB8" w:rsidSect="00771C40">
          <w:footerReference w:type="default" r:id="rId14"/>
          <w:pgSz w:w="12240" w:h="15840" w:code="1"/>
          <w:pgMar w:top="1440" w:right="1440" w:bottom="1440" w:left="1440" w:header="1440" w:footer="1440" w:gutter="0"/>
          <w:cols w:space="720"/>
          <w:noEndnote/>
          <w:docGrid w:linePitch="326"/>
        </w:sectPr>
      </w:pPr>
      <w:r w:rsidRPr="00FF1D59">
        <w:rPr>
          <w:rFonts w:ascii="Arial" w:hAnsi="Arial" w:cs="Arial"/>
          <w:sz w:val="22"/>
          <w:szCs w:val="22"/>
        </w:rPr>
        <w:t>Describe the operational controls used by the facility to ensure safety (administrative, engineered, procedures, postings, etc.)</w:t>
      </w:r>
    </w:p>
    <w:p w:rsidR="00A803A8" w:rsidRPr="00FF1D59" w:rsidRDefault="00A803A8" w:rsidP="004C42D1">
      <w:pPr>
        <w:widowControl/>
        <w:numPr>
          <w:ilvl w:val="0"/>
          <w:numId w:val="8"/>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hanging="634"/>
        <w:rPr>
          <w:rFonts w:ascii="Arial" w:hAnsi="Arial" w:cs="Arial"/>
          <w:sz w:val="22"/>
          <w:szCs w:val="22"/>
        </w:rPr>
      </w:pPr>
      <w:r w:rsidRPr="00FF1D59">
        <w:rPr>
          <w:rFonts w:ascii="Arial" w:hAnsi="Arial" w:cs="Arial"/>
          <w:sz w:val="22"/>
          <w:szCs w:val="22"/>
        </w:rPr>
        <w:lastRenderedPageBreak/>
        <w:t>Describe the licensee’s program for operational safety, including any hierarchy of safety controls, Management Measures, Safety Review Meetings and Audit requirements, etc.</w:t>
      </w:r>
    </w:p>
    <w:p w:rsidR="00A803A8" w:rsidRPr="00FF1D59" w:rsidRDefault="00A803A8" w:rsidP="004C42D1">
      <w:pPr>
        <w:widowControl/>
        <w:numPr>
          <w:ilvl w:val="0"/>
          <w:numId w:val="8"/>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hanging="634"/>
        <w:rPr>
          <w:rFonts w:ascii="Arial" w:hAnsi="Arial" w:cs="Arial"/>
          <w:sz w:val="22"/>
          <w:szCs w:val="22"/>
        </w:rPr>
      </w:pPr>
      <w:r w:rsidRPr="00FF1D59">
        <w:rPr>
          <w:rFonts w:ascii="Arial" w:hAnsi="Arial" w:cs="Arial"/>
          <w:sz w:val="22"/>
          <w:szCs w:val="22"/>
        </w:rPr>
        <w:t xml:space="preserve">Describe license and ISA commitments to controls for operational safety, including Management Measures, Items Relied </w:t>
      </w:r>
      <w:proofErr w:type="gramStart"/>
      <w:r w:rsidRPr="00FF1D59">
        <w:rPr>
          <w:rFonts w:ascii="Arial" w:hAnsi="Arial" w:cs="Arial"/>
          <w:sz w:val="22"/>
          <w:szCs w:val="22"/>
        </w:rPr>
        <w:t>On For</w:t>
      </w:r>
      <w:proofErr w:type="gramEnd"/>
      <w:r w:rsidRPr="00FF1D59">
        <w:rPr>
          <w:rFonts w:ascii="Arial" w:hAnsi="Arial" w:cs="Arial"/>
          <w:sz w:val="22"/>
          <w:szCs w:val="22"/>
        </w:rPr>
        <w:t xml:space="preserve"> Safety (IROFS), Audits, Safety Review Meetings, etc.</w:t>
      </w:r>
    </w:p>
    <w:p w:rsidR="00A803A8" w:rsidRPr="00FF1D59" w:rsidRDefault="00A803A8" w:rsidP="004C42D1">
      <w:pPr>
        <w:widowControl/>
        <w:numPr>
          <w:ilvl w:val="0"/>
          <w:numId w:val="8"/>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hanging="634"/>
        <w:rPr>
          <w:rFonts w:ascii="Arial" w:hAnsi="Arial" w:cs="Arial"/>
          <w:sz w:val="22"/>
          <w:szCs w:val="22"/>
        </w:rPr>
      </w:pPr>
      <w:r w:rsidRPr="00FF1D59">
        <w:rPr>
          <w:rFonts w:ascii="Arial" w:hAnsi="Arial" w:cs="Arial"/>
          <w:sz w:val="22"/>
          <w:szCs w:val="22"/>
        </w:rPr>
        <w:t>Describe the concern with the red oil phenomenon and how facilities protect against it.</w:t>
      </w:r>
    </w:p>
    <w:p w:rsidR="00A803A8" w:rsidRPr="00FF1D59" w:rsidRDefault="00A803A8" w:rsidP="004C42D1">
      <w:pPr>
        <w:widowControl/>
        <w:numPr>
          <w:ilvl w:val="0"/>
          <w:numId w:val="8"/>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after="240"/>
        <w:ind w:left="2708" w:hanging="634"/>
        <w:rPr>
          <w:rFonts w:ascii="Arial" w:hAnsi="Arial" w:cs="Arial"/>
          <w:sz w:val="22"/>
          <w:szCs w:val="22"/>
        </w:rPr>
      </w:pPr>
      <w:r w:rsidRPr="00FF1D59">
        <w:rPr>
          <w:rFonts w:ascii="Arial" w:hAnsi="Arial" w:cs="Arial"/>
          <w:sz w:val="22"/>
          <w:szCs w:val="22"/>
        </w:rPr>
        <w:t>Describe your Regulatory Authority Over Chemical Hazards At Fuel Cycle Facilities</w:t>
      </w:r>
    </w:p>
    <w:p w:rsidR="00A803A8" w:rsidRPr="00FF1D59" w:rsidRDefault="00A803A8" w:rsidP="004C42D1">
      <w:pPr>
        <w:widowControl/>
        <w:numPr>
          <w:ilvl w:val="0"/>
          <w:numId w:val="8"/>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hanging="634"/>
        <w:rPr>
          <w:rFonts w:ascii="Arial" w:hAnsi="Arial" w:cs="Arial"/>
          <w:sz w:val="22"/>
          <w:szCs w:val="22"/>
        </w:rPr>
      </w:pPr>
      <w:r w:rsidRPr="00FF1D59">
        <w:rPr>
          <w:rFonts w:ascii="Arial" w:hAnsi="Arial" w:cs="Arial"/>
          <w:sz w:val="22"/>
          <w:szCs w:val="22"/>
        </w:rPr>
        <w:t>Describe the Process For Providing Information On Significant Nuclear Materials Issues And Adverse Licensee Performance</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7" w:hanging="2700"/>
        <w:rPr>
          <w:rFonts w:ascii="Arial" w:hAnsi="Arial" w:cs="Arial"/>
          <w:sz w:val="22"/>
          <w:szCs w:val="22"/>
        </w:rPr>
      </w:pPr>
      <w:r w:rsidRPr="00FF1D59">
        <w:rPr>
          <w:rFonts w:ascii="Arial" w:hAnsi="Arial" w:cs="Arial"/>
          <w:b/>
          <w:bCs/>
          <w:sz w:val="22"/>
          <w:szCs w:val="22"/>
        </w:rPr>
        <w:t xml:space="preserve">TASKS: </w:t>
      </w:r>
      <w:r w:rsidRPr="00FF1D59">
        <w:rPr>
          <w:rFonts w:ascii="Arial" w:hAnsi="Arial" w:cs="Arial"/>
          <w:sz w:val="22"/>
          <w:szCs w:val="22"/>
        </w:rPr>
        <w:tab/>
      </w:r>
      <w:r w:rsidRPr="00FF1D59">
        <w:rPr>
          <w:rFonts w:ascii="Arial" w:hAnsi="Arial" w:cs="Arial"/>
          <w:sz w:val="22"/>
          <w:szCs w:val="22"/>
        </w:rPr>
        <w:tab/>
        <w:t>1.</w:t>
      </w:r>
      <w:r w:rsidRPr="00FF1D59">
        <w:rPr>
          <w:rFonts w:ascii="Arial" w:hAnsi="Arial" w:cs="Arial"/>
          <w:sz w:val="22"/>
          <w:szCs w:val="22"/>
        </w:rPr>
        <w:tab/>
        <w:t>Review the ISA Summary, selected sections of the ISA, License Application, and any procedures used at your designated facility to control the conduct of operations and implement safety controls.</w:t>
      </w:r>
    </w:p>
    <w:p w:rsidR="00A803A8" w:rsidRPr="00FF1D59" w:rsidRDefault="00901AC4"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623"/>
        <w:rPr>
          <w:rFonts w:ascii="Arial" w:hAnsi="Arial" w:cs="Arial"/>
          <w:sz w:val="22"/>
          <w:szCs w:val="22"/>
        </w:rPr>
      </w:pPr>
      <w:r w:rsidRPr="00FF1D59">
        <w:rPr>
          <w:rFonts w:ascii="Arial" w:hAnsi="Arial" w:cs="Arial"/>
          <w:sz w:val="22"/>
          <w:szCs w:val="22"/>
        </w:rPr>
        <w:t>2.</w:t>
      </w:r>
      <w:r w:rsidRPr="00FF1D59">
        <w:rPr>
          <w:rFonts w:ascii="Arial" w:hAnsi="Arial" w:cs="Arial"/>
          <w:sz w:val="22"/>
          <w:szCs w:val="22"/>
        </w:rPr>
        <w:tab/>
      </w:r>
      <w:r w:rsidR="00A803A8" w:rsidRPr="00FF1D59">
        <w:rPr>
          <w:rFonts w:ascii="Arial" w:hAnsi="Arial" w:cs="Arial"/>
          <w:sz w:val="22"/>
          <w:szCs w:val="22"/>
        </w:rPr>
        <w:t>Identify any specific risks associated with your designated facility as a result of your review of the ISA.</w:t>
      </w:r>
    </w:p>
    <w:p w:rsidR="00A803A8" w:rsidRPr="00FF1D59" w:rsidRDefault="00901AC4"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623"/>
        <w:rPr>
          <w:rFonts w:ascii="Arial" w:hAnsi="Arial" w:cs="Arial"/>
          <w:sz w:val="22"/>
          <w:szCs w:val="22"/>
        </w:rPr>
      </w:pPr>
      <w:r w:rsidRPr="00FF1D59">
        <w:rPr>
          <w:rFonts w:ascii="Arial" w:hAnsi="Arial" w:cs="Arial"/>
          <w:sz w:val="22"/>
          <w:szCs w:val="22"/>
        </w:rPr>
        <w:t>3.</w:t>
      </w:r>
      <w:r w:rsidRPr="00FF1D59">
        <w:rPr>
          <w:rFonts w:ascii="Arial" w:hAnsi="Arial" w:cs="Arial"/>
          <w:sz w:val="22"/>
          <w:szCs w:val="22"/>
        </w:rPr>
        <w:tab/>
      </w:r>
      <w:r w:rsidR="00A803A8" w:rsidRPr="00FF1D59">
        <w:rPr>
          <w:rFonts w:ascii="Arial" w:hAnsi="Arial" w:cs="Arial"/>
          <w:sz w:val="22"/>
          <w:szCs w:val="22"/>
        </w:rPr>
        <w:t xml:space="preserve">Discuss with your supervisor or a qualified operations inspector the risks at your designated facility and the operational controls used by your designated facility to ensure safety of operations. </w:t>
      </w:r>
    </w:p>
    <w:p w:rsidR="00A803A8" w:rsidRPr="00FF1D59" w:rsidRDefault="00901AC4"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623"/>
        <w:rPr>
          <w:rFonts w:ascii="Arial" w:hAnsi="Arial" w:cs="Arial"/>
          <w:sz w:val="22"/>
          <w:szCs w:val="22"/>
        </w:rPr>
      </w:pPr>
      <w:r w:rsidRPr="00FF1D59">
        <w:rPr>
          <w:rFonts w:ascii="Arial" w:hAnsi="Arial" w:cs="Arial"/>
          <w:sz w:val="22"/>
          <w:szCs w:val="22"/>
        </w:rPr>
        <w:t>4.</w:t>
      </w:r>
      <w:r w:rsidRPr="00FF1D59">
        <w:rPr>
          <w:rFonts w:ascii="Arial" w:hAnsi="Arial" w:cs="Arial"/>
          <w:sz w:val="22"/>
          <w:szCs w:val="22"/>
        </w:rPr>
        <w:tab/>
      </w:r>
      <w:r w:rsidR="00A803A8" w:rsidRPr="00FF1D59">
        <w:rPr>
          <w:rFonts w:ascii="Arial" w:hAnsi="Arial" w:cs="Arial"/>
          <w:sz w:val="22"/>
          <w:szCs w:val="22"/>
        </w:rPr>
        <w:t>Discuss with your supervisor</w:t>
      </w:r>
      <w:r w:rsidR="008D59C2" w:rsidRPr="00FF1D59">
        <w:rPr>
          <w:rFonts w:ascii="Arial" w:hAnsi="Arial" w:cs="Arial"/>
          <w:sz w:val="22"/>
          <w:szCs w:val="22"/>
        </w:rPr>
        <w:t>,</w:t>
      </w:r>
      <w:r w:rsidR="00A803A8" w:rsidRPr="00FF1D59">
        <w:rPr>
          <w:rFonts w:ascii="Arial" w:hAnsi="Arial" w:cs="Arial"/>
          <w:sz w:val="22"/>
          <w:szCs w:val="22"/>
        </w:rPr>
        <w:t xml:space="preserve"> or </w:t>
      </w:r>
      <w:r w:rsidR="002D4DCD" w:rsidRPr="00FF1D59">
        <w:rPr>
          <w:rFonts w:ascii="Arial" w:hAnsi="Arial" w:cs="Arial"/>
          <w:sz w:val="22"/>
          <w:szCs w:val="22"/>
        </w:rPr>
        <w:t>the person designated as a resource</w:t>
      </w:r>
      <w:r w:rsidR="008D59C2" w:rsidRPr="00FF1D59">
        <w:rPr>
          <w:rFonts w:ascii="Arial" w:hAnsi="Arial" w:cs="Arial"/>
          <w:sz w:val="22"/>
          <w:szCs w:val="22"/>
        </w:rPr>
        <w:t>,</w:t>
      </w:r>
      <w:r w:rsidR="002D4DCD" w:rsidRPr="00FF1D59">
        <w:rPr>
          <w:rFonts w:ascii="Arial" w:hAnsi="Arial" w:cs="Arial"/>
          <w:sz w:val="22"/>
          <w:szCs w:val="22"/>
        </w:rPr>
        <w:t xml:space="preserve"> the </w:t>
      </w:r>
      <w:r w:rsidR="00A803A8" w:rsidRPr="00FF1D59">
        <w:rPr>
          <w:rFonts w:ascii="Arial" w:hAnsi="Arial" w:cs="Arial"/>
          <w:sz w:val="22"/>
          <w:szCs w:val="22"/>
        </w:rPr>
        <w:t>safety controls, safety control hierarchy, Management Measures, IROFS, Audits, Safety Review Meetings, and any other safety controls identified during your review.</w:t>
      </w: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FF1D59" w:rsidRDefault="00A803A8" w:rsidP="004C42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FF1D59">
        <w:rPr>
          <w:rFonts w:ascii="Arial" w:hAnsi="Arial" w:cs="Arial"/>
          <w:b/>
          <w:bCs/>
          <w:sz w:val="22"/>
          <w:szCs w:val="22"/>
        </w:rPr>
        <w:t>DOCUMENTATION:</w:t>
      </w:r>
      <w:r w:rsidRPr="00FF1D59">
        <w:rPr>
          <w:rFonts w:ascii="Arial" w:hAnsi="Arial" w:cs="Arial"/>
          <w:sz w:val="22"/>
          <w:szCs w:val="22"/>
        </w:rPr>
        <w:tab/>
      </w:r>
      <w:r w:rsidR="00FF1D59">
        <w:rPr>
          <w:rFonts w:ascii="Arial" w:hAnsi="Arial" w:cs="Arial"/>
          <w:sz w:val="22"/>
          <w:szCs w:val="22"/>
        </w:rPr>
        <w:tab/>
      </w:r>
      <w:r w:rsidR="00901AC4" w:rsidRPr="00FF1D59">
        <w:rPr>
          <w:rFonts w:ascii="Arial" w:hAnsi="Arial" w:cs="Arial"/>
          <w:sz w:val="22"/>
          <w:szCs w:val="22"/>
        </w:rPr>
        <w:t xml:space="preserve">Fuel Facility </w:t>
      </w:r>
      <w:r w:rsidRPr="00FF1D59">
        <w:rPr>
          <w:rFonts w:ascii="Arial" w:hAnsi="Arial" w:cs="Arial"/>
          <w:sz w:val="22"/>
          <w:szCs w:val="22"/>
        </w:rPr>
        <w:t xml:space="preserve">Operations </w:t>
      </w:r>
      <w:r w:rsidR="00901AC4" w:rsidRPr="00FF1D59">
        <w:rPr>
          <w:rFonts w:ascii="Arial" w:hAnsi="Arial" w:cs="Arial"/>
          <w:sz w:val="22"/>
          <w:szCs w:val="22"/>
        </w:rPr>
        <w:t xml:space="preserve">Inspector </w:t>
      </w:r>
      <w:r w:rsidRPr="00FF1D59">
        <w:rPr>
          <w:rFonts w:ascii="Arial" w:hAnsi="Arial" w:cs="Arial"/>
          <w:sz w:val="22"/>
          <w:szCs w:val="22"/>
        </w:rPr>
        <w:t>Technical Proficiency-</w:t>
      </w:r>
      <w:r w:rsidR="00FF1D59">
        <w:rPr>
          <w:rFonts w:ascii="Arial" w:hAnsi="Arial" w:cs="Arial"/>
          <w:sz w:val="22"/>
          <w:szCs w:val="22"/>
        </w:rPr>
        <w:t xml:space="preserve">Level </w:t>
      </w:r>
      <w:r w:rsidRPr="00FF1D59">
        <w:rPr>
          <w:rFonts w:ascii="Arial" w:hAnsi="Arial" w:cs="Arial"/>
          <w:sz w:val="22"/>
          <w:szCs w:val="22"/>
        </w:rPr>
        <w:t>Qualification Signature Card</w:t>
      </w:r>
      <w:r w:rsidR="00D751B8" w:rsidRPr="00FF1D59">
        <w:rPr>
          <w:rFonts w:ascii="Arial" w:hAnsi="Arial" w:cs="Arial"/>
          <w:sz w:val="22"/>
          <w:szCs w:val="22"/>
        </w:rPr>
        <w:t>,</w:t>
      </w:r>
      <w:r w:rsidRPr="00FF1D59">
        <w:rPr>
          <w:rFonts w:ascii="Arial" w:hAnsi="Arial" w:cs="Arial"/>
          <w:sz w:val="22"/>
          <w:szCs w:val="22"/>
        </w:rPr>
        <w:t xml:space="preserve"> Item SG-OPS-1</w:t>
      </w:r>
    </w:p>
    <w:p w:rsidR="00AE2DB8" w:rsidRDefault="00AE2DB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16" w:author="Curran, Bridget" w:date="2014-06-06T09:23:00Z"/>
          <w:rFonts w:ascii="Arial" w:hAnsi="Arial" w:cs="Arial"/>
          <w:b/>
          <w:bCs/>
          <w:sz w:val="22"/>
          <w:szCs w:val="22"/>
        </w:rPr>
        <w:sectPr w:rsidR="00AE2DB8" w:rsidSect="00771C40">
          <w:footerReference w:type="default" r:id="rId15"/>
          <w:pgSz w:w="12240" w:h="15840" w:code="1"/>
          <w:pgMar w:top="1440" w:right="1440" w:bottom="1440" w:left="1440" w:header="1440" w:footer="1440" w:gutter="0"/>
          <w:cols w:space="720"/>
          <w:noEndnote/>
          <w:docGrid w:linePitch="326"/>
        </w:sectPr>
      </w:pPr>
    </w:p>
    <w:p w:rsidR="00A803A8" w:rsidRPr="00104B32" w:rsidRDefault="00282004"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04B32">
        <w:rPr>
          <w:rFonts w:ascii="Arial" w:hAnsi="Arial" w:cs="Arial"/>
          <w:b/>
          <w:bCs/>
          <w:sz w:val="22"/>
          <w:szCs w:val="22"/>
        </w:rPr>
        <w:lastRenderedPageBreak/>
        <w:t xml:space="preserve">Fuel Facility </w:t>
      </w:r>
      <w:r w:rsidR="00A803A8" w:rsidRPr="00104B32">
        <w:rPr>
          <w:rFonts w:ascii="Arial" w:hAnsi="Arial" w:cs="Arial"/>
          <w:b/>
          <w:bCs/>
          <w:sz w:val="22"/>
          <w:szCs w:val="22"/>
        </w:rPr>
        <w:t>Operations Inspector Study Guide</w:t>
      </w:r>
    </w:p>
    <w:p w:rsidR="00A803A8" w:rsidRPr="00104B32"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104B32">
        <w:rPr>
          <w:rFonts w:ascii="Arial" w:hAnsi="Arial" w:cs="Arial"/>
          <w:b/>
          <w:bCs/>
          <w:sz w:val="22"/>
          <w:szCs w:val="22"/>
        </w:rPr>
        <w:t>TOPIC:</w:t>
      </w:r>
      <w:r w:rsidRPr="00104B32">
        <w:rPr>
          <w:rFonts w:ascii="Arial" w:hAnsi="Arial" w:cs="Arial"/>
          <w:sz w:val="22"/>
          <w:szCs w:val="22"/>
        </w:rPr>
        <w:tab/>
      </w:r>
      <w:r w:rsidRPr="00104B32">
        <w:rPr>
          <w:rFonts w:ascii="Arial" w:hAnsi="Arial" w:cs="Arial"/>
          <w:sz w:val="22"/>
          <w:szCs w:val="22"/>
        </w:rPr>
        <w:tab/>
      </w:r>
      <w:r w:rsidR="00104B32">
        <w:rPr>
          <w:rFonts w:ascii="Arial" w:hAnsi="Arial" w:cs="Arial"/>
          <w:sz w:val="22"/>
          <w:szCs w:val="22"/>
        </w:rPr>
        <w:tab/>
      </w:r>
      <w:r w:rsidRPr="00104B32">
        <w:rPr>
          <w:rFonts w:ascii="Arial" w:hAnsi="Arial" w:cs="Arial"/>
          <w:sz w:val="22"/>
          <w:szCs w:val="22"/>
        </w:rPr>
        <w:t>(</w:t>
      </w:r>
      <w:r w:rsidR="000D7AB5">
        <w:rPr>
          <w:rFonts w:ascii="Arial" w:hAnsi="Arial" w:cs="Arial"/>
          <w:sz w:val="22"/>
          <w:szCs w:val="22"/>
        </w:rPr>
        <w:t>ISA</w:t>
      </w:r>
      <w:r w:rsidRPr="00104B32">
        <w:rPr>
          <w:rFonts w:ascii="Arial" w:hAnsi="Arial" w:cs="Arial"/>
          <w:sz w:val="22"/>
          <w:szCs w:val="22"/>
        </w:rPr>
        <w:t>-OPS-2) Resident Inspector Option</w:t>
      </w:r>
      <w:r w:rsidRPr="00104B32">
        <w:rPr>
          <w:rFonts w:ascii="Arial" w:hAnsi="Arial" w:cs="Arial"/>
          <w:sz w:val="22"/>
          <w:szCs w:val="22"/>
        </w:rPr>
        <w:fldChar w:fldCharType="begin"/>
      </w:r>
      <w:proofErr w:type="spellStart"/>
      <w:proofErr w:type="gramStart"/>
      <w:r w:rsidRPr="00104B32">
        <w:rPr>
          <w:rFonts w:ascii="Arial" w:hAnsi="Arial" w:cs="Arial"/>
          <w:sz w:val="22"/>
          <w:szCs w:val="22"/>
        </w:rPr>
        <w:instrText>tc</w:instrText>
      </w:r>
      <w:proofErr w:type="spellEnd"/>
      <w:proofErr w:type="gramEnd"/>
      <w:r w:rsidRPr="00104B32">
        <w:rPr>
          <w:rFonts w:ascii="Arial" w:hAnsi="Arial" w:cs="Arial"/>
          <w:sz w:val="22"/>
          <w:szCs w:val="22"/>
        </w:rPr>
        <w:instrText xml:space="preserve"> \l2 "</w:instrText>
      </w:r>
      <w:bookmarkStart w:id="17" w:name="_Toc210698329"/>
      <w:bookmarkStart w:id="18" w:name="_Toc383527865"/>
      <w:r w:rsidRPr="00104B32">
        <w:rPr>
          <w:rFonts w:ascii="Arial" w:hAnsi="Arial" w:cs="Arial"/>
          <w:sz w:val="22"/>
          <w:szCs w:val="22"/>
        </w:rPr>
        <w:instrText>(ISA-OPS-2) Technical Specifications</w:instrText>
      </w:r>
      <w:bookmarkEnd w:id="17"/>
      <w:bookmarkEnd w:id="18"/>
      <w:r w:rsidRPr="00104B32">
        <w:rPr>
          <w:rFonts w:ascii="Arial" w:hAnsi="Arial" w:cs="Arial"/>
          <w:sz w:val="22"/>
          <w:szCs w:val="22"/>
        </w:rPr>
        <w:fldChar w:fldCharType="end"/>
      </w: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104B32">
        <w:rPr>
          <w:rFonts w:ascii="Arial" w:hAnsi="Arial" w:cs="Arial"/>
          <w:b/>
          <w:bCs/>
          <w:sz w:val="22"/>
          <w:szCs w:val="22"/>
        </w:rPr>
        <w:t>PURPOSE:</w:t>
      </w:r>
      <w:r w:rsidRPr="00104B32">
        <w:rPr>
          <w:rFonts w:ascii="Arial" w:hAnsi="Arial" w:cs="Arial"/>
          <w:b/>
          <w:bCs/>
          <w:sz w:val="22"/>
          <w:szCs w:val="22"/>
        </w:rPr>
        <w:tab/>
      </w:r>
      <w:r w:rsidRPr="00104B32">
        <w:rPr>
          <w:rFonts w:ascii="Arial" w:hAnsi="Arial" w:cs="Arial"/>
          <w:b/>
          <w:bCs/>
          <w:sz w:val="22"/>
          <w:szCs w:val="22"/>
        </w:rPr>
        <w:tab/>
      </w:r>
      <w:r w:rsidRPr="00104B32">
        <w:rPr>
          <w:rFonts w:ascii="Arial" w:hAnsi="Arial" w:cs="Arial"/>
          <w:bCs/>
          <w:sz w:val="22"/>
          <w:szCs w:val="22"/>
        </w:rPr>
        <w:t xml:space="preserve">The NRC maintains resident inspectors at the Category 1 Fuel Facilities and Gaseous Diffusion Plants to observe daily operations and ensure that the hazards associated with handling strategic special nuclear material are properly controlled.  This inspection module is meant for resident inspectors and regional inspectors planning to become qualified to be resident inspectors. </w:t>
      </w:r>
    </w:p>
    <w:p w:rsidR="00A803A8" w:rsidRPr="00104B32" w:rsidRDefault="004C706E" w:rsidP="004C706E">
      <w:pPr>
        <w:widowControl/>
        <w:tabs>
          <w:tab w:val="left" w:pos="605"/>
        </w:tabs>
        <w:rPr>
          <w:rFonts w:ascii="Arial" w:hAnsi="Arial" w:cs="Arial"/>
          <w:sz w:val="22"/>
          <w:szCs w:val="22"/>
        </w:rPr>
      </w:pPr>
      <w:r w:rsidRPr="00104B32">
        <w:rPr>
          <w:rFonts w:ascii="Arial" w:hAnsi="Arial" w:cs="Arial"/>
          <w:sz w:val="22"/>
          <w:szCs w:val="22"/>
        </w:rPr>
        <w:tab/>
      </w:r>
      <w:r w:rsidRPr="00104B32">
        <w:rPr>
          <w:rFonts w:ascii="Arial" w:hAnsi="Arial" w:cs="Arial"/>
          <w:sz w:val="22"/>
          <w:szCs w:val="22"/>
        </w:rPr>
        <w:tab/>
      </w: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04B32">
        <w:rPr>
          <w:rFonts w:ascii="Arial" w:hAnsi="Arial" w:cs="Arial"/>
          <w:b/>
          <w:bCs/>
          <w:sz w:val="22"/>
          <w:szCs w:val="22"/>
        </w:rPr>
        <w:t xml:space="preserve">COMPETENCY </w:t>
      </w: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04B32">
        <w:rPr>
          <w:rFonts w:ascii="Arial" w:hAnsi="Arial" w:cs="Arial"/>
          <w:b/>
          <w:bCs/>
          <w:sz w:val="22"/>
          <w:szCs w:val="22"/>
        </w:rPr>
        <w:t>AREAS:</w:t>
      </w:r>
      <w:r w:rsidRPr="00104B32">
        <w:rPr>
          <w:rFonts w:ascii="Arial" w:hAnsi="Arial" w:cs="Arial"/>
          <w:b/>
          <w:bCs/>
          <w:sz w:val="22"/>
          <w:szCs w:val="22"/>
        </w:rPr>
        <w:tab/>
      </w:r>
      <w:r w:rsidRPr="00104B32">
        <w:rPr>
          <w:rFonts w:ascii="Arial" w:hAnsi="Arial" w:cs="Arial"/>
          <w:sz w:val="22"/>
          <w:szCs w:val="22"/>
        </w:rPr>
        <w:tab/>
        <w:t>INSPECTION</w:t>
      </w: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04B32">
        <w:rPr>
          <w:rFonts w:ascii="Arial" w:hAnsi="Arial" w:cs="Arial"/>
          <w:b/>
          <w:bCs/>
          <w:sz w:val="22"/>
          <w:szCs w:val="22"/>
        </w:rPr>
        <w:t>LEVEL OF</w:t>
      </w: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04B32">
        <w:rPr>
          <w:rFonts w:ascii="Arial" w:hAnsi="Arial" w:cs="Arial"/>
          <w:b/>
          <w:bCs/>
          <w:sz w:val="22"/>
          <w:szCs w:val="22"/>
        </w:rPr>
        <w:t>EFFORT:</w:t>
      </w:r>
      <w:r w:rsidRPr="00104B32">
        <w:rPr>
          <w:rFonts w:ascii="Arial" w:hAnsi="Arial" w:cs="Arial"/>
          <w:sz w:val="22"/>
          <w:szCs w:val="22"/>
        </w:rPr>
        <w:tab/>
      </w:r>
      <w:r w:rsidRPr="00104B32">
        <w:rPr>
          <w:rFonts w:ascii="Arial" w:hAnsi="Arial" w:cs="Arial"/>
          <w:sz w:val="22"/>
          <w:szCs w:val="22"/>
        </w:rPr>
        <w:tab/>
        <w:t>60 hours</w:t>
      </w: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04B32" w:rsidRDefault="00A803A8" w:rsidP="00450A4C">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2700"/>
        <w:rPr>
          <w:rFonts w:ascii="Arial" w:hAnsi="Arial" w:cs="Arial"/>
          <w:sz w:val="22"/>
          <w:szCs w:val="22"/>
        </w:rPr>
      </w:pPr>
      <w:bookmarkStart w:id="19" w:name="_Toc184630697"/>
      <w:r w:rsidRPr="00104B32">
        <w:rPr>
          <w:rFonts w:ascii="Arial" w:hAnsi="Arial" w:cs="Arial"/>
          <w:b/>
          <w:bCs/>
          <w:sz w:val="22"/>
          <w:szCs w:val="22"/>
        </w:rPr>
        <w:t>REFERENCES:</w:t>
      </w:r>
      <w:bookmarkEnd w:id="19"/>
      <w:r w:rsidRPr="00104B32">
        <w:rPr>
          <w:rFonts w:ascii="Arial" w:hAnsi="Arial" w:cs="Arial"/>
          <w:b/>
          <w:bCs/>
          <w:sz w:val="22"/>
          <w:szCs w:val="22"/>
        </w:rPr>
        <w:tab/>
      </w:r>
      <w:r w:rsidRPr="00104B32">
        <w:rPr>
          <w:rFonts w:ascii="Arial" w:hAnsi="Arial" w:cs="Arial"/>
          <w:bCs/>
          <w:sz w:val="22"/>
          <w:szCs w:val="22"/>
        </w:rPr>
        <w:t>1.</w:t>
      </w:r>
      <w:r w:rsidRPr="00104B32">
        <w:rPr>
          <w:rFonts w:ascii="Arial" w:hAnsi="Arial" w:cs="Arial"/>
          <w:bCs/>
          <w:sz w:val="22"/>
          <w:szCs w:val="22"/>
        </w:rPr>
        <w:tab/>
      </w:r>
      <w:r w:rsidRPr="00104B32">
        <w:rPr>
          <w:rFonts w:ascii="Arial" w:hAnsi="Arial" w:cs="Arial"/>
          <w:sz w:val="22"/>
          <w:szCs w:val="22"/>
        </w:rPr>
        <w:t xml:space="preserve">IMC 2600, Appendix C, “Fuel Cycle Resident Inspection </w:t>
      </w:r>
      <w:r w:rsidR="00D11230" w:rsidRPr="00104B32">
        <w:rPr>
          <w:rFonts w:ascii="Arial" w:hAnsi="Arial" w:cs="Arial"/>
          <w:sz w:val="22"/>
          <w:szCs w:val="22"/>
        </w:rPr>
        <w:t xml:space="preserve">   </w:t>
      </w:r>
      <w:r w:rsidRPr="00104B32">
        <w:rPr>
          <w:rFonts w:ascii="Arial" w:hAnsi="Arial" w:cs="Arial"/>
          <w:sz w:val="22"/>
          <w:szCs w:val="22"/>
        </w:rPr>
        <w:t>Program.”</w:t>
      </w:r>
    </w:p>
    <w:p w:rsidR="00A803A8" w:rsidRPr="00104B32" w:rsidRDefault="00A803A8" w:rsidP="00450A4C">
      <w:pPr>
        <w:pStyle w:val="2number"/>
        <w:tabs>
          <w:tab w:val="clear" w:pos="2793"/>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104B32">
        <w:rPr>
          <w:rFonts w:ascii="Arial" w:hAnsi="Arial" w:cs="Arial"/>
          <w:sz w:val="22"/>
          <w:szCs w:val="22"/>
        </w:rPr>
        <w:t xml:space="preserve">IP 88135, “Resident Inspection Program for Category I Fuel Facilities.” </w:t>
      </w:r>
      <w:r w:rsidR="00BD484A" w:rsidRPr="00104B32">
        <w:rPr>
          <w:rFonts w:ascii="Arial" w:hAnsi="Arial" w:cs="Arial"/>
          <w:sz w:val="22"/>
          <w:szCs w:val="22"/>
        </w:rPr>
        <w:br/>
      </w:r>
    </w:p>
    <w:p w:rsidR="00A803A8" w:rsidRPr="00104B32" w:rsidRDefault="00A803A8" w:rsidP="00450A4C">
      <w:pPr>
        <w:pStyle w:val="2number"/>
        <w:tabs>
          <w:tab w:val="clear" w:pos="2793"/>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104B32">
        <w:rPr>
          <w:rFonts w:ascii="Arial" w:hAnsi="Arial" w:cs="Arial"/>
          <w:sz w:val="22"/>
          <w:szCs w:val="22"/>
        </w:rPr>
        <w:t>Regional Office Instruction (ROI) 0720, “Resident Inspector and Senior Fuel Facility Inspector Guidance for Fuel Cycle Licensees and/or Certificate Holders.” (ML052940055)</w:t>
      </w:r>
      <w:r w:rsidR="00BD484A" w:rsidRPr="00104B32">
        <w:rPr>
          <w:rFonts w:ascii="Arial" w:hAnsi="Arial" w:cs="Arial"/>
          <w:sz w:val="22"/>
          <w:szCs w:val="22"/>
        </w:rPr>
        <w:br/>
      </w:r>
    </w:p>
    <w:p w:rsidR="00A803A8" w:rsidRPr="00104B32" w:rsidRDefault="00A803A8" w:rsidP="00450A4C">
      <w:pPr>
        <w:pStyle w:val="2number"/>
        <w:tabs>
          <w:tab w:val="clear" w:pos="2793"/>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104B32">
        <w:rPr>
          <w:rFonts w:ascii="Arial" w:hAnsi="Arial" w:cs="Arial"/>
          <w:sz w:val="22"/>
          <w:szCs w:val="22"/>
        </w:rPr>
        <w:t>ROI 0530, “Senior Resident Inspector Site Turnover.” (ML072640377)</w:t>
      </w:r>
      <w:r w:rsidR="00BD484A" w:rsidRPr="00104B32">
        <w:rPr>
          <w:rFonts w:ascii="Arial" w:hAnsi="Arial" w:cs="Arial"/>
          <w:sz w:val="22"/>
          <w:szCs w:val="22"/>
        </w:rPr>
        <w:br/>
      </w:r>
    </w:p>
    <w:p w:rsidR="00A803A8" w:rsidRPr="00104B32" w:rsidRDefault="00A803A8" w:rsidP="00450A4C">
      <w:pPr>
        <w:pStyle w:val="2number"/>
        <w:tabs>
          <w:tab w:val="clear" w:pos="2793"/>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104B32">
        <w:rPr>
          <w:rFonts w:ascii="Arial" w:hAnsi="Arial" w:cs="Arial"/>
          <w:sz w:val="22"/>
          <w:szCs w:val="22"/>
        </w:rPr>
        <w:t>ROI 2204, “Back</w:t>
      </w:r>
      <w:r w:rsidR="00282004" w:rsidRPr="00104B32">
        <w:rPr>
          <w:rFonts w:ascii="Arial" w:hAnsi="Arial" w:cs="Arial"/>
          <w:sz w:val="22"/>
          <w:szCs w:val="22"/>
        </w:rPr>
        <w:t>-</w:t>
      </w:r>
      <w:r w:rsidRPr="00104B32">
        <w:rPr>
          <w:rFonts w:ascii="Arial" w:hAnsi="Arial" w:cs="Arial"/>
          <w:sz w:val="22"/>
          <w:szCs w:val="22"/>
        </w:rPr>
        <w:t>Up Resident Inspector Coverage.” (ML072620379)</w:t>
      </w:r>
      <w:r w:rsidR="00BD484A" w:rsidRPr="00104B32">
        <w:rPr>
          <w:rFonts w:ascii="Arial" w:hAnsi="Arial" w:cs="Arial"/>
          <w:sz w:val="22"/>
          <w:szCs w:val="22"/>
        </w:rPr>
        <w:br/>
      </w:r>
    </w:p>
    <w:p w:rsidR="00A803A8" w:rsidRPr="00104B32" w:rsidRDefault="00A803A8" w:rsidP="00450A4C">
      <w:pPr>
        <w:pStyle w:val="2number"/>
        <w:tabs>
          <w:tab w:val="clear" w:pos="2793"/>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104B32">
        <w:rPr>
          <w:rFonts w:ascii="Arial" w:hAnsi="Arial" w:cs="Arial"/>
          <w:sz w:val="22"/>
          <w:szCs w:val="22"/>
        </w:rPr>
        <w:t>ROI 2219, “Senior Resident Inspector and Project Inspector Meetings with State and Local Public Officials and Local Public Organizations.”</w:t>
      </w:r>
      <w:r w:rsidR="00BD484A" w:rsidRPr="00104B32">
        <w:rPr>
          <w:rFonts w:ascii="Arial" w:hAnsi="Arial" w:cs="Arial"/>
          <w:sz w:val="22"/>
          <w:szCs w:val="22"/>
        </w:rPr>
        <w:br/>
      </w:r>
    </w:p>
    <w:p w:rsidR="00A803A8" w:rsidRPr="00104B32" w:rsidRDefault="00A803A8" w:rsidP="00450A4C">
      <w:pPr>
        <w:pStyle w:val="2number"/>
        <w:tabs>
          <w:tab w:val="clear" w:pos="2793"/>
          <w:tab w:val="left" w:pos="274"/>
          <w:tab w:val="left" w:pos="806"/>
          <w:tab w:val="left" w:pos="1440"/>
          <w:tab w:val="left" w:pos="2074"/>
          <w:tab w:val="left" w:pos="2707"/>
          <w:tab w:val="left" w:pos="3240"/>
          <w:tab w:val="left" w:pos="3870"/>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104B32">
        <w:rPr>
          <w:rFonts w:ascii="Arial" w:hAnsi="Arial" w:cs="Arial"/>
          <w:sz w:val="22"/>
          <w:szCs w:val="22"/>
        </w:rPr>
        <w:t>OEDO Procedure 0350, “EDO Daily Notes” (ML053570414)</w:t>
      </w: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104B32">
        <w:rPr>
          <w:rFonts w:ascii="Arial" w:hAnsi="Arial" w:cs="Arial"/>
          <w:b/>
          <w:bCs/>
          <w:sz w:val="22"/>
          <w:szCs w:val="22"/>
        </w:rPr>
        <w:t>EVALUATION</w:t>
      </w: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r w:rsidRPr="00104B32">
        <w:rPr>
          <w:rFonts w:ascii="Arial" w:hAnsi="Arial" w:cs="Arial"/>
          <w:b/>
          <w:bCs/>
          <w:sz w:val="22"/>
          <w:szCs w:val="22"/>
        </w:rPr>
        <w:t>CRITERIA:</w:t>
      </w:r>
      <w:r w:rsidRPr="00104B32">
        <w:rPr>
          <w:rFonts w:ascii="Arial" w:hAnsi="Arial" w:cs="Arial"/>
          <w:b/>
          <w:bCs/>
          <w:sz w:val="22"/>
          <w:szCs w:val="22"/>
        </w:rPr>
        <w:tab/>
      </w:r>
      <w:r w:rsidRPr="00104B32">
        <w:rPr>
          <w:rFonts w:ascii="Arial" w:hAnsi="Arial" w:cs="Arial"/>
          <w:b/>
          <w:bCs/>
          <w:sz w:val="22"/>
          <w:szCs w:val="22"/>
        </w:rPr>
        <w:tab/>
      </w:r>
      <w:r w:rsidR="00BE49FF" w:rsidRPr="00104B32">
        <w:rPr>
          <w:rFonts w:ascii="Arial" w:hAnsi="Arial" w:cs="Arial"/>
          <w:sz w:val="22"/>
          <w:szCs w:val="22"/>
        </w:rPr>
        <w:t>Upon</w:t>
      </w:r>
      <w:r w:rsidRPr="00104B32">
        <w:rPr>
          <w:rFonts w:ascii="Arial" w:hAnsi="Arial" w:cs="Arial"/>
          <w:sz w:val="22"/>
          <w:szCs w:val="22"/>
        </w:rPr>
        <w:t xml:space="preserve"> completion of this activity, you should be able to do the following: </w:t>
      </w: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A803A8" w:rsidRPr="00AE2DB8"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bCs/>
          <w:sz w:val="22"/>
          <w:szCs w:val="22"/>
        </w:rPr>
      </w:pPr>
      <w:r w:rsidRPr="00104B32">
        <w:rPr>
          <w:rFonts w:ascii="Arial" w:hAnsi="Arial" w:cs="Arial"/>
          <w:sz w:val="22"/>
          <w:szCs w:val="22"/>
        </w:rPr>
        <w:t>1.</w:t>
      </w:r>
      <w:r w:rsidRPr="00104B32">
        <w:rPr>
          <w:rFonts w:ascii="Arial" w:hAnsi="Arial" w:cs="Arial"/>
          <w:sz w:val="22"/>
          <w:szCs w:val="22"/>
        </w:rPr>
        <w:tab/>
        <w:t>Understand the additional requirements for performing as a Resident Inspector at a Fuel Cycle facility.</w:t>
      </w:r>
    </w:p>
    <w:p w:rsidR="00A803A8" w:rsidRPr="00AE2DB8"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AE2DB8"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7" w:hanging="2707"/>
        <w:rPr>
          <w:rFonts w:ascii="Arial" w:hAnsi="Arial" w:cs="Arial"/>
          <w:sz w:val="22"/>
          <w:szCs w:val="22"/>
        </w:rPr>
        <w:sectPr w:rsidR="00AE2DB8" w:rsidSect="00771C40">
          <w:footerReference w:type="default" r:id="rId16"/>
          <w:pgSz w:w="12240" w:h="15840" w:code="1"/>
          <w:pgMar w:top="1440" w:right="1440" w:bottom="1440" w:left="1440" w:header="1440" w:footer="1440" w:gutter="0"/>
          <w:cols w:space="720"/>
          <w:noEndnote/>
          <w:docGrid w:linePitch="326"/>
        </w:sectPr>
      </w:pPr>
      <w:r w:rsidRPr="00104B32">
        <w:rPr>
          <w:rFonts w:ascii="Arial" w:hAnsi="Arial" w:cs="Arial"/>
          <w:b/>
          <w:bCs/>
          <w:sz w:val="22"/>
          <w:szCs w:val="22"/>
        </w:rPr>
        <w:t xml:space="preserve">TASKS: </w:t>
      </w:r>
      <w:r w:rsidRPr="00104B32">
        <w:rPr>
          <w:rFonts w:ascii="Arial" w:hAnsi="Arial" w:cs="Arial"/>
          <w:b/>
          <w:bCs/>
          <w:sz w:val="22"/>
          <w:szCs w:val="22"/>
        </w:rPr>
        <w:tab/>
      </w:r>
      <w:r w:rsidRPr="00104B32">
        <w:rPr>
          <w:rFonts w:ascii="Arial" w:hAnsi="Arial" w:cs="Arial"/>
          <w:b/>
          <w:bCs/>
          <w:sz w:val="22"/>
          <w:szCs w:val="22"/>
        </w:rPr>
        <w:tab/>
      </w:r>
      <w:r w:rsidRPr="00104B32">
        <w:rPr>
          <w:rFonts w:ascii="Arial" w:hAnsi="Arial" w:cs="Arial"/>
          <w:bCs/>
          <w:sz w:val="22"/>
          <w:szCs w:val="22"/>
        </w:rPr>
        <w:t>1.</w:t>
      </w:r>
      <w:r w:rsidRPr="00104B32">
        <w:rPr>
          <w:rFonts w:ascii="Arial" w:hAnsi="Arial" w:cs="Arial"/>
          <w:bCs/>
          <w:sz w:val="22"/>
          <w:szCs w:val="22"/>
        </w:rPr>
        <w:tab/>
      </w:r>
      <w:r w:rsidRPr="00104B32">
        <w:rPr>
          <w:rFonts w:ascii="Arial" w:hAnsi="Arial" w:cs="Arial"/>
          <w:sz w:val="22"/>
          <w:szCs w:val="22"/>
        </w:rPr>
        <w:t>Read the referenced procedures above including the ROIs referenced in ROI 0720.</w:t>
      </w:r>
    </w:p>
    <w:p w:rsidR="00A803A8" w:rsidRPr="00104B32" w:rsidRDefault="00A803A8" w:rsidP="004C706E">
      <w:pPr>
        <w:widowControl/>
        <w:numPr>
          <w:ilvl w:val="0"/>
          <w:numId w:val="11"/>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104B32">
        <w:rPr>
          <w:rFonts w:ascii="Arial" w:hAnsi="Arial" w:cs="Arial"/>
          <w:sz w:val="22"/>
          <w:szCs w:val="22"/>
        </w:rPr>
        <w:lastRenderedPageBreak/>
        <w:t>Discuss the information with your supervisor or a Senior Resident Inspector at a Fuel Cycle facility.  Ensure topics covered include role of the Senior Resident Inspector during:</w:t>
      </w:r>
    </w:p>
    <w:p w:rsidR="00A803A8" w:rsidRPr="00104B32" w:rsidRDefault="00A803A8" w:rsidP="004C706E">
      <w:pPr>
        <w:widowControl/>
        <w:numPr>
          <w:ilvl w:val="4"/>
          <w:numId w:val="10"/>
        </w:numPr>
        <w:tabs>
          <w:tab w:val="clear" w:pos="360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rFonts w:ascii="Arial" w:hAnsi="Arial" w:cs="Arial"/>
          <w:sz w:val="22"/>
          <w:szCs w:val="22"/>
        </w:rPr>
      </w:pPr>
      <w:r w:rsidRPr="00104B32">
        <w:rPr>
          <w:rFonts w:ascii="Arial" w:hAnsi="Arial" w:cs="Arial"/>
          <w:sz w:val="22"/>
          <w:szCs w:val="22"/>
        </w:rPr>
        <w:t>Event Response.</w:t>
      </w:r>
    </w:p>
    <w:p w:rsidR="00A803A8" w:rsidRPr="00104B32" w:rsidRDefault="00A803A8" w:rsidP="004C706E">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rFonts w:ascii="Arial" w:hAnsi="Arial" w:cs="Arial"/>
          <w:sz w:val="22"/>
          <w:szCs w:val="22"/>
        </w:rPr>
      </w:pPr>
      <w:r w:rsidRPr="00104B32">
        <w:rPr>
          <w:rFonts w:ascii="Arial" w:hAnsi="Arial" w:cs="Arial"/>
          <w:sz w:val="22"/>
          <w:szCs w:val="22"/>
        </w:rPr>
        <w:t>b.</w:t>
      </w:r>
      <w:r w:rsidRPr="00104B32">
        <w:rPr>
          <w:rFonts w:ascii="Arial" w:hAnsi="Arial" w:cs="Arial"/>
          <w:sz w:val="22"/>
          <w:szCs w:val="22"/>
        </w:rPr>
        <w:tab/>
        <w:t>Communication with external stakeholders including the media.</w:t>
      </w:r>
    </w:p>
    <w:p w:rsidR="00A803A8" w:rsidRPr="00104B32" w:rsidRDefault="00A803A8" w:rsidP="004C706E">
      <w:pPr>
        <w:widowControl/>
        <w:numPr>
          <w:ilvl w:val="1"/>
          <w:numId w:val="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hanging="540"/>
        <w:rPr>
          <w:rFonts w:ascii="Arial" w:hAnsi="Arial" w:cs="Arial"/>
          <w:sz w:val="22"/>
          <w:szCs w:val="22"/>
        </w:rPr>
      </w:pPr>
      <w:r w:rsidRPr="00104B32">
        <w:rPr>
          <w:rFonts w:ascii="Arial" w:hAnsi="Arial" w:cs="Arial"/>
          <w:sz w:val="22"/>
          <w:szCs w:val="22"/>
        </w:rPr>
        <w:t>Communication with licensee employees on-site and offsite.</w:t>
      </w:r>
    </w:p>
    <w:p w:rsidR="00A803A8" w:rsidRPr="00104B32" w:rsidRDefault="00A803A8" w:rsidP="004C706E">
      <w:pPr>
        <w:widowControl/>
        <w:numPr>
          <w:ilvl w:val="1"/>
          <w:numId w:val="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hanging="540"/>
        <w:rPr>
          <w:rFonts w:ascii="Arial" w:hAnsi="Arial" w:cs="Arial"/>
          <w:sz w:val="22"/>
          <w:szCs w:val="22"/>
        </w:rPr>
      </w:pPr>
      <w:r w:rsidRPr="00104B32">
        <w:rPr>
          <w:rFonts w:ascii="Arial" w:hAnsi="Arial" w:cs="Arial"/>
          <w:sz w:val="22"/>
          <w:szCs w:val="22"/>
        </w:rPr>
        <w:t>Senior NRC Management or other government officials’ site visits including members of Congress, state or local representatives.</w:t>
      </w:r>
    </w:p>
    <w:p w:rsidR="00A803A8" w:rsidRPr="00104B32" w:rsidRDefault="00A803A8" w:rsidP="004C706E">
      <w:pPr>
        <w:widowControl/>
        <w:numPr>
          <w:ilvl w:val="1"/>
          <w:numId w:val="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hanging="540"/>
        <w:rPr>
          <w:rFonts w:ascii="Arial" w:hAnsi="Arial" w:cs="Arial"/>
          <w:sz w:val="22"/>
          <w:szCs w:val="22"/>
        </w:rPr>
      </w:pPr>
      <w:r w:rsidRPr="00104B32">
        <w:rPr>
          <w:rFonts w:ascii="Arial" w:hAnsi="Arial" w:cs="Arial"/>
          <w:sz w:val="22"/>
          <w:szCs w:val="22"/>
        </w:rPr>
        <w:t>Guidance for staff involved in submitting, reviewing, and distributing the EDO Daily Notes and One-Week Look Ahead.</w:t>
      </w: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A803A8" w:rsidRPr="00104B32"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104B32">
        <w:rPr>
          <w:rFonts w:ascii="Arial" w:hAnsi="Arial" w:cs="Arial"/>
          <w:b/>
          <w:bCs/>
          <w:sz w:val="22"/>
          <w:szCs w:val="22"/>
        </w:rPr>
        <w:t>DOCUMENTATION:</w:t>
      </w:r>
      <w:r w:rsidRPr="00104B32">
        <w:rPr>
          <w:rFonts w:ascii="Arial" w:hAnsi="Arial" w:cs="Arial"/>
          <w:sz w:val="22"/>
          <w:szCs w:val="22"/>
        </w:rPr>
        <w:tab/>
      </w:r>
      <w:r w:rsidR="00104B32">
        <w:rPr>
          <w:rFonts w:ascii="Arial" w:hAnsi="Arial" w:cs="Arial"/>
          <w:sz w:val="22"/>
          <w:szCs w:val="22"/>
        </w:rPr>
        <w:tab/>
      </w:r>
      <w:r w:rsidR="00894C4D" w:rsidRPr="00104B32">
        <w:rPr>
          <w:rFonts w:ascii="Arial" w:hAnsi="Arial" w:cs="Arial"/>
          <w:sz w:val="22"/>
          <w:szCs w:val="22"/>
        </w:rPr>
        <w:t xml:space="preserve">Fuel Facility </w:t>
      </w:r>
      <w:r w:rsidRPr="00104B32">
        <w:rPr>
          <w:rFonts w:ascii="Arial" w:hAnsi="Arial" w:cs="Arial"/>
          <w:sz w:val="22"/>
          <w:szCs w:val="22"/>
        </w:rPr>
        <w:t xml:space="preserve">Operations </w:t>
      </w:r>
      <w:r w:rsidR="00894C4D" w:rsidRPr="00104B32">
        <w:rPr>
          <w:rFonts w:ascii="Arial" w:hAnsi="Arial" w:cs="Arial"/>
          <w:sz w:val="22"/>
          <w:szCs w:val="22"/>
        </w:rPr>
        <w:t xml:space="preserve">Inspector </w:t>
      </w:r>
      <w:r w:rsidRPr="00104B32">
        <w:rPr>
          <w:rFonts w:ascii="Arial" w:hAnsi="Arial" w:cs="Arial"/>
          <w:sz w:val="22"/>
          <w:szCs w:val="22"/>
        </w:rPr>
        <w:t>Technical Proficiency-Level Qualification Signature Card</w:t>
      </w:r>
      <w:r w:rsidR="00D751B8" w:rsidRPr="00104B32">
        <w:rPr>
          <w:rFonts w:ascii="Arial" w:hAnsi="Arial" w:cs="Arial"/>
          <w:sz w:val="22"/>
          <w:szCs w:val="22"/>
        </w:rPr>
        <w:t>,</w:t>
      </w:r>
      <w:r w:rsidRPr="00104B32">
        <w:rPr>
          <w:rFonts w:ascii="Arial" w:hAnsi="Arial" w:cs="Arial"/>
          <w:sz w:val="22"/>
          <w:szCs w:val="22"/>
        </w:rPr>
        <w:t xml:space="preserve"> Item SG-OPS-2. </w:t>
      </w:r>
    </w:p>
    <w:p w:rsidR="00A803A8" w:rsidRPr="00104B32"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b/>
          <w:i/>
          <w:sz w:val="22"/>
          <w:szCs w:val="22"/>
        </w:rPr>
      </w:pPr>
    </w:p>
    <w:p w:rsidR="00AE2DB8" w:rsidRDefault="00AE2DB8" w:rsidP="00BD484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0" w:author="Curran, Bridget" w:date="2014-06-06T09:24:00Z"/>
          <w:rFonts w:ascii="Arial" w:hAnsi="Arial" w:cs="Arial"/>
          <w:sz w:val="22"/>
          <w:szCs w:val="22"/>
        </w:rPr>
        <w:sectPr w:rsidR="00AE2DB8" w:rsidSect="00771C40">
          <w:footerReference w:type="default" r:id="rId17"/>
          <w:pgSz w:w="12240" w:h="15840" w:code="1"/>
          <w:pgMar w:top="1440" w:right="1440" w:bottom="1440" w:left="1440" w:header="1440" w:footer="1440" w:gutter="0"/>
          <w:cols w:space="720"/>
          <w:noEndnote/>
          <w:docGrid w:linePitch="326"/>
        </w:sectPr>
      </w:pPr>
    </w:p>
    <w:p w:rsidR="00A803A8" w:rsidRPr="00104B32" w:rsidRDefault="00A803A8" w:rsidP="00BD484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803A8" w:rsidRPr="00647F00" w:rsidRDefault="00A803A8" w:rsidP="00BD484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32"/>
          <w:szCs w:val="32"/>
        </w:rPr>
      </w:pPr>
    </w:p>
    <w:p w:rsidR="00A803A8" w:rsidRPr="00647F00" w:rsidRDefault="00A803A8" w:rsidP="00BD484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32"/>
          <w:szCs w:val="32"/>
        </w:rPr>
      </w:pPr>
    </w:p>
    <w:p w:rsidR="00A803A8" w:rsidRPr="00647F00" w:rsidRDefault="00A803A8" w:rsidP="00BD484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32"/>
          <w:szCs w:val="32"/>
        </w:rPr>
      </w:pPr>
    </w:p>
    <w:p w:rsidR="00A803A8" w:rsidRPr="00647F00" w:rsidRDefault="00A803A8" w:rsidP="00BD484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32"/>
          <w:szCs w:val="32"/>
        </w:rPr>
      </w:pPr>
    </w:p>
    <w:p w:rsidR="00A803A8" w:rsidRPr="00647F00" w:rsidRDefault="00A803A8" w:rsidP="00BD484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32"/>
          <w:szCs w:val="32"/>
        </w:rPr>
      </w:pPr>
    </w:p>
    <w:p w:rsidR="00A803A8" w:rsidRPr="00647F00" w:rsidRDefault="00A803A8" w:rsidP="00BD484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32"/>
          <w:szCs w:val="32"/>
        </w:rPr>
      </w:pPr>
    </w:p>
    <w:p w:rsidR="00A803A8" w:rsidRPr="00647F00" w:rsidRDefault="00A803A8" w:rsidP="00BD484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32"/>
          <w:szCs w:val="32"/>
        </w:rPr>
      </w:pPr>
    </w:p>
    <w:p w:rsidR="00A803A8" w:rsidRPr="00647F00" w:rsidRDefault="00A803A8" w:rsidP="00BD484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32"/>
          <w:szCs w:val="32"/>
        </w:rPr>
      </w:pPr>
    </w:p>
    <w:p w:rsidR="00A803A8" w:rsidRPr="00647F00" w:rsidRDefault="00A803A8" w:rsidP="00A803A8">
      <w:pPr>
        <w:widowControl/>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32"/>
          <w:szCs w:val="32"/>
        </w:rPr>
      </w:pPr>
    </w:p>
    <w:p w:rsidR="00A803A8" w:rsidRPr="00647F00" w:rsidRDefault="00A803A8" w:rsidP="00A803A8">
      <w:pPr>
        <w:widowControl/>
        <w:jc w:val="both"/>
        <w:rPr>
          <w:rFonts w:ascii="Arial" w:hAnsi="Arial" w:cs="Arial"/>
          <w:b/>
          <w:bCs/>
          <w:sz w:val="32"/>
          <w:szCs w:val="32"/>
        </w:rPr>
      </w:pPr>
    </w:p>
    <w:p w:rsidR="00A803A8" w:rsidRPr="00CF14E8" w:rsidRDefault="00894C4D"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r w:rsidRPr="00CF14E8">
        <w:rPr>
          <w:rFonts w:ascii="Arial" w:hAnsi="Arial" w:cs="Arial"/>
          <w:b/>
          <w:bCs/>
          <w:sz w:val="22"/>
          <w:szCs w:val="22"/>
        </w:rPr>
        <w:t xml:space="preserve">Fuel Facility </w:t>
      </w:r>
      <w:r w:rsidR="00A803A8" w:rsidRPr="00CF14E8">
        <w:rPr>
          <w:rFonts w:ascii="Arial" w:hAnsi="Arial" w:cs="Arial"/>
          <w:b/>
          <w:bCs/>
          <w:sz w:val="22"/>
          <w:szCs w:val="22"/>
        </w:rPr>
        <w:t>Operations Inspector</w:t>
      </w:r>
    </w:p>
    <w:p w:rsidR="00A803A8" w:rsidRPr="00CF14E8"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b/>
          <w:bCs/>
          <w:sz w:val="22"/>
          <w:szCs w:val="22"/>
        </w:rPr>
      </w:pPr>
    </w:p>
    <w:p w:rsidR="00A803A8" w:rsidRPr="00CF14E8"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r w:rsidRPr="00CF14E8">
        <w:rPr>
          <w:rFonts w:ascii="Arial" w:hAnsi="Arial" w:cs="Arial"/>
          <w:b/>
          <w:bCs/>
          <w:sz w:val="22"/>
          <w:szCs w:val="22"/>
        </w:rPr>
        <w:t>On-the-Job Activities</w:t>
      </w:r>
      <w:r w:rsidRPr="00CF14E8">
        <w:rPr>
          <w:rFonts w:ascii="Arial" w:hAnsi="Arial" w:cs="Arial"/>
          <w:sz w:val="22"/>
          <w:szCs w:val="22"/>
        </w:rPr>
        <w:fldChar w:fldCharType="begin"/>
      </w:r>
      <w:proofErr w:type="spellStart"/>
      <w:proofErr w:type="gramStart"/>
      <w:r w:rsidRPr="00CF14E8">
        <w:rPr>
          <w:rFonts w:ascii="Arial" w:hAnsi="Arial" w:cs="Arial"/>
          <w:sz w:val="22"/>
          <w:szCs w:val="22"/>
        </w:rPr>
        <w:instrText>tc</w:instrText>
      </w:r>
      <w:proofErr w:type="spellEnd"/>
      <w:proofErr w:type="gramEnd"/>
      <w:r w:rsidRPr="00CF14E8">
        <w:rPr>
          <w:rFonts w:ascii="Arial" w:hAnsi="Arial" w:cs="Arial"/>
          <w:sz w:val="22"/>
          <w:szCs w:val="22"/>
        </w:rPr>
        <w:instrText xml:space="preserve"> \l1 "</w:instrText>
      </w:r>
      <w:bookmarkStart w:id="21" w:name="_Toc210698330"/>
      <w:bookmarkStart w:id="22" w:name="_Toc383527866"/>
      <w:r w:rsidRPr="00CF14E8">
        <w:rPr>
          <w:rFonts w:ascii="Arial" w:hAnsi="Arial" w:cs="Arial"/>
          <w:b/>
          <w:bCs/>
          <w:sz w:val="22"/>
          <w:szCs w:val="22"/>
        </w:rPr>
        <w:instrText>Operations Inspector On-the-Job Activities</w:instrText>
      </w:r>
      <w:bookmarkEnd w:id="21"/>
      <w:bookmarkEnd w:id="22"/>
      <w:r w:rsidRPr="00CF14E8">
        <w:rPr>
          <w:rFonts w:ascii="Arial" w:hAnsi="Arial" w:cs="Arial"/>
          <w:sz w:val="22"/>
          <w:szCs w:val="22"/>
        </w:rPr>
        <w:fldChar w:fldCharType="end"/>
      </w:r>
    </w:p>
    <w:p w:rsidR="00A803A8" w:rsidRPr="008662A0"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662A0">
        <w:rPr>
          <w:rFonts w:ascii="Arial" w:hAnsi="Arial" w:cs="Arial"/>
          <w:b/>
          <w:bCs/>
        </w:rPr>
        <w:t xml:space="preserve"> </w:t>
      </w:r>
    </w:p>
    <w:p w:rsidR="00AE2DB8" w:rsidRDefault="00AE2DB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23" w:author="Curran, Bridget" w:date="2014-06-06T09:25:00Z"/>
          <w:rFonts w:ascii="Arial" w:hAnsi="Arial" w:cs="Arial"/>
          <w:bCs/>
          <w:i/>
        </w:rPr>
        <w:sectPr w:rsidR="00AE2DB8" w:rsidSect="00771C40">
          <w:footerReference w:type="default" r:id="rId18"/>
          <w:pgSz w:w="12240" w:h="15840" w:code="1"/>
          <w:pgMar w:top="1440" w:right="1440" w:bottom="1440" w:left="1440" w:header="1440" w:footer="1440" w:gutter="0"/>
          <w:cols w:space="720"/>
          <w:noEndnote/>
          <w:docGrid w:linePitch="326"/>
        </w:sectPr>
      </w:pPr>
    </w:p>
    <w:p w:rsidR="00A803A8" w:rsidRPr="00CF14E8" w:rsidRDefault="00894C4D"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CF14E8">
        <w:rPr>
          <w:rFonts w:ascii="Arial" w:hAnsi="Arial" w:cs="Arial"/>
          <w:b/>
          <w:bCs/>
          <w:sz w:val="22"/>
          <w:szCs w:val="22"/>
        </w:rPr>
        <w:lastRenderedPageBreak/>
        <w:t>Fuel Facility</w:t>
      </w:r>
      <w:r w:rsidRPr="00CF14E8">
        <w:rPr>
          <w:rFonts w:ascii="Arial" w:hAnsi="Arial" w:cs="Arial"/>
          <w:bCs/>
          <w:sz w:val="22"/>
          <w:szCs w:val="22"/>
        </w:rPr>
        <w:t xml:space="preserve"> </w:t>
      </w:r>
      <w:r w:rsidR="00A803A8" w:rsidRPr="00CF14E8">
        <w:rPr>
          <w:rFonts w:ascii="Arial" w:hAnsi="Arial" w:cs="Arial"/>
          <w:b/>
          <w:bCs/>
          <w:sz w:val="22"/>
          <w:szCs w:val="22"/>
        </w:rPr>
        <w:t>Operations Inspector On-the-Job Activity</w:t>
      </w:r>
    </w:p>
    <w:p w:rsidR="00A803A8" w:rsidRPr="00CF14E8"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F14E8">
        <w:rPr>
          <w:rFonts w:ascii="Arial" w:hAnsi="Arial" w:cs="Arial"/>
          <w:b/>
          <w:bCs/>
          <w:sz w:val="22"/>
          <w:szCs w:val="22"/>
        </w:rPr>
        <w:t>TOPIC:</w:t>
      </w:r>
      <w:r w:rsidRPr="00CF14E8">
        <w:rPr>
          <w:rFonts w:ascii="Arial" w:hAnsi="Arial" w:cs="Arial"/>
          <w:sz w:val="22"/>
          <w:szCs w:val="22"/>
        </w:rPr>
        <w:tab/>
      </w:r>
      <w:r w:rsidRPr="00CF14E8">
        <w:rPr>
          <w:rFonts w:ascii="Arial" w:hAnsi="Arial" w:cs="Arial"/>
          <w:sz w:val="22"/>
          <w:szCs w:val="22"/>
        </w:rPr>
        <w:tab/>
      </w:r>
      <w:r w:rsidR="00CF14E8">
        <w:rPr>
          <w:rFonts w:ascii="Arial" w:hAnsi="Arial" w:cs="Arial"/>
          <w:sz w:val="22"/>
          <w:szCs w:val="22"/>
        </w:rPr>
        <w:tab/>
      </w:r>
      <w:r w:rsidRPr="00CF14E8">
        <w:rPr>
          <w:rFonts w:ascii="Arial" w:hAnsi="Arial" w:cs="Arial"/>
          <w:sz w:val="22"/>
          <w:szCs w:val="22"/>
        </w:rPr>
        <w:t>(OJT-OPS-1) Operational Safety Review</w:t>
      </w: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CF14E8">
        <w:rPr>
          <w:rFonts w:ascii="Arial" w:hAnsi="Arial" w:cs="Arial"/>
          <w:b/>
          <w:bCs/>
          <w:sz w:val="22"/>
          <w:szCs w:val="22"/>
        </w:rPr>
        <w:t>PURPOSE:</w:t>
      </w:r>
      <w:r w:rsidRPr="00CF14E8">
        <w:rPr>
          <w:rFonts w:ascii="Arial" w:hAnsi="Arial" w:cs="Arial"/>
          <w:sz w:val="22"/>
          <w:szCs w:val="22"/>
        </w:rPr>
        <w:tab/>
      </w:r>
      <w:r w:rsidRPr="00CF14E8">
        <w:rPr>
          <w:rFonts w:ascii="Arial" w:hAnsi="Arial" w:cs="Arial"/>
          <w:sz w:val="22"/>
          <w:szCs w:val="22"/>
        </w:rPr>
        <w:tab/>
        <w:t>The purpose of this activity is to familiarize you with the proper method for inspecting a process to verify that it is properly operating and that the safety controls (IROFS) are effective to mitigate a potential adverse condition or event.</w:t>
      </w: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CF14E8">
        <w:rPr>
          <w:rFonts w:ascii="Arial" w:hAnsi="Arial" w:cs="Arial"/>
          <w:b/>
          <w:bCs/>
          <w:sz w:val="22"/>
          <w:szCs w:val="22"/>
        </w:rPr>
        <w:t xml:space="preserve">COMPETENCY </w:t>
      </w: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CF14E8">
        <w:rPr>
          <w:rFonts w:ascii="Arial" w:hAnsi="Arial" w:cs="Arial"/>
          <w:b/>
          <w:bCs/>
          <w:sz w:val="22"/>
          <w:szCs w:val="22"/>
        </w:rPr>
        <w:t>AREA:</w:t>
      </w:r>
      <w:r w:rsidRPr="00CF14E8">
        <w:rPr>
          <w:rFonts w:ascii="Arial" w:hAnsi="Arial" w:cs="Arial"/>
          <w:b/>
          <w:bCs/>
          <w:sz w:val="22"/>
          <w:szCs w:val="22"/>
        </w:rPr>
        <w:tab/>
      </w:r>
      <w:r w:rsidRPr="00CF14E8">
        <w:rPr>
          <w:rFonts w:ascii="Arial" w:hAnsi="Arial" w:cs="Arial"/>
          <w:sz w:val="22"/>
          <w:szCs w:val="22"/>
        </w:rPr>
        <w:tab/>
      </w:r>
      <w:r w:rsidRPr="00CF14E8">
        <w:rPr>
          <w:rFonts w:ascii="Arial" w:hAnsi="Arial" w:cs="Arial"/>
          <w:sz w:val="22"/>
          <w:szCs w:val="22"/>
        </w:rPr>
        <w:tab/>
        <w:t>INSPECTION</w:t>
      </w:r>
      <w:r w:rsidRPr="00CF14E8">
        <w:rPr>
          <w:rFonts w:ascii="Arial" w:hAnsi="Arial" w:cs="Arial"/>
          <w:sz w:val="22"/>
          <w:szCs w:val="22"/>
        </w:rPr>
        <w:br/>
      </w:r>
      <w:r w:rsidRPr="00CF14E8">
        <w:rPr>
          <w:rFonts w:ascii="Arial" w:hAnsi="Arial" w:cs="Arial"/>
          <w:bCs/>
          <w:sz w:val="22"/>
          <w:szCs w:val="22"/>
        </w:rPr>
        <w:t>REGULATORY FRAMEWORK</w:t>
      </w: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CF14E8">
        <w:rPr>
          <w:rFonts w:ascii="Arial" w:hAnsi="Arial" w:cs="Arial"/>
          <w:b/>
          <w:bCs/>
          <w:sz w:val="22"/>
          <w:szCs w:val="22"/>
        </w:rPr>
        <w:t>LEVEL OF</w:t>
      </w: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F14E8">
        <w:rPr>
          <w:rFonts w:ascii="Arial" w:hAnsi="Arial" w:cs="Arial"/>
          <w:b/>
          <w:bCs/>
          <w:sz w:val="22"/>
          <w:szCs w:val="22"/>
        </w:rPr>
        <w:t>EFFORT:</w:t>
      </w:r>
      <w:r w:rsidRPr="00CF14E8">
        <w:rPr>
          <w:rFonts w:ascii="Arial" w:hAnsi="Arial" w:cs="Arial"/>
          <w:b/>
          <w:bCs/>
          <w:sz w:val="22"/>
          <w:szCs w:val="22"/>
        </w:rPr>
        <w:tab/>
      </w:r>
      <w:r w:rsidRPr="00CF14E8">
        <w:rPr>
          <w:rFonts w:ascii="Arial" w:hAnsi="Arial" w:cs="Arial"/>
          <w:sz w:val="22"/>
          <w:szCs w:val="22"/>
        </w:rPr>
        <w:tab/>
        <w:t>32 hours</w:t>
      </w: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CF14E8" w:rsidRDefault="00A803A8" w:rsidP="00045CF1">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bookmarkStart w:id="24" w:name="_Toc184630698"/>
      <w:r w:rsidRPr="00CF14E8">
        <w:rPr>
          <w:rFonts w:ascii="Arial" w:hAnsi="Arial" w:cs="Arial"/>
          <w:b/>
          <w:bCs/>
          <w:sz w:val="22"/>
          <w:szCs w:val="22"/>
        </w:rPr>
        <w:t>REFERENCES:</w:t>
      </w:r>
      <w:r w:rsidRPr="00CF14E8">
        <w:rPr>
          <w:rFonts w:ascii="Arial" w:hAnsi="Arial" w:cs="Arial"/>
          <w:sz w:val="22"/>
          <w:szCs w:val="22"/>
        </w:rPr>
        <w:tab/>
        <w:t>1.</w:t>
      </w:r>
      <w:r w:rsidRPr="00CF14E8">
        <w:rPr>
          <w:rFonts w:ascii="Arial" w:hAnsi="Arial" w:cs="Arial"/>
          <w:sz w:val="22"/>
          <w:szCs w:val="22"/>
        </w:rPr>
        <w:tab/>
        <w:t>IP 88020, “Operational Safety”</w:t>
      </w:r>
      <w:bookmarkEnd w:id="24"/>
      <w:r w:rsidRPr="00CF14E8">
        <w:rPr>
          <w:rFonts w:ascii="Arial" w:hAnsi="Arial" w:cs="Arial"/>
          <w:sz w:val="22"/>
          <w:szCs w:val="22"/>
        </w:rPr>
        <w:t xml:space="preserve"> </w:t>
      </w:r>
    </w:p>
    <w:p w:rsidR="00A803A8" w:rsidRPr="00CF14E8" w:rsidRDefault="00A803A8" w:rsidP="00045CF1">
      <w:pPr>
        <w:widowControl/>
        <w:numPr>
          <w:ilvl w:val="0"/>
          <w:numId w:val="12"/>
        </w:numPr>
        <w:tabs>
          <w:tab w:val="clear" w:pos="252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CF14E8">
        <w:rPr>
          <w:rFonts w:ascii="Arial" w:hAnsi="Arial" w:cs="Arial"/>
          <w:sz w:val="22"/>
          <w:szCs w:val="22"/>
        </w:rPr>
        <w:t>IP 88025, “Maintenance and Surveillance of Safety Controls.”</w:t>
      </w:r>
    </w:p>
    <w:p w:rsidR="00A803A8" w:rsidRPr="00CF14E8" w:rsidRDefault="00A803A8" w:rsidP="00045CF1">
      <w:pPr>
        <w:pStyle w:val="Level1"/>
        <w:widowControl/>
        <w:numPr>
          <w:ilvl w:val="0"/>
          <w:numId w:val="12"/>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CF14E8">
        <w:rPr>
          <w:rFonts w:ascii="Arial" w:hAnsi="Arial" w:cs="Arial"/>
          <w:sz w:val="22"/>
          <w:szCs w:val="22"/>
        </w:rPr>
        <w:t>ISA for your designated facility.</w:t>
      </w:r>
    </w:p>
    <w:p w:rsidR="00A803A8" w:rsidRPr="00CF14E8" w:rsidRDefault="00A803A8" w:rsidP="00045CF1">
      <w:pPr>
        <w:pStyle w:val="Level1"/>
        <w:widowControl/>
        <w:numPr>
          <w:ilvl w:val="0"/>
          <w:numId w:val="12"/>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CF14E8">
        <w:rPr>
          <w:rFonts w:ascii="Arial" w:hAnsi="Arial" w:cs="Arial"/>
          <w:sz w:val="22"/>
          <w:szCs w:val="22"/>
        </w:rPr>
        <w:t>Operating Procedures for selected facility process.</w:t>
      </w:r>
    </w:p>
    <w:p w:rsidR="00A803A8" w:rsidRPr="00CF14E8" w:rsidRDefault="00A803A8" w:rsidP="00045CF1">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CF14E8">
        <w:rPr>
          <w:rFonts w:ascii="Arial" w:hAnsi="Arial" w:cs="Arial"/>
          <w:b/>
          <w:bCs/>
          <w:sz w:val="22"/>
          <w:szCs w:val="22"/>
        </w:rPr>
        <w:t>EVALUATION</w:t>
      </w: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F14E8">
        <w:rPr>
          <w:rFonts w:ascii="Arial" w:hAnsi="Arial" w:cs="Arial"/>
          <w:b/>
          <w:bCs/>
          <w:sz w:val="22"/>
          <w:szCs w:val="22"/>
        </w:rPr>
        <w:t>CRITERIA:</w:t>
      </w:r>
      <w:r w:rsidRPr="00CF14E8">
        <w:rPr>
          <w:rFonts w:ascii="Arial" w:hAnsi="Arial" w:cs="Arial"/>
          <w:sz w:val="22"/>
          <w:szCs w:val="22"/>
        </w:rPr>
        <w:tab/>
      </w:r>
      <w:r w:rsidRPr="00CF14E8">
        <w:rPr>
          <w:rFonts w:ascii="Arial" w:hAnsi="Arial" w:cs="Arial"/>
          <w:sz w:val="22"/>
          <w:szCs w:val="22"/>
        </w:rPr>
        <w:tab/>
        <w:t>Upon completion of the tasks, you should be able to do the following:</w:t>
      </w: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CF14E8" w:rsidRDefault="00A803A8" w:rsidP="00045CF1">
      <w:pPr>
        <w:widowControl/>
        <w:numPr>
          <w:ilvl w:val="0"/>
          <w:numId w:val="13"/>
        </w:numPr>
        <w:tabs>
          <w:tab w:val="clear" w:pos="279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rPr>
          <w:rFonts w:ascii="Arial" w:hAnsi="Arial" w:cs="Arial"/>
          <w:sz w:val="22"/>
          <w:szCs w:val="22"/>
        </w:rPr>
      </w:pPr>
      <w:r w:rsidRPr="00CF14E8">
        <w:rPr>
          <w:rFonts w:ascii="Arial" w:hAnsi="Arial" w:cs="Arial"/>
          <w:sz w:val="22"/>
          <w:szCs w:val="22"/>
        </w:rPr>
        <w:t>Identify the hazards (nuclear criticality safety, radiation protection, chemical safety, and fire protection) associated with a particular fuel facility process at your designated facility.</w:t>
      </w:r>
    </w:p>
    <w:p w:rsidR="00A803A8" w:rsidRPr="00CF14E8" w:rsidRDefault="00A803A8" w:rsidP="00045CF1">
      <w:pPr>
        <w:widowControl/>
        <w:numPr>
          <w:ilvl w:val="0"/>
          <w:numId w:val="13"/>
        </w:numPr>
        <w:tabs>
          <w:tab w:val="clear" w:pos="279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rPr>
          <w:rFonts w:ascii="Arial" w:hAnsi="Arial" w:cs="Arial"/>
          <w:sz w:val="22"/>
          <w:szCs w:val="22"/>
        </w:rPr>
      </w:pPr>
      <w:r w:rsidRPr="00CF14E8">
        <w:rPr>
          <w:rFonts w:ascii="Arial" w:hAnsi="Arial" w:cs="Arial"/>
          <w:sz w:val="22"/>
          <w:szCs w:val="22"/>
        </w:rPr>
        <w:t>Identify the IROFS designated to ensure that process operations remains safe during normal and credible abnormal conditions.</w:t>
      </w:r>
    </w:p>
    <w:p w:rsidR="00A803A8" w:rsidRPr="00CF14E8" w:rsidRDefault="00A803A8" w:rsidP="00045CF1">
      <w:pPr>
        <w:widowControl/>
        <w:numPr>
          <w:ilvl w:val="0"/>
          <w:numId w:val="13"/>
        </w:numPr>
        <w:tabs>
          <w:tab w:val="clear" w:pos="279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rPr>
          <w:rFonts w:ascii="Arial" w:hAnsi="Arial" w:cs="Arial"/>
          <w:sz w:val="22"/>
          <w:szCs w:val="22"/>
        </w:rPr>
      </w:pPr>
      <w:r w:rsidRPr="00CF14E8">
        <w:rPr>
          <w:rFonts w:ascii="Arial" w:hAnsi="Arial" w:cs="Arial"/>
          <w:sz w:val="22"/>
          <w:szCs w:val="22"/>
        </w:rPr>
        <w:t>Identify the Management Measures used to ensure IROFS are effectively maintained.</w:t>
      </w:r>
    </w:p>
    <w:p w:rsidR="004D51A5" w:rsidRPr="00CF14E8" w:rsidRDefault="004D51A5"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074"/>
        <w:rPr>
          <w:rFonts w:ascii="Arial" w:hAnsi="Arial" w:cs="Arial"/>
          <w:sz w:val="22"/>
          <w:szCs w:val="22"/>
        </w:rPr>
      </w:pP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2700"/>
        <w:rPr>
          <w:rFonts w:ascii="Arial" w:hAnsi="Arial" w:cs="Arial"/>
          <w:sz w:val="22"/>
          <w:szCs w:val="22"/>
        </w:rPr>
      </w:pPr>
      <w:r w:rsidRPr="00CF14E8">
        <w:rPr>
          <w:rFonts w:ascii="Arial" w:hAnsi="Arial" w:cs="Arial"/>
          <w:b/>
          <w:bCs/>
          <w:sz w:val="22"/>
          <w:szCs w:val="22"/>
        </w:rPr>
        <w:t xml:space="preserve">TASKS: </w:t>
      </w:r>
      <w:r w:rsidRPr="00CF14E8">
        <w:rPr>
          <w:rFonts w:ascii="Arial" w:hAnsi="Arial" w:cs="Arial"/>
          <w:sz w:val="22"/>
          <w:szCs w:val="22"/>
        </w:rPr>
        <w:tab/>
      </w:r>
      <w:r w:rsidRPr="00CF14E8">
        <w:rPr>
          <w:rFonts w:ascii="Arial" w:hAnsi="Arial" w:cs="Arial"/>
          <w:sz w:val="22"/>
          <w:szCs w:val="22"/>
        </w:rPr>
        <w:tab/>
        <w:t>1.</w:t>
      </w:r>
      <w:r w:rsidRPr="00CF14E8">
        <w:rPr>
          <w:rFonts w:ascii="Arial" w:hAnsi="Arial" w:cs="Arial"/>
          <w:sz w:val="22"/>
          <w:szCs w:val="22"/>
        </w:rPr>
        <w:tab/>
        <w:t>Review the ISA for your assigned facility and select a risk significant area or process based on the potential safety significance as described in the ISA.</w:t>
      </w:r>
    </w:p>
    <w:p w:rsidR="00AE2DB8" w:rsidRDefault="00A803A8" w:rsidP="00045CF1">
      <w:pPr>
        <w:widowControl/>
        <w:numPr>
          <w:ilvl w:val="0"/>
          <w:numId w:val="16"/>
        </w:numPr>
        <w:tabs>
          <w:tab w:val="clear" w:pos="279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rPr>
          <w:rFonts w:ascii="Arial" w:hAnsi="Arial" w:cs="Arial"/>
          <w:sz w:val="22"/>
          <w:szCs w:val="22"/>
        </w:rPr>
        <w:sectPr w:rsidR="00AE2DB8" w:rsidSect="00771C40">
          <w:footerReference w:type="default" r:id="rId19"/>
          <w:pgSz w:w="12240" w:h="15840" w:code="1"/>
          <w:pgMar w:top="1440" w:right="1440" w:bottom="1440" w:left="1440" w:header="1440" w:footer="1440" w:gutter="0"/>
          <w:cols w:space="720"/>
          <w:noEndnote/>
          <w:docGrid w:linePitch="326"/>
        </w:sectPr>
      </w:pPr>
      <w:r w:rsidRPr="00CF14E8">
        <w:rPr>
          <w:rFonts w:ascii="Arial" w:hAnsi="Arial" w:cs="Arial"/>
          <w:sz w:val="22"/>
          <w:szCs w:val="22"/>
        </w:rPr>
        <w:t>Identify the existing safety controls (IROFS) and the associated Management Measures for Nuclear Criticality, Radiation, Chemical and Fire Safety</w:t>
      </w:r>
    </w:p>
    <w:p w:rsidR="00A803A8" w:rsidRPr="00CF14E8" w:rsidRDefault="00A803A8" w:rsidP="00045CF1">
      <w:pPr>
        <w:widowControl/>
        <w:numPr>
          <w:ilvl w:val="0"/>
          <w:numId w:val="16"/>
        </w:numPr>
        <w:tabs>
          <w:tab w:val="clear" w:pos="279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rPr>
          <w:rFonts w:ascii="Arial" w:hAnsi="Arial" w:cs="Arial"/>
          <w:sz w:val="22"/>
          <w:szCs w:val="22"/>
        </w:rPr>
      </w:pPr>
      <w:r w:rsidRPr="00CF14E8">
        <w:rPr>
          <w:rFonts w:ascii="Arial" w:hAnsi="Arial" w:cs="Arial"/>
          <w:sz w:val="22"/>
          <w:szCs w:val="22"/>
        </w:rPr>
        <w:lastRenderedPageBreak/>
        <w:t xml:space="preserve">Review the facility’s Operating Procedures for the selected process or area.  Identify if specific safety limits or criteria for IROFS or Management Measures have been translated into the Operating Procedures or Postings. </w:t>
      </w:r>
    </w:p>
    <w:p w:rsidR="00A803A8" w:rsidRPr="00CF14E8" w:rsidRDefault="00A803A8" w:rsidP="00045CF1">
      <w:pPr>
        <w:widowControl/>
        <w:numPr>
          <w:ilvl w:val="0"/>
          <w:numId w:val="16"/>
        </w:numPr>
        <w:tabs>
          <w:tab w:val="clear" w:pos="279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rPr>
          <w:rFonts w:ascii="Arial" w:hAnsi="Arial" w:cs="Arial"/>
          <w:sz w:val="22"/>
          <w:szCs w:val="22"/>
        </w:rPr>
      </w:pPr>
      <w:r w:rsidRPr="00CF14E8">
        <w:rPr>
          <w:rFonts w:ascii="Arial" w:hAnsi="Arial" w:cs="Arial"/>
          <w:sz w:val="22"/>
          <w:szCs w:val="22"/>
        </w:rPr>
        <w:t>Tour the area and observe the safety controls.</w:t>
      </w:r>
      <w:r w:rsidR="004D51A5" w:rsidRPr="00CF14E8">
        <w:rPr>
          <w:rFonts w:ascii="Arial" w:hAnsi="Arial" w:cs="Arial"/>
          <w:sz w:val="22"/>
          <w:szCs w:val="22"/>
        </w:rPr>
        <w:t xml:space="preserve">  </w:t>
      </w:r>
      <w:r w:rsidRPr="00CF14E8">
        <w:rPr>
          <w:rFonts w:ascii="Arial" w:hAnsi="Arial" w:cs="Arial"/>
          <w:sz w:val="22"/>
          <w:szCs w:val="22"/>
        </w:rPr>
        <w:t>Observe general housekeeping and cleanliness of the working areas.</w:t>
      </w:r>
      <w:r w:rsidR="004D51A5" w:rsidRPr="00CF14E8">
        <w:rPr>
          <w:rFonts w:ascii="Arial" w:hAnsi="Arial" w:cs="Arial"/>
          <w:sz w:val="22"/>
          <w:szCs w:val="22"/>
        </w:rPr>
        <w:t xml:space="preserve">  </w:t>
      </w:r>
      <w:r w:rsidRPr="00CF14E8">
        <w:rPr>
          <w:rFonts w:ascii="Arial" w:hAnsi="Arial" w:cs="Arial"/>
          <w:sz w:val="22"/>
          <w:szCs w:val="22"/>
        </w:rPr>
        <w:t xml:space="preserve">Note areas where debris can hamper emergency egress or cause an adverse fire loading concern. </w:t>
      </w:r>
    </w:p>
    <w:p w:rsidR="00A803A8" w:rsidRPr="00CF14E8" w:rsidRDefault="00A803A8" w:rsidP="00045CF1">
      <w:pPr>
        <w:widowControl/>
        <w:numPr>
          <w:ilvl w:val="0"/>
          <w:numId w:val="16"/>
        </w:numPr>
        <w:tabs>
          <w:tab w:val="clear" w:pos="279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rPr>
          <w:rFonts w:ascii="Arial" w:hAnsi="Arial" w:cs="Arial"/>
          <w:sz w:val="22"/>
          <w:szCs w:val="22"/>
        </w:rPr>
      </w:pPr>
      <w:r w:rsidRPr="00CF14E8">
        <w:rPr>
          <w:rFonts w:ascii="Arial" w:hAnsi="Arial" w:cs="Arial"/>
          <w:sz w:val="22"/>
          <w:szCs w:val="22"/>
        </w:rPr>
        <w:t>Discuss the operation and maintenance of the safety controls with the workers.  Discuss normal and emergency operational requirements.</w:t>
      </w:r>
    </w:p>
    <w:p w:rsidR="00A803A8" w:rsidRPr="00CF14E8" w:rsidRDefault="00A803A8" w:rsidP="00045CF1">
      <w:pPr>
        <w:widowControl/>
        <w:numPr>
          <w:ilvl w:val="0"/>
          <w:numId w:val="16"/>
        </w:numPr>
        <w:tabs>
          <w:tab w:val="clear" w:pos="279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rPr>
          <w:rFonts w:ascii="Arial" w:hAnsi="Arial" w:cs="Arial"/>
          <w:sz w:val="22"/>
          <w:szCs w:val="22"/>
        </w:rPr>
      </w:pPr>
      <w:r w:rsidRPr="00CF14E8">
        <w:rPr>
          <w:rFonts w:ascii="Arial" w:hAnsi="Arial" w:cs="Arial"/>
          <w:sz w:val="22"/>
          <w:szCs w:val="22"/>
        </w:rPr>
        <w:t>Discuss procedural compliance with the workers.</w:t>
      </w:r>
    </w:p>
    <w:p w:rsidR="00A803A8" w:rsidRPr="00CF14E8" w:rsidRDefault="00A803A8" w:rsidP="00045CF1">
      <w:pPr>
        <w:widowControl/>
        <w:numPr>
          <w:ilvl w:val="0"/>
          <w:numId w:val="16"/>
        </w:numPr>
        <w:tabs>
          <w:tab w:val="clear" w:pos="279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rPr>
          <w:rFonts w:ascii="Arial" w:hAnsi="Arial" w:cs="Arial"/>
          <w:sz w:val="22"/>
          <w:szCs w:val="22"/>
        </w:rPr>
      </w:pPr>
      <w:r w:rsidRPr="00CF14E8">
        <w:rPr>
          <w:rFonts w:ascii="Arial" w:hAnsi="Arial" w:cs="Arial"/>
          <w:sz w:val="22"/>
          <w:szCs w:val="22"/>
        </w:rPr>
        <w:t>Review the maintenance and surveillance requirements for the safety controls as listed in the Management Measures.</w:t>
      </w:r>
      <w:r w:rsidR="004D51A5" w:rsidRPr="00CF14E8">
        <w:rPr>
          <w:rFonts w:ascii="Arial" w:hAnsi="Arial" w:cs="Arial"/>
          <w:sz w:val="22"/>
          <w:szCs w:val="22"/>
        </w:rPr>
        <w:t xml:space="preserve">  </w:t>
      </w:r>
      <w:r w:rsidRPr="00CF14E8">
        <w:rPr>
          <w:rFonts w:ascii="Arial" w:hAnsi="Arial" w:cs="Arial"/>
          <w:sz w:val="22"/>
          <w:szCs w:val="22"/>
        </w:rPr>
        <w:t>Review a sampling of maintenance records for the maintenance and surveillance testing for a specific IROFS.</w:t>
      </w:r>
    </w:p>
    <w:p w:rsidR="00A803A8" w:rsidRPr="00CF14E8" w:rsidRDefault="00A803A8" w:rsidP="00045CF1">
      <w:pPr>
        <w:widowControl/>
        <w:numPr>
          <w:ilvl w:val="0"/>
          <w:numId w:val="16"/>
        </w:numPr>
        <w:tabs>
          <w:tab w:val="clear" w:pos="279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8"/>
        <w:rPr>
          <w:rFonts w:ascii="Arial" w:hAnsi="Arial" w:cs="Arial"/>
          <w:sz w:val="22"/>
          <w:szCs w:val="22"/>
        </w:rPr>
      </w:pPr>
      <w:r w:rsidRPr="00CF14E8">
        <w:rPr>
          <w:rFonts w:ascii="Arial" w:hAnsi="Arial" w:cs="Arial"/>
          <w:sz w:val="22"/>
          <w:szCs w:val="22"/>
        </w:rPr>
        <w:t xml:space="preserve">Discuss your evaluation of the operability of the safety controls with your supervisor or </w:t>
      </w:r>
      <w:r w:rsidR="002D4DCD" w:rsidRPr="00CF14E8">
        <w:rPr>
          <w:rFonts w:ascii="Arial" w:hAnsi="Arial" w:cs="Arial"/>
          <w:sz w:val="22"/>
          <w:szCs w:val="22"/>
        </w:rPr>
        <w:t>the person designated as a resource</w:t>
      </w:r>
      <w:r w:rsidRPr="00CF14E8">
        <w:rPr>
          <w:rFonts w:ascii="Arial" w:hAnsi="Arial" w:cs="Arial"/>
          <w:sz w:val="22"/>
          <w:szCs w:val="22"/>
        </w:rPr>
        <w:t>.</w:t>
      </w:r>
    </w:p>
    <w:p w:rsidR="00A803A8" w:rsidRPr="00CF14E8"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CF14E8">
        <w:rPr>
          <w:rFonts w:ascii="Arial" w:hAnsi="Arial" w:cs="Arial"/>
          <w:b/>
          <w:bCs/>
          <w:sz w:val="22"/>
          <w:szCs w:val="22"/>
        </w:rPr>
        <w:t>DOCUMENTATION:</w:t>
      </w:r>
      <w:r w:rsidRPr="00CF14E8">
        <w:rPr>
          <w:rFonts w:ascii="Arial" w:hAnsi="Arial" w:cs="Arial"/>
          <w:sz w:val="22"/>
          <w:szCs w:val="22"/>
        </w:rPr>
        <w:tab/>
      </w:r>
      <w:r w:rsidR="00CF14E8">
        <w:rPr>
          <w:rFonts w:ascii="Arial" w:hAnsi="Arial" w:cs="Arial"/>
          <w:sz w:val="22"/>
          <w:szCs w:val="22"/>
        </w:rPr>
        <w:tab/>
      </w:r>
      <w:r w:rsidR="00894C4D" w:rsidRPr="00CF14E8">
        <w:rPr>
          <w:rFonts w:ascii="Arial" w:hAnsi="Arial" w:cs="Arial"/>
          <w:sz w:val="22"/>
          <w:szCs w:val="22"/>
        </w:rPr>
        <w:t xml:space="preserve">Fuel Facility </w:t>
      </w:r>
      <w:r w:rsidRPr="00CF14E8">
        <w:rPr>
          <w:rFonts w:ascii="Arial" w:hAnsi="Arial" w:cs="Arial"/>
          <w:sz w:val="22"/>
          <w:szCs w:val="22"/>
        </w:rPr>
        <w:t>Operations Inspector Proficiency-Level Qualification Signature Card</w:t>
      </w:r>
      <w:r w:rsidR="00D751B8" w:rsidRPr="00CF14E8">
        <w:rPr>
          <w:rFonts w:ascii="Arial" w:hAnsi="Arial" w:cs="Arial"/>
          <w:sz w:val="22"/>
          <w:szCs w:val="22"/>
        </w:rPr>
        <w:t>,</w:t>
      </w:r>
      <w:r w:rsidRPr="00CF14E8">
        <w:rPr>
          <w:rFonts w:ascii="Arial" w:hAnsi="Arial" w:cs="Arial"/>
          <w:sz w:val="22"/>
          <w:szCs w:val="22"/>
        </w:rPr>
        <w:t xml:space="preserve"> Item OJT-OPS-1.</w:t>
      </w:r>
    </w:p>
    <w:p w:rsidR="00AE2DB8" w:rsidRDefault="00AE2DB8" w:rsidP="009729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25" w:author="Curran, Bridget" w:date="2014-06-06T09:26:00Z"/>
          <w:rFonts w:ascii="Arial" w:hAnsi="Arial" w:cs="Arial"/>
          <w:b/>
          <w:bCs/>
          <w:sz w:val="22"/>
          <w:szCs w:val="22"/>
        </w:rPr>
        <w:sectPr w:rsidR="00AE2DB8" w:rsidSect="00EF1649">
          <w:footerReference w:type="default" r:id="rId20"/>
          <w:pgSz w:w="12240" w:h="15840" w:code="1"/>
          <w:pgMar w:top="1440" w:right="1440" w:bottom="1440" w:left="1440" w:header="1440" w:footer="1440" w:gutter="0"/>
          <w:cols w:space="720"/>
          <w:noEndnote/>
          <w:docGrid w:linePitch="326"/>
        </w:sectPr>
      </w:pPr>
    </w:p>
    <w:p w:rsidR="00A803A8" w:rsidRPr="009729D5" w:rsidRDefault="00E83149" w:rsidP="009729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9729D5">
        <w:rPr>
          <w:rFonts w:ascii="Arial" w:hAnsi="Arial" w:cs="Arial"/>
          <w:b/>
          <w:bCs/>
          <w:sz w:val="22"/>
          <w:szCs w:val="22"/>
        </w:rPr>
        <w:lastRenderedPageBreak/>
        <w:t xml:space="preserve">Fuel Facility </w:t>
      </w:r>
      <w:r w:rsidR="00A803A8" w:rsidRPr="009729D5">
        <w:rPr>
          <w:rFonts w:ascii="Arial" w:hAnsi="Arial" w:cs="Arial"/>
          <w:b/>
          <w:bCs/>
          <w:sz w:val="22"/>
          <w:szCs w:val="22"/>
        </w:rPr>
        <w:t>Operations Inspector On-the-Job Activity</w:t>
      </w:r>
    </w:p>
    <w:p w:rsidR="00A803A8" w:rsidRPr="009729D5"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9729D5">
        <w:rPr>
          <w:rFonts w:ascii="Arial" w:hAnsi="Arial" w:cs="Arial"/>
          <w:b/>
          <w:bCs/>
          <w:sz w:val="22"/>
          <w:szCs w:val="22"/>
        </w:rPr>
        <w:t>TOPIC:</w:t>
      </w:r>
      <w:r w:rsidRPr="009729D5">
        <w:rPr>
          <w:rFonts w:ascii="Arial" w:hAnsi="Arial" w:cs="Arial"/>
          <w:sz w:val="22"/>
          <w:szCs w:val="22"/>
        </w:rPr>
        <w:tab/>
      </w:r>
      <w:r w:rsidRPr="009729D5">
        <w:rPr>
          <w:rFonts w:ascii="Arial" w:hAnsi="Arial" w:cs="Arial"/>
          <w:sz w:val="22"/>
          <w:szCs w:val="22"/>
        </w:rPr>
        <w:tab/>
      </w:r>
      <w:r w:rsidR="009729D5">
        <w:rPr>
          <w:rFonts w:ascii="Arial" w:hAnsi="Arial" w:cs="Arial"/>
          <w:sz w:val="22"/>
          <w:szCs w:val="22"/>
        </w:rPr>
        <w:tab/>
      </w:r>
      <w:r w:rsidRPr="009729D5">
        <w:rPr>
          <w:rFonts w:ascii="Arial" w:hAnsi="Arial" w:cs="Arial"/>
          <w:sz w:val="22"/>
          <w:szCs w:val="22"/>
        </w:rPr>
        <w:t>(OJT-OPS-2) Management Organization and Controls</w:t>
      </w:r>
      <w:r w:rsidRPr="009729D5">
        <w:rPr>
          <w:rFonts w:ascii="Arial" w:hAnsi="Arial" w:cs="Arial"/>
          <w:sz w:val="22"/>
          <w:szCs w:val="22"/>
        </w:rPr>
        <w:fldChar w:fldCharType="begin"/>
      </w:r>
      <w:proofErr w:type="spellStart"/>
      <w:proofErr w:type="gramStart"/>
      <w:r w:rsidRPr="009729D5">
        <w:rPr>
          <w:rFonts w:ascii="Arial" w:hAnsi="Arial" w:cs="Arial"/>
          <w:sz w:val="22"/>
          <w:szCs w:val="22"/>
        </w:rPr>
        <w:instrText>tc</w:instrText>
      </w:r>
      <w:proofErr w:type="spellEnd"/>
      <w:proofErr w:type="gramEnd"/>
      <w:r w:rsidRPr="009729D5">
        <w:rPr>
          <w:rFonts w:ascii="Arial" w:hAnsi="Arial" w:cs="Arial"/>
          <w:sz w:val="22"/>
          <w:szCs w:val="22"/>
        </w:rPr>
        <w:instrText xml:space="preserve"> \l2 "</w:instrText>
      </w:r>
      <w:bookmarkStart w:id="26" w:name="_Toc210698331"/>
      <w:bookmarkStart w:id="27" w:name="_Toc383527867"/>
      <w:r w:rsidRPr="009729D5">
        <w:rPr>
          <w:rFonts w:ascii="Arial" w:hAnsi="Arial" w:cs="Arial"/>
          <w:sz w:val="22"/>
          <w:szCs w:val="22"/>
        </w:rPr>
        <w:instrText>(OJT-OPS-2) Conduct of Operations</w:instrText>
      </w:r>
      <w:bookmarkEnd w:id="26"/>
      <w:bookmarkEnd w:id="27"/>
      <w:r w:rsidRPr="009729D5">
        <w:rPr>
          <w:rFonts w:ascii="Arial" w:hAnsi="Arial" w:cs="Arial"/>
          <w:sz w:val="22"/>
          <w:szCs w:val="22"/>
        </w:rPr>
        <w:fldChar w:fldCharType="end"/>
      </w: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9729D5">
        <w:rPr>
          <w:rFonts w:ascii="Arial" w:hAnsi="Arial" w:cs="Arial"/>
          <w:b/>
          <w:bCs/>
          <w:sz w:val="22"/>
          <w:szCs w:val="22"/>
        </w:rPr>
        <w:t>PURPOSE:</w:t>
      </w:r>
      <w:r w:rsidRPr="009729D5">
        <w:rPr>
          <w:rFonts w:ascii="Arial" w:hAnsi="Arial" w:cs="Arial"/>
          <w:sz w:val="22"/>
          <w:szCs w:val="22"/>
        </w:rPr>
        <w:tab/>
      </w:r>
      <w:r w:rsidRPr="009729D5">
        <w:rPr>
          <w:rFonts w:ascii="Arial" w:hAnsi="Arial" w:cs="Arial"/>
          <w:sz w:val="22"/>
          <w:szCs w:val="22"/>
        </w:rPr>
        <w:tab/>
        <w:t xml:space="preserve">The NRC expects fuel facility licensees to implement processes and controls to ensure that the plant organization, procedure controls, internal reviews and audits, plant safety review committees, and program management support Operational Safety, Radiation Protection, Nuclear Criticality Safety, and Quality Assurance for their facility. </w:t>
      </w: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9729D5">
        <w:rPr>
          <w:rFonts w:ascii="Arial" w:hAnsi="Arial" w:cs="Arial"/>
          <w:b/>
          <w:bCs/>
          <w:sz w:val="22"/>
          <w:szCs w:val="22"/>
        </w:rPr>
        <w:t xml:space="preserve">COMPETENCY </w:t>
      </w: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729D5">
        <w:rPr>
          <w:rFonts w:ascii="Arial" w:hAnsi="Arial" w:cs="Arial"/>
          <w:b/>
          <w:bCs/>
          <w:sz w:val="22"/>
          <w:szCs w:val="22"/>
        </w:rPr>
        <w:t>AREA:</w:t>
      </w:r>
      <w:r w:rsidRPr="009729D5">
        <w:rPr>
          <w:rFonts w:ascii="Arial" w:hAnsi="Arial" w:cs="Arial"/>
          <w:b/>
          <w:bCs/>
          <w:sz w:val="22"/>
          <w:szCs w:val="22"/>
        </w:rPr>
        <w:tab/>
      </w:r>
      <w:r w:rsidRPr="009729D5">
        <w:rPr>
          <w:rFonts w:ascii="Arial" w:hAnsi="Arial" w:cs="Arial"/>
          <w:sz w:val="22"/>
          <w:szCs w:val="22"/>
        </w:rPr>
        <w:tab/>
      </w:r>
      <w:r w:rsidRPr="009729D5">
        <w:rPr>
          <w:rFonts w:ascii="Arial" w:hAnsi="Arial" w:cs="Arial"/>
          <w:sz w:val="22"/>
          <w:szCs w:val="22"/>
        </w:rPr>
        <w:tab/>
        <w:t>INSPECTION</w:t>
      </w: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9729D5">
        <w:rPr>
          <w:rFonts w:ascii="Arial" w:hAnsi="Arial" w:cs="Arial"/>
          <w:b/>
          <w:bCs/>
          <w:sz w:val="22"/>
          <w:szCs w:val="22"/>
        </w:rPr>
        <w:t>LEVEL OF</w:t>
      </w: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729D5">
        <w:rPr>
          <w:rFonts w:ascii="Arial" w:hAnsi="Arial" w:cs="Arial"/>
          <w:b/>
          <w:bCs/>
          <w:sz w:val="22"/>
          <w:szCs w:val="22"/>
        </w:rPr>
        <w:t>EFFORT:</w:t>
      </w:r>
      <w:r w:rsidRPr="009729D5">
        <w:rPr>
          <w:rFonts w:ascii="Arial" w:hAnsi="Arial" w:cs="Arial"/>
          <w:b/>
          <w:bCs/>
          <w:sz w:val="22"/>
          <w:szCs w:val="22"/>
        </w:rPr>
        <w:tab/>
      </w:r>
      <w:r w:rsidRPr="009729D5">
        <w:rPr>
          <w:rFonts w:ascii="Arial" w:hAnsi="Arial" w:cs="Arial"/>
          <w:sz w:val="22"/>
          <w:szCs w:val="22"/>
        </w:rPr>
        <w:tab/>
        <w:t>16 hours</w:t>
      </w: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9729D5" w:rsidRDefault="00A803A8" w:rsidP="00045CF1">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after="240"/>
        <w:ind w:left="2707" w:hanging="2700"/>
        <w:rPr>
          <w:rFonts w:ascii="Arial" w:hAnsi="Arial" w:cs="Arial"/>
          <w:sz w:val="22"/>
          <w:szCs w:val="22"/>
        </w:rPr>
      </w:pPr>
      <w:r w:rsidRPr="009729D5">
        <w:rPr>
          <w:rFonts w:ascii="Arial" w:hAnsi="Arial" w:cs="Arial"/>
          <w:b/>
          <w:bCs/>
          <w:sz w:val="22"/>
          <w:szCs w:val="22"/>
        </w:rPr>
        <w:t>REFERENCES:</w:t>
      </w:r>
      <w:r w:rsidRPr="009729D5">
        <w:rPr>
          <w:rFonts w:ascii="Arial" w:hAnsi="Arial" w:cs="Arial"/>
          <w:b/>
          <w:bCs/>
          <w:sz w:val="22"/>
          <w:szCs w:val="22"/>
        </w:rPr>
        <w:tab/>
      </w:r>
      <w:r w:rsidRPr="009729D5">
        <w:rPr>
          <w:rFonts w:ascii="Arial" w:hAnsi="Arial" w:cs="Arial"/>
          <w:bCs/>
          <w:sz w:val="22"/>
          <w:szCs w:val="22"/>
        </w:rPr>
        <w:t>1</w:t>
      </w:r>
      <w:r w:rsidRPr="009729D5">
        <w:rPr>
          <w:rFonts w:ascii="Arial" w:hAnsi="Arial" w:cs="Arial"/>
          <w:sz w:val="22"/>
          <w:szCs w:val="22"/>
        </w:rPr>
        <w:t>.</w:t>
      </w:r>
      <w:r w:rsidRPr="009729D5">
        <w:rPr>
          <w:rFonts w:ascii="Arial" w:hAnsi="Arial" w:cs="Arial"/>
          <w:sz w:val="22"/>
          <w:szCs w:val="22"/>
        </w:rPr>
        <w:tab/>
        <w:t>IP 88005, “Management Organization and Controls.”</w:t>
      </w:r>
    </w:p>
    <w:p w:rsidR="00A803A8" w:rsidRPr="009729D5" w:rsidRDefault="00A803A8" w:rsidP="00045CF1">
      <w:pPr>
        <w:widowControl/>
        <w:numPr>
          <w:ilvl w:val="0"/>
          <w:numId w:val="17"/>
        </w:numPr>
        <w:tabs>
          <w:tab w:val="clear" w:pos="2794"/>
          <w:tab w:val="left" w:pos="274"/>
          <w:tab w:val="left" w:pos="806"/>
          <w:tab w:val="left" w:pos="1440"/>
          <w:tab w:val="left" w:pos="2070"/>
          <w:tab w:val="left" w:pos="2700"/>
          <w:tab w:val="num" w:pos="3240"/>
          <w:tab w:val="left" w:pos="3874"/>
          <w:tab w:val="left" w:pos="4507"/>
          <w:tab w:val="left" w:pos="5040"/>
          <w:tab w:val="left" w:pos="5674"/>
          <w:tab w:val="left" w:pos="6307"/>
          <w:tab w:val="left" w:pos="7474"/>
          <w:tab w:val="left" w:pos="8107"/>
          <w:tab w:val="left" w:pos="8726"/>
        </w:tabs>
        <w:spacing w:after="240"/>
        <w:ind w:left="2707" w:hanging="630"/>
        <w:rPr>
          <w:rFonts w:ascii="Arial" w:hAnsi="Arial" w:cs="Arial"/>
          <w:sz w:val="22"/>
          <w:szCs w:val="22"/>
        </w:rPr>
      </w:pPr>
      <w:r w:rsidRPr="009729D5">
        <w:rPr>
          <w:rFonts w:ascii="Arial" w:hAnsi="Arial" w:cs="Arial"/>
          <w:sz w:val="22"/>
          <w:szCs w:val="22"/>
        </w:rPr>
        <w:t>License Application, Section 3, Integrated Safety Analysis.</w:t>
      </w:r>
    </w:p>
    <w:p w:rsidR="00A803A8" w:rsidRPr="009729D5" w:rsidRDefault="00A803A8" w:rsidP="00045CF1">
      <w:pPr>
        <w:widowControl/>
        <w:numPr>
          <w:ilvl w:val="0"/>
          <w:numId w:val="17"/>
        </w:numPr>
        <w:tabs>
          <w:tab w:val="clear" w:pos="2794"/>
          <w:tab w:val="left" w:pos="274"/>
          <w:tab w:val="left" w:pos="806"/>
          <w:tab w:val="left" w:pos="1440"/>
          <w:tab w:val="left" w:pos="2070"/>
          <w:tab w:val="left" w:pos="2700"/>
          <w:tab w:val="num" w:pos="3240"/>
          <w:tab w:val="left" w:pos="3874"/>
          <w:tab w:val="left" w:pos="4507"/>
          <w:tab w:val="left" w:pos="5040"/>
          <w:tab w:val="left" w:pos="5674"/>
          <w:tab w:val="left" w:pos="6307"/>
          <w:tab w:val="left" w:pos="7474"/>
          <w:tab w:val="left" w:pos="8107"/>
          <w:tab w:val="left" w:pos="8726"/>
        </w:tabs>
        <w:spacing w:after="240"/>
        <w:ind w:left="2707" w:hanging="630"/>
        <w:rPr>
          <w:rFonts w:ascii="Arial" w:hAnsi="Arial" w:cs="Arial"/>
          <w:sz w:val="22"/>
          <w:szCs w:val="22"/>
        </w:rPr>
      </w:pPr>
      <w:r w:rsidRPr="009729D5">
        <w:rPr>
          <w:rFonts w:ascii="Arial" w:hAnsi="Arial" w:cs="Arial"/>
          <w:sz w:val="22"/>
          <w:szCs w:val="22"/>
        </w:rPr>
        <w:t xml:space="preserve">License Application, Section 11, Management Measures. </w:t>
      </w:r>
    </w:p>
    <w:p w:rsidR="00A803A8" w:rsidRPr="009729D5" w:rsidRDefault="00A803A8" w:rsidP="00045CF1">
      <w:pPr>
        <w:widowControl/>
        <w:numPr>
          <w:ilvl w:val="0"/>
          <w:numId w:val="17"/>
        </w:numPr>
        <w:tabs>
          <w:tab w:val="clear" w:pos="2794"/>
          <w:tab w:val="left" w:pos="274"/>
          <w:tab w:val="left" w:pos="806"/>
          <w:tab w:val="left" w:pos="1440"/>
          <w:tab w:val="left" w:pos="2070"/>
          <w:tab w:val="left" w:pos="2700"/>
          <w:tab w:val="num" w:pos="3240"/>
          <w:tab w:val="left" w:pos="3874"/>
          <w:tab w:val="left" w:pos="4507"/>
          <w:tab w:val="left" w:pos="5040"/>
          <w:tab w:val="left" w:pos="5674"/>
          <w:tab w:val="left" w:pos="6307"/>
          <w:tab w:val="left" w:pos="7474"/>
          <w:tab w:val="left" w:pos="8107"/>
          <w:tab w:val="left" w:pos="8726"/>
        </w:tabs>
        <w:spacing w:after="240"/>
        <w:ind w:left="2707" w:hanging="630"/>
        <w:rPr>
          <w:rFonts w:ascii="Arial" w:hAnsi="Arial" w:cs="Arial"/>
          <w:sz w:val="22"/>
          <w:szCs w:val="22"/>
        </w:rPr>
      </w:pPr>
      <w:r w:rsidRPr="009729D5">
        <w:rPr>
          <w:rFonts w:ascii="Arial" w:hAnsi="Arial" w:cs="Arial"/>
          <w:sz w:val="22"/>
          <w:szCs w:val="22"/>
        </w:rPr>
        <w:t>Integrated Safety Analysis (ISA) for the facility designated by your supervisor.</w:t>
      </w:r>
    </w:p>
    <w:p w:rsidR="00A803A8" w:rsidRPr="009729D5" w:rsidRDefault="00A803A8" w:rsidP="00045CF1">
      <w:pPr>
        <w:widowControl/>
        <w:numPr>
          <w:ilvl w:val="0"/>
          <w:numId w:val="17"/>
        </w:numPr>
        <w:tabs>
          <w:tab w:val="clear" w:pos="2794"/>
          <w:tab w:val="left" w:pos="274"/>
          <w:tab w:val="left" w:pos="806"/>
          <w:tab w:val="left" w:pos="1440"/>
          <w:tab w:val="left" w:pos="2070"/>
          <w:tab w:val="left" w:pos="2700"/>
          <w:tab w:val="num"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9729D5">
        <w:rPr>
          <w:rFonts w:ascii="Arial" w:hAnsi="Arial" w:cs="Arial"/>
          <w:sz w:val="22"/>
          <w:szCs w:val="22"/>
        </w:rPr>
        <w:t xml:space="preserve">Procedures used by the licensee at your designated facility to implement: </w:t>
      </w:r>
    </w:p>
    <w:p w:rsidR="00A803A8" w:rsidRPr="009729D5" w:rsidRDefault="00A803A8" w:rsidP="00045CF1">
      <w:pPr>
        <w:widowControl/>
        <w:numPr>
          <w:ilvl w:val="1"/>
          <w:numId w:val="14"/>
        </w:numPr>
        <w:tabs>
          <w:tab w:val="clear" w:pos="2884"/>
          <w:tab w:val="left" w:pos="274"/>
          <w:tab w:val="left" w:pos="806"/>
          <w:tab w:val="left" w:pos="1440"/>
          <w:tab w:val="left" w:pos="2074"/>
          <w:tab w:val="left" w:pos="2700"/>
          <w:tab w:val="num" w:pos="3240"/>
          <w:tab w:val="left" w:pos="3874"/>
          <w:tab w:val="left" w:pos="4507"/>
          <w:tab w:val="left" w:pos="5040"/>
          <w:tab w:val="left" w:pos="5674"/>
          <w:tab w:val="left" w:pos="6307"/>
          <w:tab w:val="left" w:pos="7474"/>
          <w:tab w:val="left" w:pos="8107"/>
          <w:tab w:val="left" w:pos="8726"/>
        </w:tabs>
        <w:ind w:left="3240" w:hanging="540"/>
        <w:rPr>
          <w:rFonts w:ascii="Arial" w:hAnsi="Arial" w:cs="Arial"/>
          <w:sz w:val="22"/>
          <w:szCs w:val="22"/>
        </w:rPr>
      </w:pPr>
      <w:r w:rsidRPr="009729D5">
        <w:rPr>
          <w:rFonts w:ascii="Arial" w:hAnsi="Arial" w:cs="Arial"/>
          <w:sz w:val="22"/>
          <w:szCs w:val="22"/>
        </w:rPr>
        <w:t xml:space="preserve">Procedure Revision and Review </w:t>
      </w:r>
    </w:p>
    <w:p w:rsidR="00A803A8" w:rsidRPr="009729D5" w:rsidRDefault="00A803A8" w:rsidP="00045CF1">
      <w:pPr>
        <w:widowControl/>
        <w:numPr>
          <w:ilvl w:val="1"/>
          <w:numId w:val="14"/>
        </w:numPr>
        <w:tabs>
          <w:tab w:val="clear" w:pos="2884"/>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3240" w:hanging="540"/>
        <w:rPr>
          <w:rFonts w:ascii="Arial" w:hAnsi="Arial" w:cs="Arial"/>
          <w:sz w:val="22"/>
          <w:szCs w:val="22"/>
        </w:rPr>
      </w:pPr>
      <w:r w:rsidRPr="009729D5">
        <w:rPr>
          <w:rFonts w:ascii="Arial" w:hAnsi="Arial" w:cs="Arial"/>
          <w:sz w:val="22"/>
          <w:szCs w:val="22"/>
        </w:rPr>
        <w:t>Corrective Action Program</w:t>
      </w:r>
    </w:p>
    <w:p w:rsidR="00A803A8" w:rsidRPr="009729D5" w:rsidRDefault="00A803A8" w:rsidP="00045CF1">
      <w:pPr>
        <w:widowControl/>
        <w:numPr>
          <w:ilvl w:val="1"/>
          <w:numId w:val="14"/>
        </w:numPr>
        <w:tabs>
          <w:tab w:val="clear" w:pos="2884"/>
          <w:tab w:val="left" w:pos="274"/>
          <w:tab w:val="left" w:pos="806"/>
          <w:tab w:val="left" w:pos="1440"/>
          <w:tab w:val="left" w:pos="2074"/>
          <w:tab w:val="left" w:pos="2707"/>
          <w:tab w:val="num" w:pos="3240"/>
          <w:tab w:val="left" w:pos="3874"/>
          <w:tab w:val="left" w:pos="4507"/>
          <w:tab w:val="left" w:pos="5040"/>
          <w:tab w:val="left" w:pos="5674"/>
          <w:tab w:val="left" w:pos="6307"/>
          <w:tab w:val="left" w:pos="7474"/>
          <w:tab w:val="left" w:pos="8107"/>
          <w:tab w:val="left" w:pos="8726"/>
        </w:tabs>
        <w:ind w:left="3240" w:hanging="540"/>
        <w:rPr>
          <w:rFonts w:ascii="Arial" w:hAnsi="Arial" w:cs="Arial"/>
          <w:sz w:val="22"/>
          <w:szCs w:val="22"/>
        </w:rPr>
      </w:pPr>
      <w:r w:rsidRPr="009729D5">
        <w:rPr>
          <w:rFonts w:ascii="Arial" w:hAnsi="Arial" w:cs="Arial"/>
          <w:sz w:val="22"/>
          <w:szCs w:val="22"/>
        </w:rPr>
        <w:t>Plant audits conducted by plant staff</w:t>
      </w:r>
    </w:p>
    <w:p w:rsidR="00A803A8" w:rsidRPr="009729D5" w:rsidRDefault="00A803A8" w:rsidP="00045CF1">
      <w:pPr>
        <w:widowControl/>
        <w:numPr>
          <w:ilvl w:val="1"/>
          <w:numId w:val="14"/>
        </w:numPr>
        <w:tabs>
          <w:tab w:val="clear" w:pos="2884"/>
          <w:tab w:val="left" w:pos="274"/>
          <w:tab w:val="left" w:pos="806"/>
          <w:tab w:val="left" w:pos="1440"/>
          <w:tab w:val="left" w:pos="2074"/>
          <w:tab w:val="left" w:pos="2700"/>
          <w:tab w:val="num" w:pos="3240"/>
          <w:tab w:val="left" w:pos="3870"/>
          <w:tab w:val="left" w:pos="4507"/>
          <w:tab w:val="left" w:pos="5040"/>
          <w:tab w:val="left" w:pos="5674"/>
          <w:tab w:val="left" w:pos="6307"/>
          <w:tab w:val="left" w:pos="7474"/>
          <w:tab w:val="left" w:pos="8107"/>
          <w:tab w:val="left" w:pos="8726"/>
        </w:tabs>
        <w:spacing w:after="240"/>
        <w:ind w:left="3240" w:hanging="540"/>
        <w:rPr>
          <w:rFonts w:ascii="Arial" w:hAnsi="Arial" w:cs="Arial"/>
          <w:sz w:val="22"/>
          <w:szCs w:val="22"/>
        </w:rPr>
      </w:pPr>
      <w:r w:rsidRPr="009729D5">
        <w:rPr>
          <w:rFonts w:ascii="Arial" w:hAnsi="Arial" w:cs="Arial"/>
          <w:sz w:val="22"/>
          <w:szCs w:val="22"/>
        </w:rPr>
        <w:t>Plant audits conducted by external or independent staff.</w:t>
      </w:r>
    </w:p>
    <w:p w:rsidR="00A803A8" w:rsidRPr="009729D5" w:rsidRDefault="00A803A8" w:rsidP="00045CF1">
      <w:pPr>
        <w:widowControl/>
        <w:numPr>
          <w:ilvl w:val="0"/>
          <w:numId w:val="17"/>
        </w:numPr>
        <w:tabs>
          <w:tab w:val="clear" w:pos="2794"/>
          <w:tab w:val="left" w:pos="274"/>
          <w:tab w:val="left" w:pos="806"/>
          <w:tab w:val="left" w:pos="1440"/>
          <w:tab w:val="left" w:pos="2074"/>
          <w:tab w:val="left" w:pos="2700"/>
          <w:tab w:val="num" w:pos="3240"/>
          <w:tab w:val="left" w:pos="3874"/>
          <w:tab w:val="left" w:pos="4507"/>
          <w:tab w:val="left" w:pos="5040"/>
          <w:tab w:val="left" w:pos="5674"/>
          <w:tab w:val="left" w:pos="6307"/>
          <w:tab w:val="left" w:pos="7474"/>
          <w:tab w:val="left" w:pos="8107"/>
          <w:tab w:val="left" w:pos="8726"/>
        </w:tabs>
        <w:spacing w:after="240"/>
        <w:ind w:left="2700"/>
        <w:rPr>
          <w:rFonts w:ascii="Arial" w:hAnsi="Arial" w:cs="Arial"/>
          <w:sz w:val="22"/>
          <w:szCs w:val="22"/>
        </w:rPr>
      </w:pPr>
      <w:r w:rsidRPr="009729D5">
        <w:rPr>
          <w:rFonts w:ascii="Arial" w:hAnsi="Arial" w:cs="Arial"/>
          <w:sz w:val="22"/>
          <w:szCs w:val="22"/>
        </w:rPr>
        <w:t>(Optional) NUREG-1513, “Integrated Safety Analysis Guidance.”</w:t>
      </w:r>
    </w:p>
    <w:p w:rsidR="00A803A8" w:rsidRPr="009729D5" w:rsidRDefault="00A803A8" w:rsidP="00045CF1">
      <w:pPr>
        <w:widowControl/>
        <w:numPr>
          <w:ilvl w:val="0"/>
          <w:numId w:val="17"/>
        </w:numPr>
        <w:tabs>
          <w:tab w:val="clear" w:pos="2794"/>
          <w:tab w:val="left" w:pos="274"/>
          <w:tab w:val="left" w:pos="806"/>
          <w:tab w:val="left" w:pos="1440"/>
          <w:tab w:val="left" w:pos="2074"/>
          <w:tab w:val="left" w:pos="2700"/>
          <w:tab w:val="num" w:pos="3240"/>
          <w:tab w:val="left" w:pos="3874"/>
          <w:tab w:val="left" w:pos="4507"/>
          <w:tab w:val="left" w:pos="5040"/>
          <w:tab w:val="left" w:pos="5674"/>
          <w:tab w:val="left" w:pos="6307"/>
          <w:tab w:val="left" w:pos="7474"/>
          <w:tab w:val="left" w:pos="8107"/>
          <w:tab w:val="left" w:pos="8726"/>
        </w:tabs>
        <w:spacing w:after="240"/>
        <w:ind w:left="2700"/>
        <w:rPr>
          <w:rFonts w:ascii="Arial" w:hAnsi="Arial" w:cs="Arial"/>
          <w:sz w:val="22"/>
          <w:szCs w:val="22"/>
        </w:rPr>
      </w:pPr>
      <w:r w:rsidRPr="009729D5">
        <w:rPr>
          <w:rFonts w:ascii="Arial" w:hAnsi="Arial" w:cs="Arial"/>
          <w:sz w:val="22"/>
          <w:szCs w:val="22"/>
        </w:rPr>
        <w:t>(Optional) NUREG-1520, “Standard Review Plan for the Review of a License Application for a Fuel Cycle Facility.”</w:t>
      </w:r>
    </w:p>
    <w:p w:rsidR="00A803A8" w:rsidRPr="009729D5" w:rsidRDefault="00A803A8" w:rsidP="00045CF1">
      <w:pPr>
        <w:widowControl/>
        <w:numPr>
          <w:ilvl w:val="0"/>
          <w:numId w:val="17"/>
        </w:numPr>
        <w:tabs>
          <w:tab w:val="clear" w:pos="2794"/>
          <w:tab w:val="left" w:pos="274"/>
          <w:tab w:val="left" w:pos="806"/>
          <w:tab w:val="left" w:pos="1440"/>
          <w:tab w:val="left" w:pos="2074"/>
          <w:tab w:val="left" w:pos="2700"/>
          <w:tab w:val="num" w:pos="3240"/>
          <w:tab w:val="left" w:pos="3874"/>
          <w:tab w:val="left" w:pos="4507"/>
          <w:tab w:val="left" w:pos="5040"/>
          <w:tab w:val="left" w:pos="5674"/>
          <w:tab w:val="left" w:pos="6307"/>
          <w:tab w:val="left" w:pos="7474"/>
          <w:tab w:val="left" w:pos="8107"/>
          <w:tab w:val="left" w:pos="8726"/>
        </w:tabs>
        <w:spacing w:after="240"/>
        <w:ind w:left="2700"/>
        <w:rPr>
          <w:rFonts w:ascii="Arial" w:hAnsi="Arial" w:cs="Arial"/>
          <w:sz w:val="22"/>
          <w:szCs w:val="22"/>
        </w:rPr>
      </w:pPr>
      <w:r w:rsidRPr="009729D5">
        <w:rPr>
          <w:rFonts w:ascii="Arial" w:hAnsi="Arial" w:cs="Arial"/>
          <w:sz w:val="22"/>
          <w:szCs w:val="22"/>
        </w:rPr>
        <w:t>Memorandum dated August 1, 1995, “Consolidation of Criticality Inspections in Headquarters”</w:t>
      </w: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9729D5">
        <w:rPr>
          <w:rFonts w:ascii="Arial" w:hAnsi="Arial" w:cs="Arial"/>
          <w:b/>
          <w:bCs/>
          <w:sz w:val="22"/>
          <w:szCs w:val="22"/>
        </w:rPr>
        <w:t>EVALUATION</w:t>
      </w: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9729D5">
        <w:rPr>
          <w:rFonts w:ascii="Arial" w:hAnsi="Arial" w:cs="Arial"/>
          <w:b/>
          <w:bCs/>
          <w:sz w:val="22"/>
          <w:szCs w:val="22"/>
        </w:rPr>
        <w:t>CRITERIA:</w:t>
      </w:r>
      <w:r w:rsidRPr="009729D5">
        <w:rPr>
          <w:rFonts w:ascii="Arial" w:hAnsi="Arial" w:cs="Arial"/>
          <w:sz w:val="22"/>
          <w:szCs w:val="22"/>
        </w:rPr>
        <w:tab/>
      </w:r>
      <w:r w:rsidRPr="009729D5">
        <w:rPr>
          <w:rFonts w:ascii="Arial" w:hAnsi="Arial" w:cs="Arial"/>
          <w:sz w:val="22"/>
          <w:szCs w:val="22"/>
        </w:rPr>
        <w:tab/>
        <w:t>Upon completion of the tasks, you should be able to do the following:</w:t>
      </w:r>
    </w:p>
    <w:p w:rsidR="00A803A8" w:rsidRPr="009729D5" w:rsidRDefault="00A803A8" w:rsidP="00045CF1">
      <w:pPr>
        <w:widowControl/>
        <w:numPr>
          <w:ilvl w:val="0"/>
          <w:numId w:val="15"/>
        </w:numPr>
        <w:tabs>
          <w:tab w:val="clear" w:pos="2794"/>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9729D5">
        <w:rPr>
          <w:rFonts w:ascii="Arial" w:hAnsi="Arial" w:cs="Arial"/>
          <w:sz w:val="22"/>
          <w:szCs w:val="22"/>
        </w:rPr>
        <w:t>Identify the requirements for maintaining, reviewing and approving procedures used to ensure facility safety.</w:t>
      </w:r>
    </w:p>
    <w:p w:rsidR="00AE2DB8" w:rsidRDefault="00A803A8" w:rsidP="00045CF1">
      <w:pPr>
        <w:widowControl/>
        <w:numPr>
          <w:ilvl w:val="0"/>
          <w:numId w:val="15"/>
        </w:numPr>
        <w:tabs>
          <w:tab w:val="clear" w:pos="2794"/>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sectPr w:rsidR="00AE2DB8" w:rsidSect="00EF1649">
          <w:footerReference w:type="default" r:id="rId21"/>
          <w:pgSz w:w="12240" w:h="15840" w:code="1"/>
          <w:pgMar w:top="1440" w:right="1440" w:bottom="1440" w:left="1440" w:header="1440" w:footer="1440" w:gutter="0"/>
          <w:cols w:space="720"/>
          <w:noEndnote/>
          <w:docGrid w:linePitch="326"/>
        </w:sectPr>
      </w:pPr>
      <w:r w:rsidRPr="009729D5">
        <w:rPr>
          <w:rFonts w:ascii="Arial" w:hAnsi="Arial" w:cs="Arial"/>
          <w:sz w:val="22"/>
          <w:szCs w:val="22"/>
        </w:rPr>
        <w:t>Identify the requirements of the Plant Safety Review Committee.</w:t>
      </w:r>
    </w:p>
    <w:p w:rsidR="00A803A8" w:rsidRPr="009729D5" w:rsidRDefault="00A803A8" w:rsidP="00045CF1">
      <w:pPr>
        <w:widowControl/>
        <w:numPr>
          <w:ilvl w:val="0"/>
          <w:numId w:val="15"/>
        </w:numPr>
        <w:tabs>
          <w:tab w:val="clear" w:pos="2794"/>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9729D5">
        <w:rPr>
          <w:rFonts w:ascii="Arial" w:hAnsi="Arial" w:cs="Arial"/>
          <w:sz w:val="22"/>
          <w:szCs w:val="22"/>
        </w:rPr>
        <w:lastRenderedPageBreak/>
        <w:t>Identify the requirements for implementation of a Correctiv</w:t>
      </w:r>
      <w:r w:rsidR="004D51A5" w:rsidRPr="009729D5">
        <w:rPr>
          <w:rFonts w:ascii="Arial" w:hAnsi="Arial" w:cs="Arial"/>
          <w:sz w:val="22"/>
          <w:szCs w:val="22"/>
        </w:rPr>
        <w:t xml:space="preserve">e </w:t>
      </w:r>
      <w:r w:rsidRPr="009729D5">
        <w:rPr>
          <w:rFonts w:ascii="Arial" w:hAnsi="Arial" w:cs="Arial"/>
          <w:sz w:val="22"/>
          <w:szCs w:val="22"/>
        </w:rPr>
        <w:t>Action Program.</w:t>
      </w:r>
    </w:p>
    <w:p w:rsidR="00A803A8" w:rsidRPr="009729D5" w:rsidRDefault="00A803A8" w:rsidP="00045CF1">
      <w:pPr>
        <w:widowControl/>
        <w:numPr>
          <w:ilvl w:val="0"/>
          <w:numId w:val="15"/>
        </w:numPr>
        <w:tabs>
          <w:tab w:val="clear" w:pos="2794"/>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9729D5">
        <w:rPr>
          <w:rFonts w:ascii="Arial" w:hAnsi="Arial" w:cs="Arial"/>
          <w:sz w:val="22"/>
          <w:szCs w:val="22"/>
        </w:rPr>
        <w:t xml:space="preserve">Identify the requirements for internal and external audits. </w:t>
      </w:r>
    </w:p>
    <w:p w:rsidR="00A803A8" w:rsidRPr="009729D5" w:rsidRDefault="00A803A8" w:rsidP="00045CF1">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2700"/>
        <w:rPr>
          <w:rFonts w:ascii="Arial" w:hAnsi="Arial" w:cs="Arial"/>
          <w:sz w:val="22"/>
          <w:szCs w:val="22"/>
        </w:rPr>
      </w:pPr>
      <w:r w:rsidRPr="009729D5">
        <w:rPr>
          <w:rFonts w:ascii="Arial" w:hAnsi="Arial" w:cs="Arial"/>
          <w:sz w:val="22"/>
          <w:szCs w:val="22"/>
        </w:rPr>
        <w:tab/>
      </w:r>
      <w:r w:rsidRPr="009729D5">
        <w:rPr>
          <w:rFonts w:ascii="Arial" w:hAnsi="Arial" w:cs="Arial"/>
          <w:sz w:val="22"/>
          <w:szCs w:val="22"/>
        </w:rPr>
        <w:tab/>
      </w:r>
    </w:p>
    <w:p w:rsidR="003E4393" w:rsidRPr="009729D5" w:rsidRDefault="007F2E2B" w:rsidP="00045CF1">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spacing w:after="240"/>
        <w:ind w:left="2700" w:hanging="2700"/>
        <w:rPr>
          <w:rFonts w:ascii="Arial" w:hAnsi="Arial" w:cs="Arial"/>
          <w:sz w:val="22"/>
          <w:szCs w:val="22"/>
        </w:rPr>
      </w:pPr>
      <w:bookmarkStart w:id="28" w:name="_Toc184630699"/>
      <w:r w:rsidRPr="009729D5">
        <w:rPr>
          <w:rFonts w:ascii="Arial" w:hAnsi="Arial" w:cs="Arial"/>
          <w:b/>
          <w:bCs/>
          <w:sz w:val="22"/>
          <w:szCs w:val="22"/>
        </w:rPr>
        <w:t>TASKS:</w:t>
      </w:r>
      <w:bookmarkEnd w:id="28"/>
      <w:r w:rsidRPr="009729D5">
        <w:rPr>
          <w:rFonts w:ascii="Arial" w:hAnsi="Arial" w:cs="Arial"/>
          <w:b/>
          <w:bCs/>
          <w:sz w:val="22"/>
          <w:szCs w:val="22"/>
        </w:rPr>
        <w:t xml:space="preserve"> </w:t>
      </w:r>
      <w:r w:rsidRPr="009729D5">
        <w:rPr>
          <w:rFonts w:ascii="Arial" w:hAnsi="Arial" w:cs="Arial"/>
          <w:b/>
          <w:bCs/>
          <w:sz w:val="22"/>
          <w:szCs w:val="22"/>
        </w:rPr>
        <w:tab/>
      </w:r>
      <w:r w:rsidRPr="009729D5">
        <w:rPr>
          <w:rFonts w:ascii="Arial" w:hAnsi="Arial" w:cs="Arial"/>
          <w:b/>
          <w:bCs/>
          <w:sz w:val="22"/>
          <w:szCs w:val="22"/>
        </w:rPr>
        <w:tab/>
      </w:r>
      <w:r w:rsidRPr="009729D5">
        <w:rPr>
          <w:rFonts w:ascii="Arial" w:hAnsi="Arial" w:cs="Arial"/>
          <w:bCs/>
          <w:sz w:val="22"/>
          <w:szCs w:val="22"/>
        </w:rPr>
        <w:t>1.</w:t>
      </w:r>
      <w:r w:rsidRPr="009729D5">
        <w:rPr>
          <w:rFonts w:ascii="Arial" w:hAnsi="Arial" w:cs="Arial"/>
          <w:b/>
          <w:bCs/>
          <w:sz w:val="22"/>
          <w:szCs w:val="22"/>
        </w:rPr>
        <w:tab/>
      </w:r>
      <w:r w:rsidR="00A803A8" w:rsidRPr="009729D5">
        <w:rPr>
          <w:rFonts w:ascii="Arial" w:hAnsi="Arial" w:cs="Arial"/>
          <w:sz w:val="22"/>
          <w:szCs w:val="22"/>
        </w:rPr>
        <w:t>Review the License Application and procedures used by the licensee at your designated facility to establish and maintain the Plant Safety Review Committee.  The requirements of this committee usually involve establishment of member by functional position and number (quorum) and review of various safety significant events or review of data to determine adverse trends in nuclear criticality, radiation protection, chemical and fire safety areas.</w:t>
      </w:r>
    </w:p>
    <w:p w:rsidR="00A803A8" w:rsidRPr="009729D5" w:rsidRDefault="003E4393" w:rsidP="00045CF1">
      <w:pPr>
        <w:widowControl/>
        <w:numPr>
          <w:ilvl w:val="0"/>
          <w:numId w:val="6"/>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9729D5">
        <w:rPr>
          <w:rFonts w:ascii="Arial" w:hAnsi="Arial" w:cs="Arial"/>
          <w:sz w:val="22"/>
          <w:szCs w:val="22"/>
        </w:rPr>
        <w:t>Review the License Application and procedures used by the licensee at your designated facility to review, revise and approve procedures.  Discuss this process with your supervisor or a qualified fuel facility operations inspector.</w:t>
      </w:r>
      <w:r w:rsidR="00A803A8" w:rsidRPr="009729D5">
        <w:rPr>
          <w:rFonts w:ascii="Arial" w:hAnsi="Arial" w:cs="Arial"/>
          <w:sz w:val="22"/>
          <w:szCs w:val="22"/>
        </w:rPr>
        <w:t xml:space="preserve"> </w:t>
      </w:r>
    </w:p>
    <w:p w:rsidR="00A803A8" w:rsidRPr="009729D5" w:rsidRDefault="00A803A8" w:rsidP="00045CF1">
      <w:pPr>
        <w:widowControl/>
        <w:numPr>
          <w:ilvl w:val="0"/>
          <w:numId w:val="6"/>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9729D5">
        <w:rPr>
          <w:rFonts w:ascii="Arial" w:hAnsi="Arial" w:cs="Arial"/>
          <w:sz w:val="22"/>
          <w:szCs w:val="22"/>
        </w:rPr>
        <w:t>Obtain a copy of the meeting minutes for the last Plant Safety Review Committee.</w:t>
      </w:r>
      <w:r w:rsidR="004D51A5" w:rsidRPr="009729D5">
        <w:rPr>
          <w:rFonts w:ascii="Arial" w:hAnsi="Arial" w:cs="Arial"/>
          <w:sz w:val="22"/>
          <w:szCs w:val="22"/>
        </w:rPr>
        <w:t xml:space="preserve">  </w:t>
      </w:r>
      <w:r w:rsidRPr="009729D5">
        <w:rPr>
          <w:rFonts w:ascii="Arial" w:hAnsi="Arial" w:cs="Arial"/>
          <w:sz w:val="22"/>
          <w:szCs w:val="22"/>
        </w:rPr>
        <w:t>Discuss the Plant Safety Review Committee requirements with your supervisor or a qualified fuel facility operations inspector.</w:t>
      </w:r>
    </w:p>
    <w:p w:rsidR="00A803A8" w:rsidRPr="009729D5" w:rsidRDefault="00A803A8" w:rsidP="00045CF1">
      <w:pPr>
        <w:widowControl/>
        <w:numPr>
          <w:ilvl w:val="0"/>
          <w:numId w:val="6"/>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9729D5">
        <w:rPr>
          <w:rFonts w:ascii="Arial" w:hAnsi="Arial" w:cs="Arial"/>
          <w:sz w:val="22"/>
          <w:szCs w:val="22"/>
        </w:rPr>
        <w:t xml:space="preserve">Review the License Application and procedures used by the licensee at your designated facility to implement the Corrective Action Program (CAP).  The License Application requirements for the CAP may vary between fuel facilities.  </w:t>
      </w:r>
    </w:p>
    <w:p w:rsidR="00A803A8" w:rsidRPr="009729D5" w:rsidRDefault="00A803A8" w:rsidP="00045CF1">
      <w:pPr>
        <w:widowControl/>
        <w:numPr>
          <w:ilvl w:val="0"/>
          <w:numId w:val="6"/>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9729D5">
        <w:rPr>
          <w:rFonts w:ascii="Arial" w:hAnsi="Arial" w:cs="Arial"/>
          <w:sz w:val="22"/>
          <w:szCs w:val="22"/>
        </w:rPr>
        <w:t>Obtain an example of a deficiency entered into the CAP.  Discuss the issue with your supervisor or a qualified fuel facility operations inspector.</w:t>
      </w:r>
    </w:p>
    <w:p w:rsidR="00A803A8" w:rsidRPr="009729D5" w:rsidRDefault="00A803A8" w:rsidP="00045CF1">
      <w:pPr>
        <w:widowControl/>
        <w:numPr>
          <w:ilvl w:val="0"/>
          <w:numId w:val="6"/>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9729D5">
        <w:rPr>
          <w:rFonts w:ascii="Arial" w:hAnsi="Arial" w:cs="Arial"/>
          <w:sz w:val="22"/>
          <w:szCs w:val="22"/>
        </w:rPr>
        <w:t>Review the License Application and procedures used by the licensee at your designated facility to implement the audit function.</w:t>
      </w:r>
      <w:r w:rsidR="004D51A5" w:rsidRPr="009729D5">
        <w:rPr>
          <w:rFonts w:ascii="Arial" w:hAnsi="Arial" w:cs="Arial"/>
          <w:sz w:val="22"/>
          <w:szCs w:val="22"/>
        </w:rPr>
        <w:t xml:space="preserve">  </w:t>
      </w:r>
      <w:r w:rsidRPr="009729D5">
        <w:rPr>
          <w:rFonts w:ascii="Arial" w:hAnsi="Arial" w:cs="Arial"/>
          <w:sz w:val="22"/>
          <w:szCs w:val="22"/>
        </w:rPr>
        <w:t>Audits are done both internally (plant staff) and externally (independent outside organization).</w:t>
      </w:r>
      <w:r w:rsidR="004D51A5" w:rsidRPr="009729D5">
        <w:rPr>
          <w:rFonts w:ascii="Arial" w:hAnsi="Arial" w:cs="Arial"/>
          <w:sz w:val="22"/>
          <w:szCs w:val="22"/>
        </w:rPr>
        <w:t xml:space="preserve">  </w:t>
      </w:r>
      <w:r w:rsidRPr="009729D5">
        <w:rPr>
          <w:rFonts w:ascii="Arial" w:hAnsi="Arial" w:cs="Arial"/>
          <w:sz w:val="22"/>
          <w:szCs w:val="22"/>
        </w:rPr>
        <w:t xml:space="preserve">Discuss this process with your supervisor or a qualified fuel facility operations inspector. </w:t>
      </w:r>
    </w:p>
    <w:p w:rsidR="00A803A8" w:rsidRPr="009729D5" w:rsidRDefault="00A803A8" w:rsidP="00045CF1">
      <w:pPr>
        <w:widowControl/>
        <w:numPr>
          <w:ilvl w:val="0"/>
          <w:numId w:val="6"/>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9729D5">
        <w:rPr>
          <w:rFonts w:ascii="Arial" w:hAnsi="Arial" w:cs="Arial"/>
          <w:sz w:val="22"/>
          <w:szCs w:val="22"/>
        </w:rPr>
        <w:t>Obtain a copy of an internal and external audit of a required safety</w:t>
      </w:r>
      <w:r w:rsidR="00045CF1" w:rsidRPr="009729D5">
        <w:rPr>
          <w:rFonts w:ascii="Arial" w:hAnsi="Arial" w:cs="Arial"/>
          <w:sz w:val="22"/>
          <w:szCs w:val="22"/>
        </w:rPr>
        <w:t xml:space="preserve"> </w:t>
      </w:r>
      <w:r w:rsidRPr="009729D5">
        <w:rPr>
          <w:rFonts w:ascii="Arial" w:hAnsi="Arial" w:cs="Arial"/>
          <w:sz w:val="22"/>
          <w:szCs w:val="22"/>
        </w:rPr>
        <w:t>discipline (Nuclear Criticality Safety,</w:t>
      </w:r>
      <w:r w:rsidR="004D51A5" w:rsidRPr="009729D5">
        <w:rPr>
          <w:rFonts w:ascii="Arial" w:hAnsi="Arial" w:cs="Arial"/>
          <w:sz w:val="22"/>
          <w:szCs w:val="22"/>
        </w:rPr>
        <w:t xml:space="preserve"> </w:t>
      </w:r>
      <w:r w:rsidRPr="009729D5">
        <w:rPr>
          <w:rFonts w:ascii="Arial" w:hAnsi="Arial" w:cs="Arial"/>
          <w:sz w:val="22"/>
          <w:szCs w:val="22"/>
        </w:rPr>
        <w:t xml:space="preserve">Radiation Protection, etc.)  Discuss the information with your supervisor or </w:t>
      </w:r>
      <w:r w:rsidR="002D4DCD" w:rsidRPr="009729D5">
        <w:rPr>
          <w:rFonts w:ascii="Arial" w:hAnsi="Arial" w:cs="Arial"/>
          <w:sz w:val="22"/>
          <w:szCs w:val="22"/>
        </w:rPr>
        <w:t>the person designated as a resource</w:t>
      </w:r>
      <w:r w:rsidRPr="009729D5">
        <w:rPr>
          <w:rFonts w:ascii="Arial" w:hAnsi="Arial" w:cs="Arial"/>
          <w:sz w:val="22"/>
          <w:szCs w:val="22"/>
        </w:rPr>
        <w:t>.</w:t>
      </w: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9729D5" w:rsidRDefault="00A803A8" w:rsidP="00045C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9729D5">
        <w:rPr>
          <w:rFonts w:ascii="Arial" w:hAnsi="Arial" w:cs="Arial"/>
          <w:b/>
          <w:bCs/>
          <w:sz w:val="22"/>
          <w:szCs w:val="22"/>
        </w:rPr>
        <w:t>DOCUMENTATION:</w:t>
      </w:r>
      <w:r w:rsidRPr="009729D5">
        <w:rPr>
          <w:rFonts w:ascii="Arial" w:hAnsi="Arial" w:cs="Arial"/>
          <w:b/>
          <w:bCs/>
          <w:sz w:val="22"/>
          <w:szCs w:val="22"/>
        </w:rPr>
        <w:tab/>
      </w:r>
      <w:r w:rsidR="009729D5">
        <w:rPr>
          <w:rFonts w:ascii="Arial" w:hAnsi="Arial" w:cs="Arial"/>
          <w:b/>
          <w:bCs/>
          <w:sz w:val="22"/>
          <w:szCs w:val="22"/>
        </w:rPr>
        <w:tab/>
      </w:r>
      <w:r w:rsidR="003E4393" w:rsidRPr="009729D5">
        <w:rPr>
          <w:rFonts w:ascii="Arial" w:hAnsi="Arial" w:cs="Arial"/>
          <w:bCs/>
          <w:spacing w:val="-6"/>
          <w:sz w:val="22"/>
          <w:szCs w:val="22"/>
        </w:rPr>
        <w:t>Fuel</w:t>
      </w:r>
      <w:r w:rsidR="004D51A5" w:rsidRPr="009729D5">
        <w:rPr>
          <w:rFonts w:ascii="Arial" w:hAnsi="Arial" w:cs="Arial"/>
          <w:bCs/>
          <w:spacing w:val="-6"/>
          <w:sz w:val="22"/>
          <w:szCs w:val="22"/>
        </w:rPr>
        <w:t xml:space="preserve"> </w:t>
      </w:r>
      <w:r w:rsidR="003E4393" w:rsidRPr="009729D5">
        <w:rPr>
          <w:rFonts w:ascii="Arial" w:hAnsi="Arial" w:cs="Arial"/>
          <w:bCs/>
          <w:spacing w:val="-6"/>
          <w:sz w:val="22"/>
          <w:szCs w:val="22"/>
        </w:rPr>
        <w:t>Facility</w:t>
      </w:r>
      <w:r w:rsidR="004D51A5" w:rsidRPr="009729D5">
        <w:rPr>
          <w:rFonts w:ascii="Arial" w:hAnsi="Arial" w:cs="Arial"/>
          <w:b/>
          <w:bCs/>
          <w:spacing w:val="-6"/>
          <w:sz w:val="22"/>
          <w:szCs w:val="22"/>
        </w:rPr>
        <w:t xml:space="preserve"> </w:t>
      </w:r>
      <w:r w:rsidRPr="009729D5">
        <w:rPr>
          <w:rFonts w:ascii="Arial" w:hAnsi="Arial" w:cs="Arial"/>
          <w:spacing w:val="-6"/>
          <w:sz w:val="22"/>
          <w:szCs w:val="22"/>
        </w:rPr>
        <w:t>Operations</w:t>
      </w:r>
      <w:r w:rsidR="004D51A5" w:rsidRPr="009729D5">
        <w:rPr>
          <w:rFonts w:ascii="Arial" w:hAnsi="Arial" w:cs="Arial"/>
          <w:spacing w:val="-6"/>
          <w:sz w:val="22"/>
          <w:szCs w:val="22"/>
        </w:rPr>
        <w:t xml:space="preserve"> </w:t>
      </w:r>
      <w:r w:rsidRPr="009729D5">
        <w:rPr>
          <w:rFonts w:ascii="Arial" w:hAnsi="Arial" w:cs="Arial"/>
          <w:spacing w:val="-6"/>
          <w:sz w:val="22"/>
          <w:szCs w:val="22"/>
        </w:rPr>
        <w:t>Inspector</w:t>
      </w:r>
      <w:r w:rsidR="004D51A5" w:rsidRPr="009729D5">
        <w:rPr>
          <w:rFonts w:ascii="Arial" w:hAnsi="Arial" w:cs="Arial"/>
          <w:spacing w:val="-6"/>
          <w:sz w:val="22"/>
          <w:szCs w:val="22"/>
        </w:rPr>
        <w:t xml:space="preserve"> </w:t>
      </w:r>
      <w:r w:rsidRPr="009729D5">
        <w:rPr>
          <w:rFonts w:ascii="Arial" w:hAnsi="Arial" w:cs="Arial"/>
          <w:spacing w:val="-6"/>
          <w:sz w:val="22"/>
          <w:szCs w:val="22"/>
        </w:rPr>
        <w:t>Proficiency-Level Qualification Signature Card</w:t>
      </w:r>
      <w:r w:rsidR="00D751B8" w:rsidRPr="009729D5">
        <w:rPr>
          <w:rFonts w:ascii="Arial" w:hAnsi="Arial" w:cs="Arial"/>
          <w:spacing w:val="-6"/>
          <w:sz w:val="22"/>
          <w:szCs w:val="22"/>
        </w:rPr>
        <w:t>,</w:t>
      </w:r>
      <w:r w:rsidRPr="009729D5">
        <w:rPr>
          <w:rFonts w:ascii="Arial" w:hAnsi="Arial" w:cs="Arial"/>
          <w:spacing w:val="-6"/>
          <w:sz w:val="22"/>
          <w:szCs w:val="22"/>
        </w:rPr>
        <w:t xml:space="preserve"> Item OJT-OPS-2.</w:t>
      </w:r>
    </w:p>
    <w:p w:rsidR="00AE2DB8" w:rsidRDefault="00AE2DB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29" w:author="Curran, Bridget" w:date="2014-06-06T09:27:00Z"/>
          <w:rFonts w:ascii="Arial" w:hAnsi="Arial" w:cs="Arial"/>
          <w:b/>
          <w:bCs/>
          <w:sz w:val="22"/>
          <w:szCs w:val="22"/>
        </w:rPr>
        <w:sectPr w:rsidR="00AE2DB8" w:rsidSect="00EF1649">
          <w:footerReference w:type="default" r:id="rId22"/>
          <w:pgSz w:w="12240" w:h="15840" w:code="1"/>
          <w:pgMar w:top="1440" w:right="1440" w:bottom="1440" w:left="1440" w:header="1440" w:footer="1440" w:gutter="0"/>
          <w:cols w:space="720"/>
          <w:noEndnote/>
          <w:docGrid w:linePitch="326"/>
        </w:sectPr>
      </w:pPr>
    </w:p>
    <w:p w:rsidR="00A803A8" w:rsidRPr="001C4B5A" w:rsidRDefault="003E4393"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C4B5A">
        <w:rPr>
          <w:rFonts w:ascii="Arial" w:hAnsi="Arial" w:cs="Arial"/>
          <w:b/>
          <w:bCs/>
          <w:sz w:val="22"/>
          <w:szCs w:val="22"/>
        </w:rPr>
        <w:lastRenderedPageBreak/>
        <w:t xml:space="preserve">Fuel Facility </w:t>
      </w:r>
      <w:r w:rsidR="00A803A8" w:rsidRPr="001C4B5A">
        <w:rPr>
          <w:rFonts w:ascii="Arial" w:hAnsi="Arial" w:cs="Arial"/>
          <w:b/>
          <w:bCs/>
          <w:sz w:val="22"/>
          <w:szCs w:val="22"/>
        </w:rPr>
        <w:t>Operations Inspector On-the-Job Activity</w:t>
      </w:r>
    </w:p>
    <w:p w:rsidR="00A803A8" w:rsidRPr="001C4B5A"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1C4B5A">
        <w:rPr>
          <w:rFonts w:ascii="Arial" w:hAnsi="Arial" w:cs="Arial"/>
          <w:b/>
          <w:bCs/>
          <w:sz w:val="22"/>
          <w:szCs w:val="22"/>
        </w:rPr>
        <w:t>TOPIC:</w:t>
      </w:r>
      <w:r w:rsidRPr="001C4B5A">
        <w:rPr>
          <w:rFonts w:ascii="Arial" w:hAnsi="Arial" w:cs="Arial"/>
          <w:sz w:val="22"/>
          <w:szCs w:val="22"/>
        </w:rPr>
        <w:tab/>
      </w:r>
      <w:r w:rsidRPr="001C4B5A">
        <w:rPr>
          <w:rFonts w:ascii="Arial" w:hAnsi="Arial" w:cs="Arial"/>
          <w:sz w:val="22"/>
          <w:szCs w:val="22"/>
        </w:rPr>
        <w:tab/>
      </w:r>
      <w:r w:rsidR="001C4B5A">
        <w:rPr>
          <w:rFonts w:ascii="Arial" w:hAnsi="Arial" w:cs="Arial"/>
          <w:sz w:val="22"/>
          <w:szCs w:val="22"/>
        </w:rPr>
        <w:tab/>
      </w:r>
      <w:r w:rsidRPr="001C4B5A">
        <w:rPr>
          <w:rFonts w:ascii="Arial" w:hAnsi="Arial" w:cs="Arial"/>
          <w:sz w:val="22"/>
          <w:szCs w:val="22"/>
        </w:rPr>
        <w:t>(OJT-OPS-3) Security Plan and Implementation</w:t>
      </w:r>
      <w:r w:rsidRPr="001C4B5A">
        <w:rPr>
          <w:rFonts w:ascii="Arial" w:hAnsi="Arial" w:cs="Arial"/>
          <w:sz w:val="22"/>
          <w:szCs w:val="22"/>
        </w:rPr>
        <w:fldChar w:fldCharType="begin"/>
      </w:r>
      <w:proofErr w:type="spellStart"/>
      <w:proofErr w:type="gramStart"/>
      <w:r w:rsidRPr="001C4B5A">
        <w:rPr>
          <w:rFonts w:ascii="Arial" w:hAnsi="Arial" w:cs="Arial"/>
          <w:sz w:val="22"/>
          <w:szCs w:val="22"/>
        </w:rPr>
        <w:instrText>tc</w:instrText>
      </w:r>
      <w:proofErr w:type="spellEnd"/>
      <w:proofErr w:type="gramEnd"/>
      <w:r w:rsidRPr="001C4B5A">
        <w:rPr>
          <w:rFonts w:ascii="Arial" w:hAnsi="Arial" w:cs="Arial"/>
          <w:sz w:val="22"/>
          <w:szCs w:val="22"/>
        </w:rPr>
        <w:instrText xml:space="preserve"> \l2 "</w:instrText>
      </w:r>
      <w:bookmarkStart w:id="30" w:name="_Toc210698332"/>
      <w:bookmarkStart w:id="31" w:name="_Toc383527868"/>
      <w:r w:rsidRPr="001C4B5A">
        <w:rPr>
          <w:rFonts w:ascii="Arial" w:hAnsi="Arial" w:cs="Arial"/>
          <w:sz w:val="22"/>
          <w:szCs w:val="22"/>
        </w:rPr>
        <w:instrText>(OJT-OPS-3) Security Plan and Implementation</w:instrText>
      </w:r>
      <w:bookmarkEnd w:id="30"/>
      <w:bookmarkEnd w:id="31"/>
      <w:r w:rsidRPr="001C4B5A">
        <w:rPr>
          <w:rFonts w:ascii="Arial" w:hAnsi="Arial" w:cs="Arial"/>
          <w:sz w:val="22"/>
          <w:szCs w:val="22"/>
        </w:rPr>
        <w:fldChar w:fldCharType="end"/>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1C4B5A">
        <w:rPr>
          <w:rFonts w:ascii="Arial" w:hAnsi="Arial" w:cs="Arial"/>
          <w:b/>
          <w:bCs/>
          <w:sz w:val="22"/>
          <w:szCs w:val="22"/>
        </w:rPr>
        <w:t>PURPOSE:</w:t>
      </w:r>
      <w:r w:rsidRPr="001C4B5A">
        <w:rPr>
          <w:rFonts w:ascii="Arial" w:hAnsi="Arial" w:cs="Arial"/>
          <w:sz w:val="22"/>
          <w:szCs w:val="22"/>
        </w:rPr>
        <w:tab/>
      </w:r>
      <w:r w:rsidRPr="001C4B5A">
        <w:rPr>
          <w:rFonts w:ascii="Arial" w:hAnsi="Arial" w:cs="Arial"/>
          <w:sz w:val="22"/>
          <w:szCs w:val="22"/>
        </w:rPr>
        <w:tab/>
        <w:t>The purpose of this activity is to familiarize you with the security plan for your assigned facility.</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C4B5A">
        <w:rPr>
          <w:rFonts w:ascii="Arial" w:hAnsi="Arial" w:cs="Arial"/>
          <w:b/>
          <w:bCs/>
          <w:sz w:val="22"/>
          <w:szCs w:val="22"/>
        </w:rPr>
        <w:t xml:space="preserve">COMPETENCY </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b/>
          <w:bCs/>
          <w:sz w:val="22"/>
          <w:szCs w:val="22"/>
        </w:rPr>
        <w:t>AREA:</w:t>
      </w:r>
      <w:r w:rsidRPr="001C4B5A">
        <w:rPr>
          <w:rFonts w:ascii="Arial" w:hAnsi="Arial" w:cs="Arial"/>
          <w:b/>
          <w:bCs/>
          <w:sz w:val="22"/>
          <w:szCs w:val="22"/>
        </w:rPr>
        <w:tab/>
      </w:r>
      <w:r w:rsidRPr="001C4B5A">
        <w:rPr>
          <w:rFonts w:ascii="Arial" w:hAnsi="Arial" w:cs="Arial"/>
          <w:sz w:val="22"/>
          <w:szCs w:val="22"/>
        </w:rPr>
        <w:tab/>
      </w:r>
      <w:r w:rsidRPr="001C4B5A">
        <w:rPr>
          <w:rFonts w:ascii="Arial" w:hAnsi="Arial" w:cs="Arial"/>
          <w:sz w:val="22"/>
          <w:szCs w:val="22"/>
        </w:rPr>
        <w:tab/>
        <w:t>INSPECTION</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C4B5A">
        <w:rPr>
          <w:rFonts w:ascii="Arial" w:hAnsi="Arial" w:cs="Arial"/>
          <w:b/>
          <w:bCs/>
          <w:sz w:val="22"/>
          <w:szCs w:val="22"/>
        </w:rPr>
        <w:t>LEVEL OF</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b/>
          <w:bCs/>
          <w:sz w:val="22"/>
          <w:szCs w:val="22"/>
        </w:rPr>
        <w:t>EFFORT:</w:t>
      </w:r>
      <w:r w:rsidRPr="001C4B5A">
        <w:rPr>
          <w:rFonts w:ascii="Arial" w:hAnsi="Arial" w:cs="Arial"/>
          <w:b/>
          <w:bCs/>
          <w:sz w:val="22"/>
          <w:szCs w:val="22"/>
        </w:rPr>
        <w:tab/>
      </w:r>
      <w:r w:rsidRPr="001C4B5A">
        <w:rPr>
          <w:rFonts w:ascii="Arial" w:hAnsi="Arial" w:cs="Arial"/>
          <w:sz w:val="22"/>
          <w:szCs w:val="22"/>
        </w:rPr>
        <w:tab/>
        <w:t>16 hours</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1C4B5A">
        <w:rPr>
          <w:rFonts w:ascii="Arial" w:hAnsi="Arial" w:cs="Arial"/>
          <w:b/>
          <w:bCs/>
          <w:sz w:val="22"/>
          <w:szCs w:val="22"/>
        </w:rPr>
        <w:t>REFERENCES:</w:t>
      </w:r>
      <w:r w:rsidRPr="001C4B5A">
        <w:rPr>
          <w:rFonts w:ascii="Arial" w:hAnsi="Arial" w:cs="Arial"/>
          <w:sz w:val="22"/>
          <w:szCs w:val="22"/>
        </w:rPr>
        <w:tab/>
        <w:t>1.</w:t>
      </w:r>
      <w:r w:rsidRPr="001C4B5A">
        <w:rPr>
          <w:rFonts w:ascii="Arial" w:hAnsi="Arial" w:cs="Arial"/>
          <w:sz w:val="22"/>
          <w:szCs w:val="22"/>
        </w:rPr>
        <w:tab/>
      </w:r>
      <w:proofErr w:type="gramStart"/>
      <w:r w:rsidRPr="001C4B5A">
        <w:rPr>
          <w:rFonts w:ascii="Arial" w:hAnsi="Arial" w:cs="Arial"/>
          <w:sz w:val="22"/>
          <w:szCs w:val="22"/>
        </w:rPr>
        <w:t>The</w:t>
      </w:r>
      <w:proofErr w:type="gramEnd"/>
      <w:r w:rsidRPr="001C4B5A">
        <w:rPr>
          <w:rFonts w:ascii="Arial" w:hAnsi="Arial" w:cs="Arial"/>
          <w:sz w:val="22"/>
          <w:szCs w:val="22"/>
        </w:rPr>
        <w:t xml:space="preserve"> security plan for your assigned facility</w:t>
      </w:r>
      <w:bookmarkStart w:id="32" w:name="_Toc184630701"/>
      <w:r w:rsidRPr="001C4B5A">
        <w:rPr>
          <w:rFonts w:ascii="Arial" w:hAnsi="Arial" w:cs="Arial"/>
          <w:sz w:val="22"/>
          <w:szCs w:val="22"/>
        </w:rPr>
        <w:t>.</w:t>
      </w:r>
    </w:p>
    <w:bookmarkEnd w:id="32"/>
    <w:p w:rsidR="00A803A8" w:rsidRPr="001C4B5A" w:rsidRDefault="00A803A8" w:rsidP="004C706E">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p>
    <w:p w:rsidR="00A803A8" w:rsidRPr="001C4B5A" w:rsidRDefault="00A803A8" w:rsidP="004C706E">
      <w:pPr>
        <w:widowControl/>
        <w:numPr>
          <w:ilvl w:val="0"/>
          <w:numId w:val="14"/>
        </w:numPr>
        <w:tabs>
          <w:tab w:val="clear" w:pos="2794"/>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700"/>
        <w:rPr>
          <w:rFonts w:ascii="Arial" w:hAnsi="Arial" w:cs="Arial"/>
          <w:sz w:val="22"/>
          <w:szCs w:val="22"/>
        </w:rPr>
      </w:pPr>
      <w:r w:rsidRPr="001C4B5A">
        <w:rPr>
          <w:rFonts w:ascii="Arial" w:hAnsi="Arial" w:cs="Arial"/>
          <w:sz w:val="22"/>
          <w:szCs w:val="22"/>
        </w:rPr>
        <w:t>Title 10 of the Code of Federal Regulations (10 CFR) Part 73.</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pBdr>
          <w:top w:val="single" w:sz="4" w:space="1" w:color="auto"/>
          <w:left w:val="single" w:sz="4" w:space="4" w:color="auto"/>
          <w:bottom w:val="single" w:sz="4" w:space="1" w:color="auto"/>
          <w:right w:val="sing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1C4B5A">
        <w:rPr>
          <w:rFonts w:ascii="Arial" w:hAnsi="Arial" w:cs="Arial"/>
          <w:b/>
          <w:sz w:val="22"/>
          <w:szCs w:val="22"/>
        </w:rPr>
        <w:t>Note:</w:t>
      </w:r>
      <w:r w:rsidRPr="001C4B5A">
        <w:rPr>
          <w:rFonts w:ascii="Arial" w:hAnsi="Arial" w:cs="Arial"/>
          <w:sz w:val="22"/>
          <w:szCs w:val="22"/>
        </w:rPr>
        <w:t xml:space="preserve">  Security Plan information may be Sensitive Unclassified Non-Safeguards Information (SUNSI), Safeguards or Classified Information.  Handle the information as required by Management Directive 12.2, “NRC Classified Information Security Program” and ROI 1220, “Region II Classified Information Security Plan.”</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Cs/>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C4B5A">
        <w:rPr>
          <w:rFonts w:ascii="Arial" w:hAnsi="Arial" w:cs="Arial"/>
          <w:b/>
          <w:bCs/>
          <w:sz w:val="22"/>
          <w:szCs w:val="22"/>
        </w:rPr>
        <w:t>EVALUATION</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b/>
          <w:bCs/>
          <w:sz w:val="22"/>
          <w:szCs w:val="22"/>
        </w:rPr>
        <w:t>CRITERIA:</w:t>
      </w:r>
      <w:r w:rsidRPr="001C4B5A">
        <w:rPr>
          <w:rFonts w:ascii="Arial" w:hAnsi="Arial" w:cs="Arial"/>
          <w:sz w:val="22"/>
          <w:szCs w:val="22"/>
        </w:rPr>
        <w:tab/>
      </w:r>
      <w:r w:rsidRPr="001C4B5A">
        <w:rPr>
          <w:rFonts w:ascii="Arial" w:hAnsi="Arial" w:cs="Arial"/>
          <w:sz w:val="22"/>
          <w:szCs w:val="22"/>
        </w:rPr>
        <w:tab/>
        <w:t>Upon completion of the tasks, you should be able to do the following:</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numPr>
          <w:ilvl w:val="0"/>
          <w:numId w:val="25"/>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26"/>
        <w:rPr>
          <w:rFonts w:ascii="Arial" w:hAnsi="Arial" w:cs="Arial"/>
          <w:sz w:val="22"/>
          <w:szCs w:val="22"/>
        </w:rPr>
      </w:pPr>
      <w:r w:rsidRPr="001C4B5A">
        <w:rPr>
          <w:rFonts w:ascii="Arial" w:hAnsi="Arial" w:cs="Arial"/>
          <w:sz w:val="22"/>
          <w:szCs w:val="22"/>
        </w:rPr>
        <w:t>Generally describe how the site security force maintains access control of the owner</w:t>
      </w:r>
      <w:r w:rsidRPr="001C4B5A">
        <w:rPr>
          <w:rFonts w:ascii="Arial" w:hAnsi="Arial" w:cs="Arial"/>
          <w:sz w:val="22"/>
          <w:szCs w:val="22"/>
        </w:rPr>
        <w:noBreakHyphen/>
        <w:t>controlled, protected, and material access areas, and secures special nuclear material (SNM) at your assigned site.</w:t>
      </w:r>
    </w:p>
    <w:p w:rsidR="00A803A8" w:rsidRPr="001C4B5A" w:rsidRDefault="00A803A8" w:rsidP="004C706E">
      <w:pPr>
        <w:pStyle w:val="Level1"/>
        <w:widowControl/>
        <w:numPr>
          <w:ilvl w:val="0"/>
          <w:numId w:val="25"/>
        </w:numPr>
        <w:tabs>
          <w:tab w:val="clear" w:pos="2520"/>
          <w:tab w:val="left" w:pos="274"/>
          <w:tab w:val="left" w:pos="806"/>
          <w:tab w:val="left" w:pos="1440"/>
          <w:tab w:val="left" w:pos="2070"/>
          <w:tab w:val="num" w:pos="2700"/>
          <w:tab w:val="left" w:pos="3240"/>
          <w:tab w:val="left" w:pos="3874"/>
          <w:tab w:val="left" w:pos="4507"/>
          <w:tab w:val="left" w:pos="5040"/>
          <w:tab w:val="left" w:pos="5674"/>
          <w:tab w:val="left" w:pos="6307"/>
          <w:tab w:val="left" w:pos="7474"/>
          <w:tab w:val="left" w:pos="8107"/>
          <w:tab w:val="left" w:pos="8726"/>
        </w:tabs>
        <w:spacing w:after="240"/>
        <w:ind w:left="2700" w:hanging="626"/>
        <w:rPr>
          <w:rFonts w:ascii="Arial" w:hAnsi="Arial" w:cs="Arial"/>
          <w:sz w:val="22"/>
          <w:szCs w:val="22"/>
        </w:rPr>
      </w:pPr>
      <w:bookmarkStart w:id="33" w:name="_Toc184630702"/>
      <w:r w:rsidRPr="001C4B5A">
        <w:rPr>
          <w:rFonts w:ascii="Arial" w:hAnsi="Arial" w:cs="Arial"/>
          <w:sz w:val="22"/>
          <w:szCs w:val="22"/>
        </w:rPr>
        <w:t>Demonstrate the appropriate procedures for escorting visitors into and out of the protected and vital areas.</w:t>
      </w:r>
      <w:bookmarkEnd w:id="33"/>
    </w:p>
    <w:p w:rsidR="00A803A8" w:rsidRPr="001C4B5A" w:rsidRDefault="00A803A8" w:rsidP="004C706E">
      <w:pPr>
        <w:pStyle w:val="Level1"/>
        <w:widowControl/>
        <w:numPr>
          <w:ilvl w:val="0"/>
          <w:numId w:val="25"/>
        </w:numPr>
        <w:tabs>
          <w:tab w:val="clear" w:pos="2520"/>
          <w:tab w:val="left" w:pos="274"/>
          <w:tab w:val="left" w:pos="806"/>
          <w:tab w:val="left" w:pos="1440"/>
          <w:tab w:val="left" w:pos="2070"/>
          <w:tab w:val="num" w:pos="2700"/>
          <w:tab w:val="left" w:pos="3240"/>
          <w:tab w:val="left" w:pos="3874"/>
          <w:tab w:val="left" w:pos="4507"/>
          <w:tab w:val="left" w:pos="5040"/>
          <w:tab w:val="left" w:pos="5674"/>
          <w:tab w:val="left" w:pos="6307"/>
          <w:tab w:val="left" w:pos="7474"/>
          <w:tab w:val="left" w:pos="8107"/>
          <w:tab w:val="left" w:pos="8726"/>
        </w:tabs>
        <w:spacing w:after="240"/>
        <w:ind w:left="2700" w:hanging="626"/>
        <w:rPr>
          <w:rFonts w:ascii="Arial" w:hAnsi="Arial" w:cs="Arial"/>
          <w:sz w:val="22"/>
          <w:szCs w:val="22"/>
        </w:rPr>
      </w:pPr>
      <w:bookmarkStart w:id="34" w:name="_Toc184630703"/>
      <w:r w:rsidRPr="001C4B5A">
        <w:rPr>
          <w:rFonts w:ascii="Arial" w:hAnsi="Arial" w:cs="Arial"/>
          <w:sz w:val="22"/>
          <w:szCs w:val="22"/>
        </w:rPr>
        <w:t>Explain the site-specific protection strategy.</w:t>
      </w:r>
      <w:bookmarkEnd w:id="34"/>
    </w:p>
    <w:p w:rsidR="00A803A8" w:rsidRPr="001C4B5A" w:rsidRDefault="00A803A8" w:rsidP="004C706E">
      <w:pPr>
        <w:pStyle w:val="Level1"/>
        <w:widowControl/>
        <w:numPr>
          <w:ilvl w:val="0"/>
          <w:numId w:val="25"/>
        </w:numPr>
        <w:tabs>
          <w:tab w:val="clear" w:pos="2520"/>
          <w:tab w:val="left" w:pos="274"/>
          <w:tab w:val="left" w:pos="806"/>
          <w:tab w:val="left" w:pos="1440"/>
          <w:tab w:val="left" w:pos="2070"/>
          <w:tab w:val="num" w:pos="2700"/>
          <w:tab w:val="left" w:pos="3240"/>
          <w:tab w:val="left" w:pos="3874"/>
          <w:tab w:val="left" w:pos="4507"/>
          <w:tab w:val="left" w:pos="5040"/>
          <w:tab w:val="left" w:pos="5674"/>
          <w:tab w:val="left" w:pos="6307"/>
          <w:tab w:val="left" w:pos="7474"/>
          <w:tab w:val="left" w:pos="8107"/>
          <w:tab w:val="left" w:pos="8726"/>
        </w:tabs>
        <w:spacing w:after="240"/>
        <w:ind w:left="2700" w:hanging="626"/>
        <w:rPr>
          <w:rFonts w:ascii="Arial" w:hAnsi="Arial" w:cs="Arial"/>
          <w:sz w:val="22"/>
          <w:szCs w:val="22"/>
        </w:rPr>
      </w:pPr>
      <w:bookmarkStart w:id="35" w:name="_Toc184630704"/>
      <w:r w:rsidRPr="001C4B5A">
        <w:rPr>
          <w:rFonts w:ascii="Arial" w:hAnsi="Arial" w:cs="Arial"/>
          <w:sz w:val="22"/>
          <w:szCs w:val="22"/>
        </w:rPr>
        <w:t>Explain how the security response actions are integrated into the emergency preparedness plan.</w:t>
      </w:r>
    </w:p>
    <w:p w:rsidR="00A803A8" w:rsidRPr="001C4B5A" w:rsidRDefault="00A803A8" w:rsidP="004C706E">
      <w:pPr>
        <w:pStyle w:val="Level1"/>
        <w:widowControl/>
        <w:numPr>
          <w:ilvl w:val="0"/>
          <w:numId w:val="25"/>
        </w:numPr>
        <w:tabs>
          <w:tab w:val="clear" w:pos="2520"/>
          <w:tab w:val="left" w:pos="274"/>
          <w:tab w:val="left" w:pos="806"/>
          <w:tab w:val="left" w:pos="1440"/>
          <w:tab w:val="left" w:pos="2070"/>
          <w:tab w:val="num" w:pos="2700"/>
          <w:tab w:val="left" w:pos="3240"/>
          <w:tab w:val="left" w:pos="3874"/>
          <w:tab w:val="left" w:pos="4507"/>
          <w:tab w:val="left" w:pos="5040"/>
          <w:tab w:val="left" w:pos="5674"/>
          <w:tab w:val="left" w:pos="6307"/>
          <w:tab w:val="left" w:pos="7474"/>
          <w:tab w:val="left" w:pos="8107"/>
          <w:tab w:val="left" w:pos="8726"/>
        </w:tabs>
        <w:ind w:left="2700" w:hanging="626"/>
        <w:rPr>
          <w:rFonts w:ascii="Arial" w:hAnsi="Arial" w:cs="Arial"/>
          <w:sz w:val="22"/>
          <w:szCs w:val="22"/>
        </w:rPr>
      </w:pPr>
      <w:r w:rsidRPr="001C4B5A">
        <w:rPr>
          <w:rFonts w:ascii="Arial" w:hAnsi="Arial" w:cs="Arial"/>
          <w:sz w:val="22"/>
          <w:szCs w:val="22"/>
        </w:rPr>
        <w:t>Demonstrate an understanding of what actions are required when the security threat condition changes.</w:t>
      </w:r>
      <w:bookmarkEnd w:id="35"/>
    </w:p>
    <w:p w:rsidR="00A803A8" w:rsidRPr="001C4B5A" w:rsidRDefault="00A803A8" w:rsidP="004C706E">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7" w:hanging="2700"/>
        <w:rPr>
          <w:rFonts w:ascii="Arial" w:hAnsi="Arial" w:cs="Arial"/>
          <w:sz w:val="22"/>
          <w:szCs w:val="22"/>
        </w:rPr>
      </w:pPr>
      <w:r w:rsidRPr="001C4B5A">
        <w:rPr>
          <w:rFonts w:ascii="Arial" w:hAnsi="Arial" w:cs="Arial"/>
          <w:b/>
          <w:bCs/>
          <w:sz w:val="22"/>
          <w:szCs w:val="22"/>
        </w:rPr>
        <w:t xml:space="preserve">TASKS: </w:t>
      </w:r>
      <w:r w:rsidRPr="001C4B5A">
        <w:rPr>
          <w:rFonts w:ascii="Arial" w:hAnsi="Arial" w:cs="Arial"/>
          <w:sz w:val="22"/>
          <w:szCs w:val="22"/>
        </w:rPr>
        <w:tab/>
      </w:r>
      <w:r w:rsidRPr="001C4B5A">
        <w:rPr>
          <w:rFonts w:ascii="Arial" w:hAnsi="Arial" w:cs="Arial"/>
          <w:sz w:val="22"/>
          <w:szCs w:val="22"/>
        </w:rPr>
        <w:tab/>
        <w:t>1.</w:t>
      </w:r>
      <w:r w:rsidRPr="001C4B5A">
        <w:rPr>
          <w:rFonts w:ascii="Arial" w:hAnsi="Arial" w:cs="Arial"/>
          <w:sz w:val="22"/>
          <w:szCs w:val="22"/>
        </w:rPr>
        <w:tab/>
        <w:t>Read the security plan for your assigned site and 10 CFR Part 73, as applicable.</w:t>
      </w:r>
    </w:p>
    <w:p w:rsidR="00AE2DB8" w:rsidRDefault="00A803A8" w:rsidP="004C706E">
      <w:pPr>
        <w:pStyle w:val="Level1"/>
        <w:widowControl/>
        <w:numPr>
          <w:ilvl w:val="0"/>
          <w:numId w:val="26"/>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sectPr w:rsidR="00AE2DB8" w:rsidSect="00EF1649">
          <w:footerReference w:type="default" r:id="rId23"/>
          <w:pgSz w:w="12240" w:h="15840" w:code="1"/>
          <w:pgMar w:top="1440" w:right="1440" w:bottom="1440" w:left="1440" w:header="1440" w:footer="1440" w:gutter="0"/>
          <w:cols w:space="720"/>
          <w:noEndnote/>
          <w:docGrid w:linePitch="326"/>
        </w:sectPr>
      </w:pPr>
      <w:bookmarkStart w:id="36" w:name="_Toc184630705"/>
      <w:r w:rsidRPr="001C4B5A">
        <w:rPr>
          <w:rFonts w:ascii="Arial" w:hAnsi="Arial" w:cs="Arial"/>
          <w:sz w:val="22"/>
          <w:szCs w:val="22"/>
        </w:rPr>
        <w:t>Tour the protected and material access areas to identify the various types of equipment used to safeguard the facility as identified in the security plan</w:t>
      </w:r>
      <w:bookmarkEnd w:id="36"/>
    </w:p>
    <w:p w:rsidR="00A803A8" w:rsidRPr="001C4B5A" w:rsidRDefault="00A803A8" w:rsidP="004C706E">
      <w:pPr>
        <w:pStyle w:val="Level1"/>
        <w:widowControl/>
        <w:numPr>
          <w:ilvl w:val="0"/>
          <w:numId w:val="26"/>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bookmarkStart w:id="37" w:name="_Toc184630706"/>
      <w:r w:rsidRPr="001C4B5A">
        <w:rPr>
          <w:rFonts w:ascii="Arial" w:hAnsi="Arial" w:cs="Arial"/>
          <w:sz w:val="22"/>
          <w:szCs w:val="22"/>
        </w:rPr>
        <w:lastRenderedPageBreak/>
        <w:t>(If applicable) Tour the central and secondary alarm stations.  Discuss the duties and responsibilities of personnel stationed in those facilities with your supervisor or a qualified operations or physical security inspector.</w:t>
      </w:r>
      <w:bookmarkEnd w:id="37"/>
    </w:p>
    <w:p w:rsidR="00A803A8" w:rsidRPr="001C4B5A" w:rsidRDefault="00A803A8" w:rsidP="004C706E">
      <w:pPr>
        <w:pStyle w:val="Level1"/>
        <w:widowControl/>
        <w:numPr>
          <w:ilvl w:val="0"/>
          <w:numId w:val="26"/>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bookmarkStart w:id="38" w:name="_Toc184630707"/>
      <w:r w:rsidRPr="001C4B5A">
        <w:rPr>
          <w:rFonts w:ascii="Arial" w:hAnsi="Arial" w:cs="Arial"/>
          <w:sz w:val="22"/>
          <w:szCs w:val="22"/>
        </w:rPr>
        <w:t xml:space="preserve">Discuss inspector responsibilities related to site security and safeguards with your supervisor or </w:t>
      </w:r>
      <w:r w:rsidR="002D4DCD" w:rsidRPr="001C4B5A">
        <w:rPr>
          <w:rFonts w:ascii="Arial" w:hAnsi="Arial" w:cs="Arial"/>
          <w:sz w:val="22"/>
          <w:szCs w:val="22"/>
        </w:rPr>
        <w:t>the person designated as a resource</w:t>
      </w:r>
      <w:r w:rsidRPr="001C4B5A">
        <w:rPr>
          <w:rFonts w:ascii="Arial" w:hAnsi="Arial" w:cs="Arial"/>
          <w:sz w:val="22"/>
          <w:szCs w:val="22"/>
        </w:rPr>
        <w:t xml:space="preserve"> or </w:t>
      </w:r>
      <w:r w:rsidR="002D4DCD" w:rsidRPr="001C4B5A">
        <w:rPr>
          <w:rFonts w:ascii="Arial" w:hAnsi="Arial" w:cs="Arial"/>
          <w:sz w:val="22"/>
          <w:szCs w:val="22"/>
        </w:rPr>
        <w:t xml:space="preserve">a </w:t>
      </w:r>
      <w:r w:rsidR="008D59C2" w:rsidRPr="001C4B5A">
        <w:rPr>
          <w:rFonts w:ascii="Arial" w:hAnsi="Arial" w:cs="Arial"/>
          <w:sz w:val="22"/>
          <w:szCs w:val="22"/>
        </w:rPr>
        <w:t>Fuel Facility P</w:t>
      </w:r>
      <w:r w:rsidRPr="001C4B5A">
        <w:rPr>
          <w:rFonts w:ascii="Arial" w:hAnsi="Arial" w:cs="Arial"/>
          <w:sz w:val="22"/>
          <w:szCs w:val="22"/>
        </w:rPr>
        <w:t xml:space="preserve">hysical </w:t>
      </w:r>
      <w:r w:rsidR="008D59C2" w:rsidRPr="001C4B5A">
        <w:rPr>
          <w:rFonts w:ascii="Arial" w:hAnsi="Arial" w:cs="Arial"/>
          <w:sz w:val="22"/>
          <w:szCs w:val="22"/>
        </w:rPr>
        <w:t>S</w:t>
      </w:r>
      <w:r w:rsidRPr="001C4B5A">
        <w:rPr>
          <w:rFonts w:ascii="Arial" w:hAnsi="Arial" w:cs="Arial"/>
          <w:sz w:val="22"/>
          <w:szCs w:val="22"/>
        </w:rPr>
        <w:t xml:space="preserve">ecurity </w:t>
      </w:r>
      <w:r w:rsidR="008D59C2" w:rsidRPr="001C4B5A">
        <w:rPr>
          <w:rFonts w:ascii="Arial" w:hAnsi="Arial" w:cs="Arial"/>
          <w:sz w:val="22"/>
          <w:szCs w:val="22"/>
        </w:rPr>
        <w:t>I</w:t>
      </w:r>
      <w:r w:rsidRPr="001C4B5A">
        <w:rPr>
          <w:rFonts w:ascii="Arial" w:hAnsi="Arial" w:cs="Arial"/>
          <w:sz w:val="22"/>
          <w:szCs w:val="22"/>
        </w:rPr>
        <w:t xml:space="preserve">nspector.  Your discussion should include </w:t>
      </w:r>
      <w:bookmarkEnd w:id="38"/>
      <w:r w:rsidRPr="001C4B5A">
        <w:rPr>
          <w:rFonts w:ascii="Arial" w:hAnsi="Arial" w:cs="Arial"/>
          <w:sz w:val="22"/>
          <w:szCs w:val="22"/>
        </w:rPr>
        <w:t>practical circumstances that you may encounter, such as loss of security badge, identification of an inattentive guard, receipt of suspicious package, or receipt of a bomb threat, including actions to be taken by the licensee and you, as appropriate.</w:t>
      </w:r>
    </w:p>
    <w:p w:rsidR="00A803A8" w:rsidRPr="001C4B5A" w:rsidRDefault="00A803A8" w:rsidP="004C706E">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1C4B5A">
        <w:rPr>
          <w:rFonts w:ascii="Arial" w:hAnsi="Arial" w:cs="Arial"/>
          <w:b/>
          <w:bCs/>
          <w:sz w:val="22"/>
          <w:szCs w:val="22"/>
        </w:rPr>
        <w:t>DOCUMENTATION:</w:t>
      </w:r>
      <w:r w:rsidRPr="001C4B5A">
        <w:rPr>
          <w:rFonts w:ascii="Arial" w:hAnsi="Arial" w:cs="Arial"/>
          <w:sz w:val="22"/>
          <w:szCs w:val="22"/>
        </w:rPr>
        <w:tab/>
      </w:r>
      <w:r w:rsidR="001C4B5A">
        <w:rPr>
          <w:rFonts w:ascii="Arial" w:hAnsi="Arial" w:cs="Arial"/>
          <w:sz w:val="22"/>
          <w:szCs w:val="22"/>
        </w:rPr>
        <w:tab/>
      </w:r>
      <w:r w:rsidR="003E4393" w:rsidRPr="001C4B5A">
        <w:rPr>
          <w:rFonts w:ascii="Arial" w:hAnsi="Arial" w:cs="Arial"/>
          <w:spacing w:val="-6"/>
          <w:sz w:val="22"/>
          <w:szCs w:val="22"/>
        </w:rPr>
        <w:t xml:space="preserve">Fuel Facility </w:t>
      </w:r>
      <w:r w:rsidRPr="001C4B5A">
        <w:rPr>
          <w:rFonts w:ascii="Arial" w:hAnsi="Arial" w:cs="Arial"/>
          <w:spacing w:val="-6"/>
          <w:sz w:val="22"/>
          <w:szCs w:val="22"/>
        </w:rPr>
        <w:t>Operations Inspection Proficiency-Level Qualification Signature Card</w:t>
      </w:r>
      <w:r w:rsidR="00D751B8" w:rsidRPr="001C4B5A">
        <w:rPr>
          <w:rFonts w:ascii="Arial" w:hAnsi="Arial" w:cs="Arial"/>
          <w:spacing w:val="-6"/>
          <w:sz w:val="22"/>
          <w:szCs w:val="22"/>
        </w:rPr>
        <w:t>,</w:t>
      </w:r>
      <w:r w:rsidRPr="001C4B5A">
        <w:rPr>
          <w:rFonts w:ascii="Arial" w:hAnsi="Arial" w:cs="Arial"/>
          <w:spacing w:val="-6"/>
          <w:sz w:val="22"/>
          <w:szCs w:val="22"/>
        </w:rPr>
        <w:t xml:space="preserve"> Item OJT-OPS-3.</w:t>
      </w:r>
    </w:p>
    <w:p w:rsidR="00771C40" w:rsidRDefault="00771C40"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39" w:author="Curran, Bridget" w:date="2014-06-06T09:29:00Z"/>
          <w:rFonts w:ascii="Arial" w:hAnsi="Arial" w:cs="Arial"/>
          <w:b/>
          <w:bCs/>
          <w:sz w:val="22"/>
          <w:szCs w:val="22"/>
        </w:rPr>
        <w:sectPr w:rsidR="00771C40" w:rsidSect="00EF1649">
          <w:footerReference w:type="default" r:id="rId24"/>
          <w:pgSz w:w="12240" w:h="15840" w:code="1"/>
          <w:pgMar w:top="1440" w:right="1440" w:bottom="1440" w:left="1440" w:header="1440" w:footer="1440" w:gutter="0"/>
          <w:cols w:space="720"/>
          <w:noEndnote/>
          <w:docGrid w:linePitch="326"/>
        </w:sectPr>
      </w:pPr>
    </w:p>
    <w:p w:rsidR="00A803A8" w:rsidRPr="001C4B5A" w:rsidRDefault="003E4393"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C4B5A">
        <w:rPr>
          <w:rFonts w:ascii="Arial" w:hAnsi="Arial" w:cs="Arial"/>
          <w:b/>
          <w:bCs/>
          <w:sz w:val="22"/>
          <w:szCs w:val="22"/>
        </w:rPr>
        <w:lastRenderedPageBreak/>
        <w:t xml:space="preserve">Fuel Facility </w:t>
      </w:r>
      <w:r w:rsidR="00A803A8" w:rsidRPr="001C4B5A">
        <w:rPr>
          <w:rFonts w:ascii="Arial" w:hAnsi="Arial" w:cs="Arial"/>
          <w:b/>
          <w:bCs/>
          <w:sz w:val="22"/>
          <w:szCs w:val="22"/>
        </w:rPr>
        <w:t>Operations Inspector On-the-Job Activity</w:t>
      </w:r>
    </w:p>
    <w:p w:rsidR="00A803A8" w:rsidRPr="001C4B5A"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1C4B5A">
        <w:rPr>
          <w:rFonts w:ascii="Arial" w:hAnsi="Arial" w:cs="Arial"/>
          <w:b/>
          <w:bCs/>
          <w:sz w:val="22"/>
          <w:szCs w:val="22"/>
        </w:rPr>
        <w:t>TOPIC:</w:t>
      </w:r>
      <w:r w:rsidRPr="001C4B5A">
        <w:rPr>
          <w:rFonts w:ascii="Arial" w:hAnsi="Arial" w:cs="Arial"/>
          <w:sz w:val="22"/>
          <w:szCs w:val="22"/>
        </w:rPr>
        <w:tab/>
      </w:r>
      <w:r w:rsidRPr="001C4B5A">
        <w:rPr>
          <w:rFonts w:ascii="Arial" w:hAnsi="Arial" w:cs="Arial"/>
          <w:sz w:val="22"/>
          <w:szCs w:val="22"/>
        </w:rPr>
        <w:tab/>
      </w:r>
      <w:r w:rsidR="001C4B5A">
        <w:rPr>
          <w:rFonts w:ascii="Arial" w:hAnsi="Arial" w:cs="Arial"/>
          <w:sz w:val="22"/>
          <w:szCs w:val="22"/>
        </w:rPr>
        <w:tab/>
      </w:r>
      <w:r w:rsidRPr="001C4B5A">
        <w:rPr>
          <w:rFonts w:ascii="Arial" w:hAnsi="Arial" w:cs="Arial"/>
          <w:sz w:val="22"/>
          <w:szCs w:val="22"/>
        </w:rPr>
        <w:t>(OJT-OPS-4) Radiation Protection Program and Implementation</w:t>
      </w:r>
      <w:r w:rsidRPr="001C4B5A">
        <w:rPr>
          <w:rFonts w:ascii="Arial" w:hAnsi="Arial" w:cs="Arial"/>
          <w:sz w:val="22"/>
          <w:szCs w:val="22"/>
        </w:rPr>
        <w:fldChar w:fldCharType="begin"/>
      </w:r>
      <w:proofErr w:type="spellStart"/>
      <w:proofErr w:type="gramStart"/>
      <w:r w:rsidRPr="001C4B5A">
        <w:rPr>
          <w:rFonts w:ascii="Arial" w:hAnsi="Arial" w:cs="Arial"/>
          <w:sz w:val="22"/>
          <w:szCs w:val="22"/>
        </w:rPr>
        <w:instrText>tc</w:instrText>
      </w:r>
      <w:proofErr w:type="spellEnd"/>
      <w:proofErr w:type="gramEnd"/>
      <w:r w:rsidRPr="001C4B5A">
        <w:rPr>
          <w:rFonts w:ascii="Arial" w:hAnsi="Arial" w:cs="Arial"/>
          <w:sz w:val="22"/>
          <w:szCs w:val="22"/>
        </w:rPr>
        <w:instrText xml:space="preserve"> \l2 "</w:instrText>
      </w:r>
      <w:bookmarkStart w:id="40" w:name="_Toc210698333"/>
      <w:bookmarkStart w:id="41" w:name="_Toc383527869"/>
      <w:r w:rsidRPr="001C4B5A">
        <w:rPr>
          <w:rFonts w:ascii="Arial" w:hAnsi="Arial" w:cs="Arial"/>
          <w:sz w:val="22"/>
          <w:szCs w:val="22"/>
        </w:rPr>
        <w:instrText>(OJT-OPS-4) Radiation Protection Program and Implementation</w:instrText>
      </w:r>
      <w:bookmarkEnd w:id="40"/>
      <w:bookmarkEnd w:id="41"/>
      <w:r w:rsidRPr="001C4B5A">
        <w:rPr>
          <w:rFonts w:ascii="Arial" w:hAnsi="Arial" w:cs="Arial"/>
          <w:sz w:val="22"/>
          <w:szCs w:val="22"/>
        </w:rPr>
        <w:fldChar w:fldCharType="end"/>
      </w:r>
      <w:r w:rsidRPr="001C4B5A">
        <w:rPr>
          <w:rFonts w:ascii="Arial" w:hAnsi="Arial" w:cs="Arial"/>
          <w:sz w:val="22"/>
          <w:szCs w:val="22"/>
        </w:rPr>
        <w:t xml:space="preserve"> </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1C4B5A">
        <w:rPr>
          <w:rFonts w:ascii="Arial" w:hAnsi="Arial" w:cs="Arial"/>
          <w:b/>
          <w:bCs/>
          <w:sz w:val="22"/>
          <w:szCs w:val="22"/>
        </w:rPr>
        <w:t>PURPOSE:</w:t>
      </w:r>
      <w:r w:rsidRPr="001C4B5A">
        <w:rPr>
          <w:rFonts w:ascii="Arial" w:hAnsi="Arial" w:cs="Arial"/>
          <w:sz w:val="22"/>
          <w:szCs w:val="22"/>
        </w:rPr>
        <w:tab/>
      </w:r>
      <w:r w:rsidRPr="001C4B5A">
        <w:rPr>
          <w:rFonts w:ascii="Arial" w:hAnsi="Arial" w:cs="Arial"/>
          <w:sz w:val="22"/>
          <w:szCs w:val="22"/>
        </w:rPr>
        <w:tab/>
        <w:t>The Radiation Protection Program and implementing procedures are intended to ensure adequate protection of worker health and safety from exposure to radiation from radioactive material during routine nuclear reactor operation.  Licensee procedures and 10 CFR Part 19, Notices, Instructions and Reports to Workers:  Inspections and Investigations, and 10 CFR Part 20, Standards for Protection Against Radiation, address programs to keep exposures at as low as reasonable achievable (ALARA) levels, external exposure, internal exposure, respiratory protection, posting and labeling, survey, and reporting requirements.</w:t>
      </w:r>
      <w:r w:rsidR="00BC2DB5" w:rsidRPr="001C4B5A">
        <w:rPr>
          <w:rFonts w:ascii="Arial" w:hAnsi="Arial" w:cs="Arial"/>
          <w:spacing w:val="-6"/>
          <w:sz w:val="22"/>
          <w:szCs w:val="22"/>
        </w:rPr>
        <w:t xml:space="preserve">  </w:t>
      </w:r>
      <w:r w:rsidRPr="001C4B5A">
        <w:rPr>
          <w:rFonts w:ascii="Arial" w:hAnsi="Arial" w:cs="Arial"/>
          <w:sz w:val="22"/>
          <w:szCs w:val="22"/>
        </w:rPr>
        <w:t>This activity will provide you a general understanding of the applicable regulatory requirements, the licensee’s radiation protection program, and implementing procedures.</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C4B5A">
        <w:rPr>
          <w:rFonts w:ascii="Arial" w:hAnsi="Arial" w:cs="Arial"/>
          <w:b/>
          <w:bCs/>
          <w:sz w:val="22"/>
          <w:szCs w:val="22"/>
        </w:rPr>
        <w:t xml:space="preserve">COMPETENCY </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b/>
          <w:bCs/>
          <w:sz w:val="22"/>
          <w:szCs w:val="22"/>
        </w:rPr>
        <w:t>AREA:</w:t>
      </w:r>
      <w:r w:rsidRPr="001C4B5A">
        <w:rPr>
          <w:rFonts w:ascii="Arial" w:hAnsi="Arial" w:cs="Arial"/>
          <w:b/>
          <w:bCs/>
          <w:sz w:val="22"/>
          <w:szCs w:val="22"/>
        </w:rPr>
        <w:tab/>
      </w:r>
      <w:r w:rsidRPr="001C4B5A">
        <w:rPr>
          <w:rFonts w:ascii="Arial" w:hAnsi="Arial" w:cs="Arial"/>
          <w:sz w:val="22"/>
          <w:szCs w:val="22"/>
        </w:rPr>
        <w:tab/>
      </w:r>
      <w:r w:rsidRPr="001C4B5A">
        <w:rPr>
          <w:rFonts w:ascii="Arial" w:hAnsi="Arial" w:cs="Arial"/>
          <w:sz w:val="22"/>
          <w:szCs w:val="22"/>
        </w:rPr>
        <w:tab/>
        <w:t>INSPECTION</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b/>
          <w:bCs/>
          <w:sz w:val="22"/>
          <w:szCs w:val="22"/>
        </w:rPr>
        <w:t>LEVEL OF</w:t>
      </w:r>
      <w:r w:rsidRPr="001C4B5A">
        <w:rPr>
          <w:rFonts w:ascii="Arial" w:hAnsi="Arial" w:cs="Arial"/>
          <w:b/>
          <w:bCs/>
          <w:sz w:val="22"/>
          <w:szCs w:val="22"/>
        </w:rPr>
        <w:tab/>
      </w:r>
      <w:r w:rsidRPr="001C4B5A">
        <w:rPr>
          <w:rFonts w:ascii="Arial" w:hAnsi="Arial" w:cs="Arial"/>
          <w:sz w:val="22"/>
          <w:szCs w:val="22"/>
        </w:rPr>
        <w:tab/>
        <w:t>16 hours</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b/>
          <w:bCs/>
          <w:sz w:val="22"/>
          <w:szCs w:val="22"/>
        </w:rPr>
        <w:t>EFFORT:</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b/>
          <w:bCs/>
          <w:sz w:val="22"/>
          <w:szCs w:val="22"/>
        </w:rPr>
      </w:pPr>
      <w:r w:rsidRPr="001C4B5A">
        <w:rPr>
          <w:rFonts w:ascii="Arial" w:hAnsi="Arial" w:cs="Arial"/>
          <w:b/>
          <w:bCs/>
          <w:sz w:val="22"/>
          <w:szCs w:val="22"/>
        </w:rPr>
        <w:t>REFERENCES:</w:t>
      </w:r>
      <w:r w:rsidRPr="001C4B5A">
        <w:rPr>
          <w:rFonts w:ascii="Arial" w:hAnsi="Arial" w:cs="Arial"/>
          <w:b/>
          <w:bCs/>
          <w:sz w:val="22"/>
          <w:szCs w:val="22"/>
        </w:rPr>
        <w:tab/>
      </w:r>
      <w:r w:rsidRPr="001C4B5A">
        <w:rPr>
          <w:rFonts w:ascii="Arial" w:hAnsi="Arial" w:cs="Arial"/>
          <w:bCs/>
          <w:sz w:val="22"/>
          <w:szCs w:val="22"/>
        </w:rPr>
        <w:t>1.</w:t>
      </w:r>
      <w:r w:rsidRPr="001C4B5A">
        <w:rPr>
          <w:rFonts w:ascii="Arial" w:hAnsi="Arial" w:cs="Arial"/>
          <w:bCs/>
          <w:sz w:val="22"/>
          <w:szCs w:val="22"/>
        </w:rPr>
        <w:tab/>
      </w:r>
      <w:r w:rsidRPr="001C4B5A">
        <w:rPr>
          <w:rFonts w:ascii="Arial" w:hAnsi="Arial" w:cs="Arial"/>
          <w:iCs/>
          <w:sz w:val="22"/>
          <w:szCs w:val="22"/>
        </w:rPr>
        <w:t>License Application Chapter, “Radiation Protection.”</w:t>
      </w:r>
    </w:p>
    <w:p w:rsidR="00A803A8" w:rsidRPr="001C4B5A" w:rsidRDefault="00A803A8" w:rsidP="004C706E">
      <w:pPr>
        <w:widowControl/>
        <w:numPr>
          <w:ilvl w:val="0"/>
          <w:numId w:val="1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 xml:space="preserve">Radiation protection procedures at your assigned site. </w:t>
      </w:r>
      <w:bookmarkStart w:id="42" w:name="_Toc184630709"/>
    </w:p>
    <w:p w:rsidR="00A803A8" w:rsidRPr="001C4B5A" w:rsidRDefault="00A803A8" w:rsidP="004C706E">
      <w:pPr>
        <w:widowControl/>
        <w:numPr>
          <w:ilvl w:val="0"/>
          <w:numId w:val="1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10 CFR Part 19 and 10 CFR Part 20</w:t>
      </w:r>
      <w:bookmarkEnd w:id="42"/>
      <w:r w:rsidRPr="001C4B5A">
        <w:rPr>
          <w:rFonts w:ascii="Arial" w:hAnsi="Arial" w:cs="Arial"/>
          <w:sz w:val="22"/>
          <w:szCs w:val="22"/>
        </w:rPr>
        <w:t xml:space="preserve">. </w:t>
      </w:r>
    </w:p>
    <w:p w:rsidR="00A803A8" w:rsidRPr="001C4B5A" w:rsidRDefault="00A803A8" w:rsidP="004C706E">
      <w:pPr>
        <w:widowControl/>
        <w:numPr>
          <w:ilvl w:val="0"/>
          <w:numId w:val="1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Integrated Safety Analysis for your designated facility.</w:t>
      </w:r>
    </w:p>
    <w:p w:rsidR="00A803A8" w:rsidRPr="001C4B5A" w:rsidRDefault="00A803A8" w:rsidP="004C706E">
      <w:pPr>
        <w:widowControl/>
        <w:numPr>
          <w:ilvl w:val="0"/>
          <w:numId w:val="1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sz w:val="22"/>
          <w:szCs w:val="22"/>
        </w:rPr>
        <w:t>IP 88030, “Radiation Protection.”</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C4B5A">
        <w:rPr>
          <w:rFonts w:ascii="Arial" w:hAnsi="Arial" w:cs="Arial"/>
          <w:b/>
          <w:bCs/>
          <w:sz w:val="22"/>
          <w:szCs w:val="22"/>
        </w:rPr>
        <w:t>EVALUATION</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b/>
          <w:bCs/>
          <w:sz w:val="22"/>
          <w:szCs w:val="22"/>
        </w:rPr>
        <w:t>CRITERIA:</w:t>
      </w:r>
      <w:r w:rsidRPr="001C4B5A">
        <w:rPr>
          <w:rFonts w:ascii="Arial" w:hAnsi="Arial" w:cs="Arial"/>
          <w:sz w:val="22"/>
          <w:szCs w:val="22"/>
        </w:rPr>
        <w:tab/>
      </w:r>
      <w:r w:rsidRPr="001C4B5A">
        <w:rPr>
          <w:rFonts w:ascii="Arial" w:hAnsi="Arial" w:cs="Arial"/>
          <w:sz w:val="22"/>
          <w:szCs w:val="22"/>
        </w:rPr>
        <w:tab/>
        <w:t>Upon completion of the tasks, you should be able to do the following:</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1C4B5A">
        <w:rPr>
          <w:rFonts w:ascii="Arial" w:hAnsi="Arial" w:cs="Arial"/>
          <w:sz w:val="22"/>
          <w:szCs w:val="22"/>
        </w:rPr>
        <w:t xml:space="preserve">1. </w:t>
      </w:r>
      <w:r w:rsidRPr="001C4B5A">
        <w:rPr>
          <w:rFonts w:ascii="Arial" w:hAnsi="Arial" w:cs="Arial"/>
          <w:sz w:val="22"/>
          <w:szCs w:val="22"/>
        </w:rPr>
        <w:tab/>
        <w:t>Generally describe the following terms and provide examples of each term:</w:t>
      </w:r>
    </w:p>
    <w:p w:rsidR="00A803A8" w:rsidRPr="001C4B5A" w:rsidRDefault="00A803A8" w:rsidP="004C706E">
      <w:pPr>
        <w:pStyle w:val="Level5"/>
        <w:widowControl/>
        <w:numPr>
          <w:ilvl w:val="4"/>
          <w:numId w:val="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rFonts w:ascii="Arial" w:hAnsi="Arial" w:cs="Arial"/>
          <w:sz w:val="22"/>
          <w:szCs w:val="22"/>
        </w:rPr>
      </w:pPr>
      <w:bookmarkStart w:id="43" w:name="_Toc184630712"/>
      <w:r w:rsidRPr="001C4B5A">
        <w:rPr>
          <w:rFonts w:ascii="Arial" w:hAnsi="Arial" w:cs="Arial"/>
          <w:sz w:val="22"/>
          <w:szCs w:val="22"/>
        </w:rPr>
        <w:t>controlled area</w:t>
      </w:r>
      <w:bookmarkStart w:id="44" w:name="_Toc184630713"/>
      <w:bookmarkEnd w:id="43"/>
    </w:p>
    <w:p w:rsidR="00A803A8" w:rsidRPr="001C4B5A" w:rsidRDefault="00A803A8" w:rsidP="004C706E">
      <w:pPr>
        <w:pStyle w:val="Level5"/>
        <w:widowControl/>
        <w:numPr>
          <w:ilvl w:val="4"/>
          <w:numId w:val="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rFonts w:ascii="Arial" w:hAnsi="Arial" w:cs="Arial"/>
          <w:sz w:val="22"/>
          <w:szCs w:val="22"/>
        </w:rPr>
      </w:pPr>
      <w:r w:rsidRPr="001C4B5A">
        <w:rPr>
          <w:rFonts w:ascii="Arial" w:hAnsi="Arial" w:cs="Arial"/>
          <w:sz w:val="22"/>
          <w:szCs w:val="22"/>
        </w:rPr>
        <w:t>radiological restricted area</w:t>
      </w:r>
      <w:bookmarkEnd w:id="44"/>
    </w:p>
    <w:p w:rsidR="00A803A8" w:rsidRPr="001C4B5A" w:rsidRDefault="00A803A8" w:rsidP="004C706E">
      <w:pPr>
        <w:pStyle w:val="Level5"/>
        <w:widowControl/>
        <w:numPr>
          <w:ilvl w:val="4"/>
          <w:numId w:val="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rFonts w:ascii="Arial" w:hAnsi="Arial" w:cs="Arial"/>
          <w:sz w:val="22"/>
          <w:szCs w:val="22"/>
        </w:rPr>
      </w:pPr>
      <w:bookmarkStart w:id="45" w:name="_Toc184630714"/>
      <w:r w:rsidRPr="001C4B5A">
        <w:rPr>
          <w:rFonts w:ascii="Arial" w:hAnsi="Arial" w:cs="Arial"/>
          <w:sz w:val="22"/>
          <w:szCs w:val="22"/>
        </w:rPr>
        <w:t>radiation area</w:t>
      </w:r>
      <w:bookmarkEnd w:id="45"/>
    </w:p>
    <w:p w:rsidR="00A803A8" w:rsidRPr="001C4B5A" w:rsidRDefault="00A803A8" w:rsidP="004C706E">
      <w:pPr>
        <w:pStyle w:val="Level5"/>
        <w:widowControl/>
        <w:numPr>
          <w:ilvl w:val="4"/>
          <w:numId w:val="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rFonts w:ascii="Arial" w:hAnsi="Arial" w:cs="Arial"/>
          <w:sz w:val="22"/>
          <w:szCs w:val="22"/>
        </w:rPr>
      </w:pPr>
      <w:r w:rsidRPr="001C4B5A">
        <w:rPr>
          <w:rFonts w:ascii="Arial" w:hAnsi="Arial" w:cs="Arial"/>
          <w:sz w:val="22"/>
          <w:szCs w:val="22"/>
        </w:rPr>
        <w:t>high radiation area</w:t>
      </w:r>
    </w:p>
    <w:p w:rsidR="00A803A8" w:rsidRPr="001C4B5A" w:rsidRDefault="00A803A8" w:rsidP="004C706E">
      <w:pPr>
        <w:pStyle w:val="Level5"/>
        <w:widowControl/>
        <w:numPr>
          <w:ilvl w:val="4"/>
          <w:numId w:val="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spacing w:after="240"/>
        <w:ind w:left="3240" w:hanging="540"/>
        <w:rPr>
          <w:rFonts w:ascii="Arial" w:hAnsi="Arial" w:cs="Arial"/>
          <w:sz w:val="22"/>
          <w:szCs w:val="22"/>
        </w:rPr>
      </w:pPr>
      <w:r w:rsidRPr="001C4B5A">
        <w:rPr>
          <w:rFonts w:ascii="Arial" w:hAnsi="Arial" w:cs="Arial"/>
          <w:sz w:val="22"/>
          <w:szCs w:val="22"/>
        </w:rPr>
        <w:t xml:space="preserve">very high radiation area </w:t>
      </w:r>
    </w:p>
    <w:p w:rsidR="00A803A8" w:rsidRPr="001C4B5A" w:rsidRDefault="00A803A8" w:rsidP="004C706E">
      <w:pPr>
        <w:pStyle w:val="Level1"/>
        <w:widowControl/>
        <w:numPr>
          <w:ilvl w:val="0"/>
          <w:numId w:val="27"/>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bookmarkStart w:id="46" w:name="_Toc184630720"/>
      <w:r w:rsidRPr="001C4B5A">
        <w:rPr>
          <w:rFonts w:ascii="Arial" w:hAnsi="Arial" w:cs="Arial"/>
          <w:sz w:val="22"/>
          <w:szCs w:val="22"/>
        </w:rPr>
        <w:t>Identify the locations of the process and area radiation monitoring systems and their major components at your site.</w:t>
      </w:r>
      <w:bookmarkStart w:id="47" w:name="_Toc184630721"/>
      <w:bookmarkEnd w:id="46"/>
    </w:p>
    <w:p w:rsidR="00771C40" w:rsidRDefault="00A803A8" w:rsidP="004C706E">
      <w:pPr>
        <w:pStyle w:val="Level1"/>
        <w:widowControl/>
        <w:numPr>
          <w:ilvl w:val="0"/>
          <w:numId w:val="27"/>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sectPr w:rsidR="00771C40" w:rsidSect="00EF1649">
          <w:footerReference w:type="default" r:id="rId25"/>
          <w:pgSz w:w="12240" w:h="15840" w:code="1"/>
          <w:pgMar w:top="1440" w:right="1440" w:bottom="1440" w:left="1440" w:header="1440" w:footer="1440" w:gutter="0"/>
          <w:cols w:space="720"/>
          <w:noEndnote/>
          <w:docGrid w:linePitch="326"/>
        </w:sectPr>
      </w:pPr>
      <w:r w:rsidRPr="001C4B5A">
        <w:rPr>
          <w:rFonts w:ascii="Arial" w:hAnsi="Arial" w:cs="Arial"/>
          <w:sz w:val="22"/>
          <w:szCs w:val="22"/>
        </w:rPr>
        <w:t xml:space="preserve">Explain the ALARA concept and how it is applied to </w:t>
      </w:r>
      <w:r w:rsidR="002B3668" w:rsidRPr="001C4B5A">
        <w:rPr>
          <w:rFonts w:ascii="Arial" w:hAnsi="Arial" w:cs="Arial"/>
          <w:sz w:val="22"/>
          <w:szCs w:val="22"/>
        </w:rPr>
        <w:t>performance of</w:t>
      </w:r>
      <w:r w:rsidRPr="001C4B5A">
        <w:rPr>
          <w:rFonts w:ascii="Arial" w:hAnsi="Arial" w:cs="Arial"/>
          <w:sz w:val="22"/>
          <w:szCs w:val="22"/>
        </w:rPr>
        <w:t xml:space="preserve"> radiological work at your site.</w:t>
      </w:r>
      <w:bookmarkStart w:id="48" w:name="_Toc184630722"/>
      <w:bookmarkEnd w:id="47"/>
    </w:p>
    <w:p w:rsidR="00A803A8" w:rsidRPr="001C4B5A" w:rsidRDefault="00A803A8" w:rsidP="004C706E">
      <w:pPr>
        <w:pStyle w:val="Level1"/>
        <w:widowControl/>
        <w:numPr>
          <w:ilvl w:val="0"/>
          <w:numId w:val="27"/>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1C4B5A">
        <w:rPr>
          <w:rFonts w:ascii="Arial" w:hAnsi="Arial" w:cs="Arial"/>
          <w:sz w:val="22"/>
          <w:szCs w:val="22"/>
        </w:rPr>
        <w:lastRenderedPageBreak/>
        <w:t>Describe the plant’s overall administrative procedures for control of external exposure, internal exposure, and airborne exposure.</w:t>
      </w:r>
      <w:bookmarkStart w:id="49" w:name="_Toc184630723"/>
      <w:bookmarkEnd w:id="48"/>
    </w:p>
    <w:p w:rsidR="00A803A8" w:rsidRPr="001C4B5A" w:rsidRDefault="00A803A8" w:rsidP="004C706E">
      <w:pPr>
        <w:pStyle w:val="Level1"/>
        <w:widowControl/>
        <w:numPr>
          <w:ilvl w:val="0"/>
          <w:numId w:val="27"/>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1C4B5A">
        <w:rPr>
          <w:rFonts w:ascii="Arial" w:hAnsi="Arial" w:cs="Arial"/>
          <w:sz w:val="22"/>
          <w:szCs w:val="22"/>
        </w:rPr>
        <w:t>Describe physical and administrative controls for radiation areas and airborne radioactivity areas at your site.</w:t>
      </w:r>
      <w:bookmarkEnd w:id="49"/>
    </w:p>
    <w:p w:rsidR="00A803A8" w:rsidRPr="001C4B5A" w:rsidRDefault="00A803A8" w:rsidP="004C706E">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b/>
          <w:bCs/>
          <w:sz w:val="22"/>
          <w:szCs w:val="22"/>
        </w:rPr>
        <w:t xml:space="preserve">TASKS: </w:t>
      </w:r>
      <w:r w:rsidRPr="001C4B5A">
        <w:rPr>
          <w:rFonts w:ascii="Arial" w:hAnsi="Arial" w:cs="Arial"/>
          <w:bCs/>
          <w:sz w:val="22"/>
          <w:szCs w:val="22"/>
        </w:rPr>
        <w:tab/>
      </w:r>
      <w:r w:rsidRPr="001C4B5A">
        <w:rPr>
          <w:rFonts w:ascii="Arial" w:hAnsi="Arial" w:cs="Arial"/>
          <w:bCs/>
          <w:sz w:val="22"/>
          <w:szCs w:val="22"/>
        </w:rPr>
        <w:tab/>
        <w:t>1.</w:t>
      </w:r>
      <w:r w:rsidRPr="001C4B5A">
        <w:rPr>
          <w:rFonts w:ascii="Arial" w:hAnsi="Arial" w:cs="Arial"/>
          <w:bCs/>
          <w:sz w:val="22"/>
          <w:szCs w:val="22"/>
        </w:rPr>
        <w:tab/>
      </w:r>
      <w:r w:rsidRPr="001C4B5A">
        <w:rPr>
          <w:rFonts w:ascii="Arial" w:hAnsi="Arial" w:cs="Arial"/>
          <w:sz w:val="22"/>
          <w:szCs w:val="22"/>
        </w:rPr>
        <w:t>Locate the listed references for your facility.</w:t>
      </w:r>
    </w:p>
    <w:p w:rsidR="00A803A8" w:rsidRPr="001C4B5A" w:rsidRDefault="00A803A8" w:rsidP="004C706E">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Review the references and licensee’s procedures to develop an overall understanding of the regulatory requirements and the implementation of the radiation protection program at your site.</w:t>
      </w:r>
    </w:p>
    <w:p w:rsidR="00A803A8" w:rsidRPr="001C4B5A" w:rsidRDefault="00A803A8" w:rsidP="004C706E">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 xml:space="preserve">Select several important radiation detection and measurement instruments (e.g., portable survey instruments, fixed monitoring equipment, constant air monitors, </w:t>
      </w:r>
      <w:proofErr w:type="gramStart"/>
      <w:r w:rsidRPr="001C4B5A">
        <w:rPr>
          <w:rFonts w:ascii="Arial" w:hAnsi="Arial" w:cs="Arial"/>
          <w:sz w:val="22"/>
          <w:szCs w:val="22"/>
        </w:rPr>
        <w:t>portable</w:t>
      </w:r>
      <w:proofErr w:type="gramEnd"/>
      <w:r w:rsidRPr="001C4B5A">
        <w:rPr>
          <w:rFonts w:ascii="Arial" w:hAnsi="Arial" w:cs="Arial"/>
          <w:sz w:val="22"/>
          <w:szCs w:val="22"/>
        </w:rPr>
        <w:t xml:space="preserve"> air samplers).  Examine them as necessary to verify operability, including proper alarm settings (if applicable).</w:t>
      </w:r>
    </w:p>
    <w:p w:rsidR="00A803A8" w:rsidRPr="001C4B5A" w:rsidRDefault="00A803A8" w:rsidP="004C706E">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During a plant tour identify at least one radiation area, high radiation area, very high radiation area, hot spots area, and airborne radioactivity area</w:t>
      </w:r>
      <w:r w:rsidR="00DE1AA8" w:rsidRPr="001C4B5A">
        <w:rPr>
          <w:rFonts w:ascii="Arial" w:hAnsi="Arial" w:cs="Arial"/>
          <w:sz w:val="22"/>
          <w:szCs w:val="22"/>
        </w:rPr>
        <w:t>,</w:t>
      </w:r>
      <w:r w:rsidRPr="001C4B5A">
        <w:rPr>
          <w:rFonts w:ascii="Arial" w:hAnsi="Arial" w:cs="Arial"/>
          <w:sz w:val="22"/>
          <w:szCs w:val="22"/>
        </w:rPr>
        <w:t xml:space="preserve"> and verify that access to each is controlled in accordance with regulations and the licensee’s requirements. </w:t>
      </w:r>
    </w:p>
    <w:p w:rsidR="00A803A8" w:rsidRPr="001C4B5A" w:rsidRDefault="00A803A8" w:rsidP="004C706E">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Review the results of at least one completed radiation survey and verify that the survey was conducted in accordance with procedures.</w:t>
      </w:r>
      <w:bookmarkStart w:id="50" w:name="_Toc184630724"/>
    </w:p>
    <w:p w:rsidR="008F6F18" w:rsidRPr="001C4B5A" w:rsidRDefault="00A803A8" w:rsidP="004C706E">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sz w:val="22"/>
          <w:szCs w:val="22"/>
        </w:rPr>
        <w:t>Observe radiation worker and radiation protection technician performance during a high-exposure job and determine whether workers demonstrate the ALARA philosophy in practic</w:t>
      </w:r>
      <w:bookmarkStart w:id="51" w:name="_Toc184630726"/>
      <w:bookmarkEnd w:id="50"/>
      <w:r w:rsidRPr="001C4B5A">
        <w:rPr>
          <w:rFonts w:ascii="Arial" w:hAnsi="Arial" w:cs="Arial"/>
          <w:sz w:val="22"/>
          <w:szCs w:val="22"/>
        </w:rPr>
        <w:t>e</w:t>
      </w:r>
      <w:bookmarkEnd w:id="51"/>
      <w:r w:rsidRPr="001C4B5A">
        <w:rPr>
          <w:rFonts w:ascii="Arial" w:hAnsi="Arial" w:cs="Arial"/>
          <w:sz w:val="22"/>
          <w:szCs w:val="22"/>
        </w:rPr>
        <w:t>.</w:t>
      </w:r>
    </w:p>
    <w:p w:rsidR="002D4DCD" w:rsidRPr="001C4B5A" w:rsidRDefault="002D4DCD" w:rsidP="004C706E">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2D4DCD" w:rsidRPr="001C4B5A" w:rsidRDefault="002D4DCD" w:rsidP="004C706E">
      <w:pPr>
        <w:widowControl/>
        <w:numPr>
          <w:ilvl w:val="0"/>
          <w:numId w:val="1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sz w:val="22"/>
          <w:szCs w:val="22"/>
        </w:rPr>
        <w:t xml:space="preserve">Discuss inspector responsibilities related to radiation protection with your supervisor or the person designated as a resource or a </w:t>
      </w:r>
      <w:r w:rsidR="008F6F18" w:rsidRPr="001C4B5A">
        <w:rPr>
          <w:rFonts w:ascii="Arial" w:hAnsi="Arial" w:cs="Arial"/>
          <w:sz w:val="22"/>
          <w:szCs w:val="22"/>
        </w:rPr>
        <w:t>health p</w:t>
      </w:r>
      <w:r w:rsidRPr="001C4B5A">
        <w:rPr>
          <w:rFonts w:ascii="Arial" w:hAnsi="Arial" w:cs="Arial"/>
          <w:sz w:val="22"/>
          <w:szCs w:val="22"/>
        </w:rPr>
        <w:t>hysic</w:t>
      </w:r>
      <w:r w:rsidR="008F6F18" w:rsidRPr="001C4B5A">
        <w:rPr>
          <w:rFonts w:ascii="Arial" w:hAnsi="Arial" w:cs="Arial"/>
          <w:sz w:val="22"/>
          <w:szCs w:val="22"/>
        </w:rPr>
        <w:t>s insp</w:t>
      </w:r>
      <w:r w:rsidRPr="001C4B5A">
        <w:rPr>
          <w:rFonts w:ascii="Arial" w:hAnsi="Arial" w:cs="Arial"/>
          <w:sz w:val="22"/>
          <w:szCs w:val="22"/>
        </w:rPr>
        <w:t xml:space="preserve">ector.  </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1C4B5A">
        <w:rPr>
          <w:rFonts w:ascii="Arial" w:hAnsi="Arial" w:cs="Arial"/>
          <w:b/>
          <w:bCs/>
          <w:sz w:val="22"/>
          <w:szCs w:val="22"/>
        </w:rPr>
        <w:t>DOCUMENTATION:</w:t>
      </w:r>
      <w:r w:rsidRPr="001C4B5A">
        <w:rPr>
          <w:rFonts w:ascii="Arial" w:hAnsi="Arial" w:cs="Arial"/>
          <w:sz w:val="22"/>
          <w:szCs w:val="22"/>
        </w:rPr>
        <w:tab/>
      </w:r>
      <w:r w:rsidR="001C4B5A">
        <w:rPr>
          <w:rFonts w:ascii="Arial" w:hAnsi="Arial" w:cs="Arial"/>
          <w:sz w:val="22"/>
          <w:szCs w:val="22"/>
        </w:rPr>
        <w:tab/>
      </w:r>
      <w:r w:rsidR="008A7562" w:rsidRPr="001C4B5A">
        <w:rPr>
          <w:rFonts w:ascii="Arial" w:hAnsi="Arial" w:cs="Arial"/>
          <w:sz w:val="22"/>
          <w:szCs w:val="22"/>
        </w:rPr>
        <w:t xml:space="preserve">Fuel Facility </w:t>
      </w:r>
      <w:r w:rsidRPr="001C4B5A">
        <w:rPr>
          <w:rFonts w:ascii="Arial" w:hAnsi="Arial" w:cs="Arial"/>
          <w:sz w:val="22"/>
          <w:szCs w:val="22"/>
        </w:rPr>
        <w:t>Operations Inspector Proficiency-Level Qualification Signature Card</w:t>
      </w:r>
      <w:r w:rsidR="00D751B8" w:rsidRPr="001C4B5A">
        <w:rPr>
          <w:rFonts w:ascii="Arial" w:hAnsi="Arial" w:cs="Arial"/>
          <w:sz w:val="22"/>
          <w:szCs w:val="22"/>
        </w:rPr>
        <w:t>,</w:t>
      </w:r>
      <w:r w:rsidRPr="001C4B5A">
        <w:rPr>
          <w:rFonts w:ascii="Arial" w:hAnsi="Arial" w:cs="Arial"/>
          <w:sz w:val="22"/>
          <w:szCs w:val="22"/>
        </w:rPr>
        <w:t xml:space="preserve"> Item OJT-OPS-4</w:t>
      </w:r>
    </w:p>
    <w:p w:rsidR="00771C40" w:rsidRDefault="00771C40"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52" w:author="Curran, Bridget" w:date="2014-06-06T09:30:00Z"/>
          <w:rFonts w:ascii="Arial" w:hAnsi="Arial" w:cs="Arial"/>
          <w:b/>
          <w:bCs/>
          <w:sz w:val="22"/>
          <w:szCs w:val="22"/>
        </w:rPr>
        <w:sectPr w:rsidR="00771C40" w:rsidSect="00EF1649">
          <w:footerReference w:type="default" r:id="rId26"/>
          <w:pgSz w:w="12240" w:h="15840" w:code="1"/>
          <w:pgMar w:top="1440" w:right="1440" w:bottom="1440" w:left="1440" w:header="1440" w:footer="1440" w:gutter="0"/>
          <w:cols w:space="720"/>
          <w:noEndnote/>
          <w:docGrid w:linePitch="326"/>
        </w:sectPr>
      </w:pPr>
    </w:p>
    <w:p w:rsidR="00A803A8" w:rsidRPr="001C4B5A" w:rsidRDefault="008A7562"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C4B5A">
        <w:rPr>
          <w:rFonts w:ascii="Arial" w:hAnsi="Arial" w:cs="Arial"/>
          <w:b/>
          <w:bCs/>
          <w:sz w:val="22"/>
          <w:szCs w:val="22"/>
        </w:rPr>
        <w:lastRenderedPageBreak/>
        <w:t xml:space="preserve">Fuel Facility </w:t>
      </w:r>
      <w:r w:rsidR="00A803A8" w:rsidRPr="001C4B5A">
        <w:rPr>
          <w:rFonts w:ascii="Arial" w:hAnsi="Arial" w:cs="Arial"/>
          <w:b/>
          <w:bCs/>
          <w:sz w:val="22"/>
          <w:szCs w:val="22"/>
        </w:rPr>
        <w:t>Operations On-the-Job Activity</w:t>
      </w:r>
    </w:p>
    <w:p w:rsidR="00A803A8" w:rsidRPr="001C4B5A"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1C4B5A">
        <w:rPr>
          <w:rFonts w:ascii="Arial" w:hAnsi="Arial" w:cs="Arial"/>
          <w:b/>
          <w:bCs/>
          <w:sz w:val="22"/>
          <w:szCs w:val="22"/>
        </w:rPr>
        <w:t>TOPIC:</w:t>
      </w:r>
      <w:r w:rsidRPr="001C4B5A">
        <w:rPr>
          <w:rFonts w:ascii="Arial" w:hAnsi="Arial" w:cs="Arial"/>
          <w:sz w:val="22"/>
          <w:szCs w:val="22"/>
        </w:rPr>
        <w:tab/>
      </w:r>
      <w:r w:rsidRPr="001C4B5A">
        <w:rPr>
          <w:rFonts w:ascii="Arial" w:hAnsi="Arial" w:cs="Arial"/>
          <w:sz w:val="22"/>
          <w:szCs w:val="22"/>
        </w:rPr>
        <w:tab/>
      </w:r>
      <w:r w:rsidR="001C4B5A">
        <w:rPr>
          <w:rFonts w:ascii="Arial" w:hAnsi="Arial" w:cs="Arial"/>
          <w:sz w:val="22"/>
          <w:szCs w:val="22"/>
        </w:rPr>
        <w:tab/>
      </w:r>
      <w:r w:rsidRPr="001C4B5A">
        <w:rPr>
          <w:rFonts w:ascii="Arial" w:hAnsi="Arial" w:cs="Arial"/>
          <w:sz w:val="22"/>
          <w:szCs w:val="22"/>
        </w:rPr>
        <w:t>(OJT-OPS-5) Fire Protection Program and Implementation</w:t>
      </w:r>
      <w:r w:rsidRPr="001C4B5A">
        <w:rPr>
          <w:rFonts w:ascii="Arial" w:hAnsi="Arial" w:cs="Arial"/>
          <w:sz w:val="22"/>
          <w:szCs w:val="22"/>
        </w:rPr>
        <w:fldChar w:fldCharType="begin"/>
      </w:r>
      <w:proofErr w:type="spellStart"/>
      <w:proofErr w:type="gramStart"/>
      <w:r w:rsidRPr="001C4B5A">
        <w:rPr>
          <w:rFonts w:ascii="Arial" w:hAnsi="Arial" w:cs="Arial"/>
          <w:sz w:val="22"/>
          <w:szCs w:val="22"/>
        </w:rPr>
        <w:instrText>tc</w:instrText>
      </w:r>
      <w:proofErr w:type="spellEnd"/>
      <w:proofErr w:type="gramEnd"/>
      <w:r w:rsidRPr="001C4B5A">
        <w:rPr>
          <w:rFonts w:ascii="Arial" w:hAnsi="Arial" w:cs="Arial"/>
          <w:sz w:val="22"/>
          <w:szCs w:val="22"/>
        </w:rPr>
        <w:instrText xml:space="preserve"> \l2 "</w:instrText>
      </w:r>
      <w:bookmarkStart w:id="53" w:name="_Toc210698334"/>
      <w:bookmarkStart w:id="54" w:name="_Toc383527870"/>
      <w:r w:rsidRPr="001C4B5A">
        <w:rPr>
          <w:rFonts w:ascii="Arial" w:hAnsi="Arial" w:cs="Arial"/>
          <w:sz w:val="22"/>
          <w:szCs w:val="22"/>
        </w:rPr>
        <w:instrText>(OJT-OPS-5) Fire Protection Program and Implementation</w:instrText>
      </w:r>
      <w:bookmarkEnd w:id="53"/>
      <w:bookmarkEnd w:id="54"/>
      <w:r w:rsidRPr="001C4B5A">
        <w:rPr>
          <w:rFonts w:ascii="Arial" w:hAnsi="Arial" w:cs="Arial"/>
          <w:sz w:val="22"/>
          <w:szCs w:val="22"/>
        </w:rPr>
        <w:fldChar w:fldCharType="end"/>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1C4B5A">
        <w:rPr>
          <w:rFonts w:ascii="Arial" w:hAnsi="Arial" w:cs="Arial"/>
          <w:b/>
          <w:bCs/>
          <w:sz w:val="22"/>
          <w:szCs w:val="22"/>
        </w:rPr>
        <w:t>PURPOSE:</w:t>
      </w:r>
      <w:r w:rsidRPr="001C4B5A">
        <w:rPr>
          <w:rFonts w:ascii="Arial" w:hAnsi="Arial" w:cs="Arial"/>
          <w:sz w:val="22"/>
          <w:szCs w:val="22"/>
        </w:rPr>
        <w:tab/>
      </w:r>
      <w:r w:rsidRPr="001C4B5A">
        <w:rPr>
          <w:rFonts w:ascii="Arial" w:hAnsi="Arial" w:cs="Arial"/>
          <w:sz w:val="22"/>
          <w:szCs w:val="22"/>
        </w:rPr>
        <w:tab/>
        <w:t xml:space="preserve">This activity will provide you with working knowledge of the regulatory requirements for the fire protection program and how the licensee implements these requirements. </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C4B5A">
        <w:rPr>
          <w:rFonts w:ascii="Arial" w:hAnsi="Arial" w:cs="Arial"/>
          <w:b/>
          <w:bCs/>
          <w:sz w:val="22"/>
          <w:szCs w:val="22"/>
        </w:rPr>
        <w:t xml:space="preserve">COMPETENCY </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b/>
          <w:bCs/>
          <w:sz w:val="22"/>
          <w:szCs w:val="22"/>
        </w:rPr>
        <w:t>AREA:</w:t>
      </w:r>
      <w:r w:rsidRPr="001C4B5A">
        <w:rPr>
          <w:rFonts w:ascii="Arial" w:hAnsi="Arial" w:cs="Arial"/>
          <w:b/>
          <w:bCs/>
          <w:sz w:val="22"/>
          <w:szCs w:val="22"/>
        </w:rPr>
        <w:tab/>
      </w:r>
      <w:r w:rsidRPr="001C4B5A">
        <w:rPr>
          <w:rFonts w:ascii="Arial" w:hAnsi="Arial" w:cs="Arial"/>
          <w:sz w:val="22"/>
          <w:szCs w:val="22"/>
        </w:rPr>
        <w:tab/>
      </w:r>
      <w:r w:rsidRPr="001C4B5A">
        <w:rPr>
          <w:rFonts w:ascii="Arial" w:hAnsi="Arial" w:cs="Arial"/>
          <w:sz w:val="22"/>
          <w:szCs w:val="22"/>
        </w:rPr>
        <w:tab/>
        <w:t>INSPECTION</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C4B5A">
        <w:rPr>
          <w:rFonts w:ascii="Arial" w:hAnsi="Arial" w:cs="Arial"/>
          <w:b/>
          <w:bCs/>
          <w:sz w:val="22"/>
          <w:szCs w:val="22"/>
        </w:rPr>
        <w:t>LEVEL OF</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rPr>
      </w:pPr>
      <w:r w:rsidRPr="001C4B5A">
        <w:rPr>
          <w:rFonts w:ascii="Arial" w:hAnsi="Arial" w:cs="Arial"/>
          <w:b/>
          <w:bCs/>
          <w:sz w:val="22"/>
          <w:szCs w:val="22"/>
        </w:rPr>
        <w:t>EFFORT:</w:t>
      </w:r>
      <w:r w:rsidRPr="001C4B5A">
        <w:rPr>
          <w:rFonts w:ascii="Arial" w:hAnsi="Arial" w:cs="Arial"/>
          <w:b/>
          <w:bCs/>
          <w:sz w:val="22"/>
          <w:szCs w:val="22"/>
        </w:rPr>
        <w:tab/>
      </w:r>
      <w:r w:rsidRPr="001C4B5A">
        <w:rPr>
          <w:rFonts w:ascii="Arial" w:hAnsi="Arial" w:cs="Arial"/>
          <w:b/>
          <w:bCs/>
          <w:sz w:val="22"/>
          <w:szCs w:val="22"/>
        </w:rPr>
        <w:tab/>
      </w:r>
      <w:r w:rsidRPr="001C4B5A">
        <w:rPr>
          <w:rFonts w:ascii="Arial" w:hAnsi="Arial" w:cs="Arial"/>
          <w:sz w:val="22"/>
          <w:szCs w:val="22"/>
        </w:rPr>
        <w:t>16 hours</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Cs/>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2700"/>
        <w:rPr>
          <w:rFonts w:ascii="Arial" w:hAnsi="Arial" w:cs="Arial"/>
          <w:sz w:val="22"/>
          <w:szCs w:val="22"/>
        </w:rPr>
      </w:pPr>
      <w:r w:rsidRPr="001C4B5A">
        <w:rPr>
          <w:rFonts w:ascii="Arial" w:hAnsi="Arial" w:cs="Arial"/>
          <w:b/>
          <w:bCs/>
          <w:sz w:val="22"/>
          <w:szCs w:val="22"/>
        </w:rPr>
        <w:t>REFERENCES:</w:t>
      </w:r>
      <w:r w:rsidRPr="001C4B5A">
        <w:rPr>
          <w:rFonts w:ascii="Arial" w:hAnsi="Arial" w:cs="Arial"/>
          <w:b/>
          <w:bCs/>
          <w:sz w:val="22"/>
          <w:szCs w:val="22"/>
        </w:rPr>
        <w:tab/>
      </w:r>
      <w:r w:rsidRPr="001C4B5A">
        <w:rPr>
          <w:rFonts w:ascii="Arial" w:hAnsi="Arial" w:cs="Arial"/>
          <w:bCs/>
          <w:sz w:val="22"/>
          <w:szCs w:val="22"/>
        </w:rPr>
        <w:t>1.</w:t>
      </w:r>
      <w:r w:rsidRPr="001C4B5A">
        <w:rPr>
          <w:rFonts w:ascii="Arial" w:hAnsi="Arial" w:cs="Arial"/>
          <w:bCs/>
          <w:sz w:val="22"/>
          <w:szCs w:val="22"/>
        </w:rPr>
        <w:tab/>
      </w:r>
      <w:r w:rsidRPr="001C4B5A">
        <w:rPr>
          <w:rFonts w:ascii="Arial" w:hAnsi="Arial" w:cs="Arial"/>
          <w:sz w:val="22"/>
          <w:szCs w:val="22"/>
        </w:rPr>
        <w:t>License Application Chapter for Fire Safety for your designated facility</w:t>
      </w:r>
      <w:bookmarkStart w:id="55" w:name="_Toc184630727"/>
      <w:r w:rsidRPr="001C4B5A">
        <w:rPr>
          <w:rFonts w:ascii="Arial" w:hAnsi="Arial" w:cs="Arial"/>
          <w:sz w:val="22"/>
          <w:szCs w:val="22"/>
        </w:rPr>
        <w:t>.</w:t>
      </w:r>
    </w:p>
    <w:p w:rsidR="00A803A8" w:rsidRPr="001C4B5A" w:rsidRDefault="00A803A8" w:rsidP="004C706E">
      <w:pPr>
        <w:widowControl/>
        <w:numPr>
          <w:ilvl w:val="0"/>
          <w:numId w:val="2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ISA for your designated facility.</w:t>
      </w:r>
    </w:p>
    <w:p w:rsidR="00A803A8" w:rsidRPr="001C4B5A" w:rsidRDefault="00A803A8" w:rsidP="004C706E">
      <w:pPr>
        <w:widowControl/>
        <w:numPr>
          <w:ilvl w:val="0"/>
          <w:numId w:val="2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The Pre-Fire Plan</w:t>
      </w:r>
      <w:bookmarkEnd w:id="55"/>
      <w:r w:rsidRPr="001C4B5A">
        <w:rPr>
          <w:rFonts w:ascii="Arial" w:hAnsi="Arial" w:cs="Arial"/>
          <w:sz w:val="22"/>
          <w:szCs w:val="22"/>
        </w:rPr>
        <w:t xml:space="preserve"> for your designated facility.</w:t>
      </w:r>
      <w:bookmarkStart w:id="56" w:name="_Toc184630728"/>
    </w:p>
    <w:p w:rsidR="00A803A8" w:rsidRPr="001C4B5A" w:rsidRDefault="00A803A8" w:rsidP="004C706E">
      <w:pPr>
        <w:widowControl/>
        <w:numPr>
          <w:ilvl w:val="0"/>
          <w:numId w:val="2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The Emergency Preparedness Plan for your designated facility</w:t>
      </w:r>
    </w:p>
    <w:p w:rsidR="00A803A8" w:rsidRPr="001C4B5A" w:rsidRDefault="00A803A8" w:rsidP="004C706E">
      <w:pPr>
        <w:widowControl/>
        <w:numPr>
          <w:ilvl w:val="0"/>
          <w:numId w:val="2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sz w:val="22"/>
          <w:szCs w:val="22"/>
        </w:rPr>
        <w:t>(Optional) NUREG-1520, “Standard Review Plan for the Review of a License Application for a Fuel Cycle Facility.”</w:t>
      </w:r>
    </w:p>
    <w:bookmarkEnd w:id="56"/>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C4B5A">
        <w:rPr>
          <w:rFonts w:ascii="Arial" w:hAnsi="Arial" w:cs="Arial"/>
          <w:b/>
          <w:bCs/>
          <w:sz w:val="22"/>
          <w:szCs w:val="22"/>
        </w:rPr>
        <w:t>EVALUATION</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b/>
          <w:bCs/>
          <w:sz w:val="22"/>
          <w:szCs w:val="22"/>
        </w:rPr>
        <w:t>CRITERIA:</w:t>
      </w:r>
      <w:r w:rsidRPr="001C4B5A">
        <w:rPr>
          <w:rFonts w:ascii="Arial" w:hAnsi="Arial" w:cs="Arial"/>
          <w:sz w:val="22"/>
          <w:szCs w:val="22"/>
        </w:rPr>
        <w:tab/>
      </w:r>
      <w:r w:rsidRPr="001C4B5A">
        <w:rPr>
          <w:rFonts w:ascii="Arial" w:hAnsi="Arial" w:cs="Arial"/>
          <w:sz w:val="22"/>
          <w:szCs w:val="22"/>
        </w:rPr>
        <w:tab/>
      </w:r>
      <w:r w:rsidR="007A5F2F" w:rsidRPr="001C4B5A">
        <w:rPr>
          <w:rFonts w:ascii="Arial" w:hAnsi="Arial" w:cs="Arial"/>
          <w:sz w:val="22"/>
          <w:szCs w:val="22"/>
        </w:rPr>
        <w:t xml:space="preserve">Upon </w:t>
      </w:r>
      <w:r w:rsidRPr="001C4B5A">
        <w:rPr>
          <w:rFonts w:ascii="Arial" w:hAnsi="Arial" w:cs="Arial"/>
          <w:sz w:val="22"/>
          <w:szCs w:val="22"/>
        </w:rPr>
        <w:t>completion of th</w:t>
      </w:r>
      <w:r w:rsidR="007A5F2F" w:rsidRPr="001C4B5A">
        <w:rPr>
          <w:rFonts w:ascii="Arial" w:hAnsi="Arial" w:cs="Arial"/>
          <w:sz w:val="22"/>
          <w:szCs w:val="22"/>
        </w:rPr>
        <w:t>e tasks</w:t>
      </w:r>
      <w:r w:rsidRPr="001C4B5A">
        <w:rPr>
          <w:rFonts w:ascii="Arial" w:hAnsi="Arial" w:cs="Arial"/>
          <w:sz w:val="22"/>
          <w:szCs w:val="22"/>
        </w:rPr>
        <w:t>, you should be able to do the following:</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numPr>
          <w:ilvl w:val="0"/>
          <w:numId w:val="2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ind w:left="2708" w:hanging="634"/>
        <w:rPr>
          <w:rFonts w:ascii="Arial" w:hAnsi="Arial" w:cs="Arial"/>
          <w:sz w:val="22"/>
          <w:szCs w:val="22"/>
        </w:rPr>
      </w:pPr>
      <w:r w:rsidRPr="001C4B5A">
        <w:rPr>
          <w:rFonts w:ascii="Arial" w:hAnsi="Arial" w:cs="Arial"/>
          <w:sz w:val="22"/>
          <w:szCs w:val="22"/>
        </w:rPr>
        <w:t>Explain the fire safety risks at your designate facility.</w:t>
      </w:r>
    </w:p>
    <w:p w:rsidR="00A803A8" w:rsidRPr="001C4B5A" w:rsidRDefault="00A803A8" w:rsidP="004C706E">
      <w:pPr>
        <w:widowControl/>
        <w:numPr>
          <w:ilvl w:val="0"/>
          <w:numId w:val="2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ind w:left="2708" w:hanging="634"/>
        <w:rPr>
          <w:rFonts w:ascii="Arial" w:hAnsi="Arial" w:cs="Arial"/>
          <w:sz w:val="22"/>
          <w:szCs w:val="22"/>
        </w:rPr>
      </w:pPr>
      <w:r w:rsidRPr="001C4B5A">
        <w:rPr>
          <w:rFonts w:ascii="Arial" w:hAnsi="Arial" w:cs="Arial"/>
          <w:sz w:val="22"/>
          <w:szCs w:val="22"/>
        </w:rPr>
        <w:t>Explain the Emergency Preparedness response to a severe fire at your designated facility.</w:t>
      </w:r>
    </w:p>
    <w:p w:rsidR="00A803A8" w:rsidRPr="001C4B5A" w:rsidRDefault="00A803A8" w:rsidP="004C706E">
      <w:pPr>
        <w:widowControl/>
        <w:numPr>
          <w:ilvl w:val="0"/>
          <w:numId w:val="2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sz w:val="22"/>
          <w:szCs w:val="22"/>
        </w:rPr>
        <w:t>Explain the Fire Detection and Protection Systems at your designated facility.</w:t>
      </w:r>
    </w:p>
    <w:p w:rsidR="007F2E2B" w:rsidRPr="001C4B5A" w:rsidRDefault="00A803A8" w:rsidP="004C706E">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2700"/>
        <w:rPr>
          <w:rFonts w:ascii="Arial" w:hAnsi="Arial" w:cs="Arial"/>
          <w:b/>
          <w:sz w:val="22"/>
          <w:szCs w:val="22"/>
        </w:rPr>
      </w:pPr>
      <w:r w:rsidRPr="001C4B5A">
        <w:rPr>
          <w:rFonts w:ascii="Arial" w:hAnsi="Arial" w:cs="Arial"/>
          <w:b/>
          <w:sz w:val="22"/>
          <w:szCs w:val="22"/>
        </w:rPr>
        <w:tab/>
      </w:r>
      <w:r w:rsidRPr="001C4B5A">
        <w:rPr>
          <w:rFonts w:ascii="Arial" w:hAnsi="Arial" w:cs="Arial"/>
          <w:b/>
          <w:sz w:val="22"/>
          <w:szCs w:val="22"/>
        </w:rPr>
        <w:tab/>
      </w:r>
    </w:p>
    <w:p w:rsidR="008A7562" w:rsidRPr="001C4B5A" w:rsidRDefault="007F2E2B" w:rsidP="004C706E">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2700"/>
        <w:rPr>
          <w:rFonts w:ascii="Arial" w:hAnsi="Arial" w:cs="Arial"/>
          <w:b/>
          <w:sz w:val="22"/>
          <w:szCs w:val="22"/>
        </w:rPr>
      </w:pPr>
      <w:r w:rsidRPr="001C4B5A">
        <w:rPr>
          <w:rFonts w:ascii="Arial" w:hAnsi="Arial" w:cs="Arial"/>
          <w:b/>
          <w:sz w:val="22"/>
          <w:szCs w:val="22"/>
        </w:rPr>
        <w:t xml:space="preserve">TASKS: </w:t>
      </w:r>
      <w:r w:rsidRPr="001C4B5A">
        <w:rPr>
          <w:rFonts w:ascii="Arial" w:hAnsi="Arial" w:cs="Arial"/>
          <w:b/>
          <w:sz w:val="22"/>
          <w:szCs w:val="22"/>
        </w:rPr>
        <w:tab/>
      </w:r>
      <w:r w:rsidRPr="001C4B5A">
        <w:rPr>
          <w:rFonts w:ascii="Arial" w:hAnsi="Arial" w:cs="Arial"/>
          <w:b/>
          <w:sz w:val="22"/>
          <w:szCs w:val="22"/>
        </w:rPr>
        <w:tab/>
      </w:r>
      <w:r w:rsidRPr="001C4B5A">
        <w:rPr>
          <w:rFonts w:ascii="Arial" w:hAnsi="Arial" w:cs="Arial"/>
          <w:sz w:val="22"/>
          <w:szCs w:val="22"/>
        </w:rPr>
        <w:t>1.</w:t>
      </w:r>
      <w:r w:rsidRPr="001C4B5A">
        <w:rPr>
          <w:rFonts w:ascii="Arial" w:hAnsi="Arial" w:cs="Arial"/>
          <w:sz w:val="22"/>
          <w:szCs w:val="22"/>
        </w:rPr>
        <w:tab/>
      </w:r>
      <w:r w:rsidR="008A7562" w:rsidRPr="001C4B5A">
        <w:rPr>
          <w:rFonts w:ascii="Arial" w:hAnsi="Arial" w:cs="Arial"/>
          <w:sz w:val="22"/>
          <w:szCs w:val="22"/>
        </w:rPr>
        <w:t>Review the applicable referenced documents for your designated site.</w:t>
      </w:r>
    </w:p>
    <w:p w:rsidR="00A803A8" w:rsidRPr="001C4B5A" w:rsidRDefault="00A803A8" w:rsidP="004C706E">
      <w:pPr>
        <w:pStyle w:val="Level1"/>
        <w:widowControl/>
        <w:numPr>
          <w:ilvl w:val="0"/>
          <w:numId w:val="7"/>
        </w:numPr>
        <w:tabs>
          <w:tab w:val="clear" w:pos="252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pPr>
      <w:r w:rsidRPr="001C4B5A">
        <w:rPr>
          <w:rFonts w:ascii="Arial" w:hAnsi="Arial" w:cs="Arial"/>
          <w:sz w:val="22"/>
          <w:szCs w:val="22"/>
        </w:rPr>
        <w:t>Identify the most significant fire hazards based on your review of the ISA.</w:t>
      </w:r>
    </w:p>
    <w:p w:rsidR="00771C40" w:rsidRDefault="00A803A8" w:rsidP="004C706E">
      <w:pPr>
        <w:pStyle w:val="Level1"/>
        <w:widowControl/>
        <w:numPr>
          <w:ilvl w:val="0"/>
          <w:numId w:val="7"/>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630"/>
        <w:rPr>
          <w:rFonts w:ascii="Arial" w:hAnsi="Arial" w:cs="Arial"/>
          <w:sz w:val="22"/>
          <w:szCs w:val="22"/>
        </w:rPr>
        <w:sectPr w:rsidR="00771C40" w:rsidSect="00EF1649">
          <w:footerReference w:type="default" r:id="rId27"/>
          <w:pgSz w:w="12240" w:h="15840" w:code="1"/>
          <w:pgMar w:top="1440" w:right="1440" w:bottom="1440" w:left="1440" w:header="1440" w:footer="1440" w:gutter="0"/>
          <w:cols w:space="720"/>
          <w:noEndnote/>
          <w:docGrid w:linePitch="326"/>
        </w:sectPr>
      </w:pPr>
      <w:r w:rsidRPr="001C4B5A">
        <w:rPr>
          <w:rFonts w:ascii="Arial" w:hAnsi="Arial" w:cs="Arial"/>
          <w:sz w:val="22"/>
          <w:szCs w:val="22"/>
        </w:rPr>
        <w:t>Discuss the on-site and offsite response to a large scale fire at your designated facility with your supervisor or a qualified operations or fire safety inspector.</w:t>
      </w:r>
    </w:p>
    <w:p w:rsidR="00A803A8" w:rsidRPr="001C4B5A" w:rsidRDefault="00A803A8" w:rsidP="004C706E">
      <w:pPr>
        <w:pStyle w:val="Level1"/>
        <w:widowControl/>
        <w:numPr>
          <w:ilvl w:val="0"/>
          <w:numId w:val="7"/>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1C4B5A">
        <w:rPr>
          <w:rFonts w:ascii="Arial" w:hAnsi="Arial" w:cs="Arial"/>
          <w:sz w:val="22"/>
          <w:szCs w:val="22"/>
        </w:rPr>
        <w:lastRenderedPageBreak/>
        <w:t xml:space="preserve">Discuss the Fire Detection and Protection System at your designated site with your supervisor or </w:t>
      </w:r>
      <w:r w:rsidR="008F6F18" w:rsidRPr="001C4B5A">
        <w:rPr>
          <w:rFonts w:ascii="Arial" w:hAnsi="Arial" w:cs="Arial"/>
          <w:sz w:val="22"/>
          <w:szCs w:val="22"/>
        </w:rPr>
        <w:t xml:space="preserve">the person designated as a resource </w:t>
      </w:r>
      <w:r w:rsidRPr="001C4B5A">
        <w:rPr>
          <w:rFonts w:ascii="Arial" w:hAnsi="Arial" w:cs="Arial"/>
          <w:sz w:val="22"/>
          <w:szCs w:val="22"/>
        </w:rPr>
        <w:t xml:space="preserve">or </w:t>
      </w:r>
      <w:r w:rsidR="008F6F18" w:rsidRPr="001C4B5A">
        <w:rPr>
          <w:rFonts w:ascii="Arial" w:hAnsi="Arial" w:cs="Arial"/>
          <w:sz w:val="22"/>
          <w:szCs w:val="22"/>
        </w:rPr>
        <w:t xml:space="preserve">a </w:t>
      </w:r>
      <w:r w:rsidR="008D59C2" w:rsidRPr="001C4B5A">
        <w:rPr>
          <w:rFonts w:ascii="Arial" w:hAnsi="Arial" w:cs="Arial"/>
          <w:sz w:val="22"/>
          <w:szCs w:val="22"/>
        </w:rPr>
        <w:t xml:space="preserve">qualified </w:t>
      </w:r>
      <w:r w:rsidRPr="001C4B5A">
        <w:rPr>
          <w:rFonts w:ascii="Arial" w:hAnsi="Arial" w:cs="Arial"/>
          <w:sz w:val="22"/>
          <w:szCs w:val="22"/>
        </w:rPr>
        <w:t>fire safety inspector.  Explain the alarm system and evacuation process following alarm activation.</w:t>
      </w:r>
    </w:p>
    <w:p w:rsidR="00A803A8" w:rsidRPr="001C4B5A" w:rsidRDefault="00A803A8" w:rsidP="004C706E">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1C4B5A">
        <w:rPr>
          <w:rFonts w:ascii="Arial" w:hAnsi="Arial" w:cs="Arial"/>
          <w:b/>
          <w:bCs/>
          <w:sz w:val="22"/>
          <w:szCs w:val="22"/>
        </w:rPr>
        <w:t>DOCUMENTATION:</w:t>
      </w:r>
      <w:r w:rsidRPr="001C4B5A">
        <w:rPr>
          <w:rFonts w:ascii="Arial" w:hAnsi="Arial" w:cs="Arial"/>
          <w:sz w:val="22"/>
          <w:szCs w:val="22"/>
        </w:rPr>
        <w:tab/>
      </w:r>
      <w:r w:rsidR="001C4B5A">
        <w:rPr>
          <w:rFonts w:ascii="Arial" w:hAnsi="Arial" w:cs="Arial"/>
          <w:sz w:val="22"/>
          <w:szCs w:val="22"/>
        </w:rPr>
        <w:tab/>
      </w:r>
      <w:r w:rsidR="008A7562" w:rsidRPr="001C4B5A">
        <w:rPr>
          <w:rFonts w:ascii="Arial" w:hAnsi="Arial" w:cs="Arial"/>
          <w:sz w:val="22"/>
          <w:szCs w:val="22"/>
        </w:rPr>
        <w:t xml:space="preserve">Fuel Facility </w:t>
      </w:r>
      <w:r w:rsidRPr="001C4B5A">
        <w:rPr>
          <w:rFonts w:ascii="Arial" w:hAnsi="Arial" w:cs="Arial"/>
          <w:sz w:val="22"/>
          <w:szCs w:val="22"/>
        </w:rPr>
        <w:t>Operations Inspector Proficiency-Level Qualification Signature Card</w:t>
      </w:r>
      <w:r w:rsidR="00D751B8" w:rsidRPr="001C4B5A">
        <w:rPr>
          <w:rFonts w:ascii="Arial" w:hAnsi="Arial" w:cs="Arial"/>
          <w:sz w:val="22"/>
          <w:szCs w:val="22"/>
        </w:rPr>
        <w:t>,</w:t>
      </w:r>
      <w:r w:rsidRPr="001C4B5A">
        <w:rPr>
          <w:rFonts w:ascii="Arial" w:hAnsi="Arial" w:cs="Arial"/>
          <w:sz w:val="22"/>
          <w:szCs w:val="22"/>
        </w:rPr>
        <w:t xml:space="preserve"> Item OJT-OPS-5</w:t>
      </w:r>
    </w:p>
    <w:p w:rsidR="00771C40" w:rsidRDefault="00771C40"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57" w:author="Curran, Bridget" w:date="2014-06-06T09:31:00Z"/>
          <w:rFonts w:ascii="Arial" w:hAnsi="Arial" w:cs="Arial"/>
          <w:b/>
          <w:bCs/>
          <w:sz w:val="22"/>
          <w:szCs w:val="22"/>
        </w:rPr>
        <w:sectPr w:rsidR="00771C40" w:rsidSect="00EF1649">
          <w:footerReference w:type="default" r:id="rId28"/>
          <w:pgSz w:w="12240" w:h="15840" w:code="1"/>
          <w:pgMar w:top="1440" w:right="1440" w:bottom="1440" w:left="1440" w:header="1440" w:footer="1440" w:gutter="0"/>
          <w:cols w:space="720"/>
          <w:noEndnote/>
          <w:docGrid w:linePitch="326"/>
        </w:sectPr>
      </w:pPr>
    </w:p>
    <w:p w:rsidR="00A803A8" w:rsidRPr="001C4B5A" w:rsidRDefault="008A7562"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C4B5A">
        <w:rPr>
          <w:rFonts w:ascii="Arial" w:hAnsi="Arial" w:cs="Arial"/>
          <w:b/>
          <w:bCs/>
          <w:sz w:val="22"/>
          <w:szCs w:val="22"/>
        </w:rPr>
        <w:lastRenderedPageBreak/>
        <w:t xml:space="preserve">Fuel Facility </w:t>
      </w:r>
      <w:r w:rsidR="00A803A8" w:rsidRPr="001C4B5A">
        <w:rPr>
          <w:rFonts w:ascii="Arial" w:hAnsi="Arial" w:cs="Arial"/>
          <w:b/>
          <w:bCs/>
          <w:sz w:val="22"/>
          <w:szCs w:val="22"/>
        </w:rPr>
        <w:t>Operations Inspector On-the-Job Activity</w:t>
      </w:r>
    </w:p>
    <w:p w:rsidR="00A803A8" w:rsidRPr="001C4B5A" w:rsidRDefault="00A803A8" w:rsidP="00A803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1C4B5A">
        <w:rPr>
          <w:rFonts w:ascii="Arial" w:hAnsi="Arial" w:cs="Arial"/>
          <w:b/>
          <w:bCs/>
          <w:sz w:val="22"/>
          <w:szCs w:val="22"/>
        </w:rPr>
        <w:t>TOPIC:</w:t>
      </w:r>
      <w:r w:rsidRPr="001C4B5A">
        <w:rPr>
          <w:rFonts w:ascii="Arial" w:hAnsi="Arial" w:cs="Arial"/>
          <w:sz w:val="22"/>
          <w:szCs w:val="22"/>
        </w:rPr>
        <w:tab/>
      </w:r>
      <w:r w:rsidRPr="001C4B5A">
        <w:rPr>
          <w:rFonts w:ascii="Arial" w:hAnsi="Arial" w:cs="Arial"/>
          <w:sz w:val="22"/>
          <w:szCs w:val="22"/>
        </w:rPr>
        <w:tab/>
      </w:r>
      <w:r w:rsidR="001C4B5A">
        <w:rPr>
          <w:rFonts w:ascii="Arial" w:hAnsi="Arial" w:cs="Arial"/>
          <w:sz w:val="22"/>
          <w:szCs w:val="22"/>
        </w:rPr>
        <w:tab/>
      </w:r>
      <w:r w:rsidRPr="001C4B5A">
        <w:rPr>
          <w:rFonts w:ascii="Arial" w:hAnsi="Arial" w:cs="Arial"/>
          <w:sz w:val="22"/>
          <w:szCs w:val="22"/>
        </w:rPr>
        <w:t>(OJT-OPS-6) Emergency Response</w:t>
      </w:r>
      <w:r w:rsidRPr="001C4B5A">
        <w:rPr>
          <w:rFonts w:ascii="Arial" w:hAnsi="Arial" w:cs="Arial"/>
          <w:sz w:val="22"/>
          <w:szCs w:val="22"/>
        </w:rPr>
        <w:fldChar w:fldCharType="begin"/>
      </w:r>
      <w:proofErr w:type="spellStart"/>
      <w:proofErr w:type="gramStart"/>
      <w:r w:rsidRPr="001C4B5A">
        <w:rPr>
          <w:rFonts w:ascii="Arial" w:hAnsi="Arial" w:cs="Arial"/>
          <w:sz w:val="22"/>
          <w:szCs w:val="22"/>
        </w:rPr>
        <w:instrText>tc</w:instrText>
      </w:r>
      <w:proofErr w:type="spellEnd"/>
      <w:proofErr w:type="gramEnd"/>
      <w:r w:rsidRPr="001C4B5A">
        <w:rPr>
          <w:rFonts w:ascii="Arial" w:hAnsi="Arial" w:cs="Arial"/>
          <w:sz w:val="22"/>
          <w:szCs w:val="22"/>
        </w:rPr>
        <w:instrText xml:space="preserve"> \l2 "</w:instrText>
      </w:r>
      <w:bookmarkStart w:id="58" w:name="_Toc210698335"/>
      <w:bookmarkStart w:id="59" w:name="_Toc383527871"/>
      <w:r w:rsidRPr="001C4B5A">
        <w:rPr>
          <w:rFonts w:ascii="Arial" w:hAnsi="Arial" w:cs="Arial"/>
          <w:sz w:val="22"/>
          <w:szCs w:val="22"/>
        </w:rPr>
        <w:instrText>(OJT-OPS-7) Emergency Response</w:instrText>
      </w:r>
      <w:bookmarkEnd w:id="58"/>
      <w:bookmarkEnd w:id="59"/>
      <w:r w:rsidRPr="001C4B5A">
        <w:rPr>
          <w:rFonts w:ascii="Arial" w:hAnsi="Arial" w:cs="Arial"/>
          <w:sz w:val="22"/>
          <w:szCs w:val="22"/>
        </w:rPr>
        <w:fldChar w:fldCharType="end"/>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1C4B5A">
        <w:rPr>
          <w:rFonts w:ascii="Arial" w:hAnsi="Arial" w:cs="Arial"/>
          <w:b/>
          <w:bCs/>
          <w:sz w:val="22"/>
          <w:szCs w:val="22"/>
        </w:rPr>
        <w:t>PURPOSE:</w:t>
      </w:r>
      <w:r w:rsidRPr="001C4B5A">
        <w:rPr>
          <w:rFonts w:ascii="Arial" w:hAnsi="Arial" w:cs="Arial"/>
          <w:sz w:val="22"/>
          <w:szCs w:val="22"/>
        </w:rPr>
        <w:tab/>
      </w:r>
      <w:r w:rsidRPr="001C4B5A">
        <w:rPr>
          <w:rFonts w:ascii="Arial" w:hAnsi="Arial" w:cs="Arial"/>
          <w:sz w:val="22"/>
          <w:szCs w:val="22"/>
        </w:rPr>
        <w:tab/>
        <w:t xml:space="preserve">Emergency response is vital to the NRC, fulfilling one of its primary mandates - protecting the health and safety of the public.  The purpose of this activity is to familiarize you with the emergency response plan for your assigned facility and the NRC’s expectations during response to an emergency by an operations inspector.    </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C4B5A">
        <w:rPr>
          <w:rFonts w:ascii="Arial" w:hAnsi="Arial" w:cs="Arial"/>
          <w:b/>
          <w:bCs/>
          <w:sz w:val="22"/>
          <w:szCs w:val="22"/>
        </w:rPr>
        <w:t xml:space="preserve">COMPETENCY </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b/>
          <w:bCs/>
          <w:sz w:val="22"/>
          <w:szCs w:val="22"/>
        </w:rPr>
        <w:t>AREA:</w:t>
      </w:r>
      <w:r w:rsidRPr="001C4B5A">
        <w:rPr>
          <w:rFonts w:ascii="Arial" w:hAnsi="Arial" w:cs="Arial"/>
          <w:b/>
          <w:bCs/>
          <w:sz w:val="22"/>
          <w:szCs w:val="22"/>
        </w:rPr>
        <w:tab/>
      </w:r>
      <w:r w:rsidRPr="001C4B5A">
        <w:rPr>
          <w:rFonts w:ascii="Arial" w:hAnsi="Arial" w:cs="Arial"/>
          <w:sz w:val="22"/>
          <w:szCs w:val="22"/>
        </w:rPr>
        <w:tab/>
      </w:r>
      <w:r w:rsidRPr="001C4B5A">
        <w:rPr>
          <w:rFonts w:ascii="Arial" w:hAnsi="Arial" w:cs="Arial"/>
          <w:sz w:val="22"/>
          <w:szCs w:val="22"/>
        </w:rPr>
        <w:tab/>
        <w:t>EMERGENCY RESPONSE</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C4B5A">
        <w:rPr>
          <w:rFonts w:ascii="Arial" w:hAnsi="Arial" w:cs="Arial"/>
          <w:b/>
          <w:bCs/>
          <w:sz w:val="22"/>
          <w:szCs w:val="22"/>
        </w:rPr>
        <w:t>LEVEL OF</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rPr>
      </w:pPr>
      <w:r w:rsidRPr="001C4B5A">
        <w:rPr>
          <w:rFonts w:ascii="Arial" w:hAnsi="Arial" w:cs="Arial"/>
          <w:b/>
          <w:bCs/>
          <w:sz w:val="22"/>
          <w:szCs w:val="22"/>
        </w:rPr>
        <w:t>EFFORT:</w:t>
      </w:r>
      <w:r w:rsidRPr="001C4B5A">
        <w:rPr>
          <w:rFonts w:ascii="Arial" w:hAnsi="Arial" w:cs="Arial"/>
          <w:b/>
          <w:bCs/>
          <w:sz w:val="22"/>
          <w:szCs w:val="22"/>
        </w:rPr>
        <w:tab/>
      </w:r>
      <w:r w:rsidRPr="001C4B5A">
        <w:rPr>
          <w:rFonts w:ascii="Arial" w:hAnsi="Arial" w:cs="Arial"/>
          <w:sz w:val="22"/>
          <w:szCs w:val="22"/>
        </w:rPr>
        <w:tab/>
        <w:t>16 hours</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b/>
          <w:bCs/>
          <w:sz w:val="22"/>
          <w:szCs w:val="22"/>
        </w:rPr>
      </w:pPr>
      <w:r w:rsidRPr="001C4B5A">
        <w:rPr>
          <w:rFonts w:ascii="Arial" w:hAnsi="Arial" w:cs="Arial"/>
          <w:b/>
          <w:bCs/>
          <w:sz w:val="22"/>
          <w:szCs w:val="22"/>
        </w:rPr>
        <w:t>REFERENCES:</w:t>
      </w:r>
      <w:r w:rsidRPr="001C4B5A">
        <w:rPr>
          <w:rFonts w:ascii="Arial" w:hAnsi="Arial" w:cs="Arial"/>
          <w:b/>
          <w:bCs/>
          <w:sz w:val="22"/>
          <w:szCs w:val="22"/>
        </w:rPr>
        <w:tab/>
      </w:r>
      <w:r w:rsidRPr="001C4B5A">
        <w:rPr>
          <w:rFonts w:ascii="Arial" w:hAnsi="Arial" w:cs="Arial"/>
          <w:bCs/>
          <w:sz w:val="22"/>
          <w:szCs w:val="22"/>
        </w:rPr>
        <w:t>1.</w:t>
      </w:r>
      <w:r w:rsidRPr="001C4B5A">
        <w:rPr>
          <w:rFonts w:ascii="Arial" w:hAnsi="Arial" w:cs="Arial"/>
          <w:bCs/>
          <w:sz w:val="22"/>
          <w:szCs w:val="22"/>
        </w:rPr>
        <w:tab/>
      </w:r>
      <w:r w:rsidRPr="001C4B5A">
        <w:rPr>
          <w:rFonts w:ascii="Arial" w:hAnsi="Arial" w:cs="Arial"/>
          <w:sz w:val="22"/>
          <w:szCs w:val="22"/>
        </w:rPr>
        <w:t>Emergency Preparedness plan for your assigned facility.</w:t>
      </w:r>
      <w:bookmarkStart w:id="60" w:name="_Toc184630742"/>
    </w:p>
    <w:p w:rsidR="00A803A8" w:rsidRPr="001C4B5A" w:rsidRDefault="00A803A8" w:rsidP="004C706E">
      <w:pPr>
        <w:widowControl/>
        <w:numPr>
          <w:ilvl w:val="0"/>
          <w:numId w:val="2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IP 88050, “Emergency Preparedness.”</w:t>
      </w:r>
    </w:p>
    <w:p w:rsidR="00A803A8" w:rsidRPr="001C4B5A" w:rsidRDefault="00A803A8" w:rsidP="004C706E">
      <w:pPr>
        <w:widowControl/>
        <w:numPr>
          <w:ilvl w:val="0"/>
          <w:numId w:val="2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IP 88051, “Evaluation of Drills and Exercises.”</w:t>
      </w:r>
    </w:p>
    <w:p w:rsidR="00A803A8" w:rsidRPr="001C4B5A" w:rsidRDefault="00A803A8" w:rsidP="004C706E">
      <w:pPr>
        <w:widowControl/>
        <w:numPr>
          <w:ilvl w:val="0"/>
          <w:numId w:val="2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IP 88064, “Emergency Response Procedures.”</w:t>
      </w:r>
    </w:p>
    <w:p w:rsidR="00A803A8" w:rsidRPr="001C4B5A" w:rsidRDefault="00A803A8" w:rsidP="004C706E">
      <w:pPr>
        <w:widowControl/>
        <w:numPr>
          <w:ilvl w:val="0"/>
          <w:numId w:val="2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sz w:val="22"/>
          <w:szCs w:val="22"/>
        </w:rPr>
        <w:t>Regulatory Guide 3.67, “Standard Format and Content for Emergency Plans for Fuel Cycle and Materials Facilities.” (ML003739885)</w:t>
      </w:r>
    </w:p>
    <w:bookmarkEnd w:id="60"/>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Cs/>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1C4B5A">
        <w:rPr>
          <w:rFonts w:ascii="Arial" w:hAnsi="Arial" w:cs="Arial"/>
          <w:b/>
          <w:bCs/>
          <w:sz w:val="22"/>
          <w:szCs w:val="22"/>
        </w:rPr>
        <w:t>EVALUATION</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b/>
          <w:bCs/>
          <w:sz w:val="22"/>
          <w:szCs w:val="22"/>
        </w:rPr>
        <w:t>CRITERIA:</w:t>
      </w:r>
      <w:r w:rsidRPr="001C4B5A">
        <w:rPr>
          <w:rFonts w:ascii="Arial" w:hAnsi="Arial" w:cs="Arial"/>
          <w:sz w:val="22"/>
          <w:szCs w:val="22"/>
        </w:rPr>
        <w:tab/>
      </w:r>
      <w:r w:rsidRPr="001C4B5A">
        <w:rPr>
          <w:rFonts w:ascii="Arial" w:hAnsi="Arial" w:cs="Arial"/>
          <w:sz w:val="22"/>
          <w:szCs w:val="22"/>
        </w:rPr>
        <w:tab/>
        <w:t>Upon completion of the tasks, you should be able to do the following:</w:t>
      </w:r>
    </w:p>
    <w:p w:rsidR="00A803A8" w:rsidRPr="001C4B5A" w:rsidRDefault="00A803A8" w:rsidP="004C706E">
      <w:pPr>
        <w:widowControl/>
        <w:numPr>
          <w:ilvl w:val="0"/>
          <w:numId w:val="2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Describe the types of emergency classifications and give examples of each.</w:t>
      </w:r>
      <w:bookmarkStart w:id="61" w:name="_Toc184630747"/>
    </w:p>
    <w:p w:rsidR="00A803A8" w:rsidRPr="001C4B5A" w:rsidRDefault="00A803A8" w:rsidP="004C706E">
      <w:pPr>
        <w:widowControl/>
        <w:numPr>
          <w:ilvl w:val="0"/>
          <w:numId w:val="2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Describe the NRC response to each type of emergency classification.</w:t>
      </w:r>
      <w:bookmarkStart w:id="62" w:name="_Toc184630748"/>
      <w:bookmarkEnd w:id="61"/>
    </w:p>
    <w:p w:rsidR="00A803A8" w:rsidRPr="001C4B5A" w:rsidRDefault="00A803A8" w:rsidP="004C706E">
      <w:pPr>
        <w:widowControl/>
        <w:numPr>
          <w:ilvl w:val="0"/>
          <w:numId w:val="2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Describe your response for an emergency if you are on-site.</w:t>
      </w:r>
      <w:bookmarkEnd w:id="62"/>
      <w:r w:rsidRPr="001C4B5A">
        <w:rPr>
          <w:rFonts w:ascii="Arial" w:hAnsi="Arial" w:cs="Arial"/>
          <w:sz w:val="22"/>
          <w:szCs w:val="22"/>
        </w:rPr>
        <w:t xml:space="preserve"> Describe your responsibilities during the event including emergency communications. </w:t>
      </w:r>
      <w:bookmarkStart w:id="63" w:name="_Toc184630750"/>
    </w:p>
    <w:p w:rsidR="00A803A8" w:rsidRPr="001C4B5A" w:rsidRDefault="00A803A8" w:rsidP="004C706E">
      <w:pPr>
        <w:widowControl/>
        <w:numPr>
          <w:ilvl w:val="0"/>
          <w:numId w:val="2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sz w:val="22"/>
          <w:szCs w:val="22"/>
        </w:rPr>
        <w:t>Given a scenario, be able to describe what actions you would take in response to the emergency situation.</w:t>
      </w:r>
      <w:bookmarkEnd w:id="63"/>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71C40"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2700" w:hanging="2700"/>
        <w:rPr>
          <w:rFonts w:ascii="Arial" w:hAnsi="Arial" w:cs="Arial"/>
          <w:sz w:val="22"/>
          <w:szCs w:val="22"/>
        </w:rPr>
        <w:sectPr w:rsidR="00771C40" w:rsidSect="00EF1649">
          <w:footerReference w:type="default" r:id="rId29"/>
          <w:pgSz w:w="12240" w:h="15840" w:code="1"/>
          <w:pgMar w:top="1440" w:right="1440" w:bottom="1440" w:left="1440" w:header="1440" w:footer="1440" w:gutter="0"/>
          <w:cols w:space="720"/>
          <w:noEndnote/>
          <w:docGrid w:linePitch="326"/>
        </w:sectPr>
      </w:pPr>
      <w:r w:rsidRPr="001C4B5A">
        <w:rPr>
          <w:rFonts w:ascii="Arial" w:hAnsi="Arial" w:cs="Arial"/>
          <w:b/>
          <w:bCs/>
          <w:sz w:val="22"/>
          <w:szCs w:val="22"/>
        </w:rPr>
        <w:t xml:space="preserve">TASKS: </w:t>
      </w:r>
      <w:r w:rsidRPr="001C4B5A">
        <w:rPr>
          <w:rFonts w:ascii="Arial" w:hAnsi="Arial" w:cs="Arial"/>
          <w:sz w:val="22"/>
          <w:szCs w:val="22"/>
        </w:rPr>
        <w:tab/>
      </w:r>
      <w:r w:rsidRPr="001C4B5A">
        <w:rPr>
          <w:rFonts w:ascii="Arial" w:hAnsi="Arial" w:cs="Arial"/>
          <w:sz w:val="22"/>
          <w:szCs w:val="22"/>
        </w:rPr>
        <w:tab/>
        <w:t>1.</w:t>
      </w:r>
      <w:r w:rsidRPr="001C4B5A">
        <w:rPr>
          <w:rFonts w:ascii="Arial" w:hAnsi="Arial" w:cs="Arial"/>
          <w:sz w:val="22"/>
          <w:szCs w:val="22"/>
        </w:rPr>
        <w:tab/>
        <w:t xml:space="preserve">Read the Emergency Plan for your assigned facility.  Note the significant hazards that the plan is designed to protect workers and the public against. </w:t>
      </w:r>
    </w:p>
    <w:p w:rsidR="00A803A8" w:rsidRPr="001C4B5A" w:rsidRDefault="00A803A8" w:rsidP="004C706E">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lastRenderedPageBreak/>
        <w:t>Review the NRC reporting requirements for your assigned facility as described in the facility emergency plan.</w:t>
      </w:r>
      <w:bookmarkStart w:id="64" w:name="_Toc184630751"/>
    </w:p>
    <w:p w:rsidR="00A803A8" w:rsidRPr="001C4B5A" w:rsidRDefault="00A803A8" w:rsidP="004C706E">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Meet with your supervisor</w:t>
      </w:r>
      <w:r w:rsidR="008D59C2" w:rsidRPr="001C4B5A">
        <w:rPr>
          <w:rFonts w:ascii="Arial" w:hAnsi="Arial" w:cs="Arial"/>
          <w:sz w:val="22"/>
          <w:szCs w:val="22"/>
        </w:rPr>
        <w:t>,</w:t>
      </w:r>
      <w:r w:rsidRPr="001C4B5A">
        <w:rPr>
          <w:rFonts w:ascii="Arial" w:hAnsi="Arial" w:cs="Arial"/>
          <w:sz w:val="22"/>
          <w:szCs w:val="22"/>
        </w:rPr>
        <w:t xml:space="preserve"> </w:t>
      </w:r>
      <w:r w:rsidR="008F6F18" w:rsidRPr="001C4B5A">
        <w:rPr>
          <w:rFonts w:ascii="Arial" w:hAnsi="Arial" w:cs="Arial"/>
          <w:sz w:val="22"/>
          <w:szCs w:val="22"/>
        </w:rPr>
        <w:t xml:space="preserve">the person designated as a resource </w:t>
      </w:r>
      <w:r w:rsidR="008D59C2" w:rsidRPr="001C4B5A">
        <w:rPr>
          <w:rFonts w:ascii="Arial" w:hAnsi="Arial" w:cs="Arial"/>
          <w:sz w:val="22"/>
          <w:szCs w:val="22"/>
        </w:rPr>
        <w:t xml:space="preserve">or a qualified Fuel Facility Operations Inspector </w:t>
      </w:r>
      <w:r w:rsidRPr="001C4B5A">
        <w:rPr>
          <w:rFonts w:ascii="Arial" w:hAnsi="Arial" w:cs="Arial"/>
          <w:sz w:val="22"/>
          <w:szCs w:val="22"/>
        </w:rPr>
        <w:t>to discuss your responsibilities as an NRC inspector in an emergency situation.</w:t>
      </w:r>
      <w:bookmarkEnd w:id="64"/>
    </w:p>
    <w:p w:rsidR="00A803A8" w:rsidRPr="001C4B5A" w:rsidRDefault="00A803A8" w:rsidP="004C706E">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spacing w:after="240"/>
        <w:rPr>
          <w:rFonts w:ascii="Arial" w:hAnsi="Arial" w:cs="Arial"/>
          <w:sz w:val="22"/>
          <w:szCs w:val="22"/>
        </w:rPr>
      </w:pPr>
      <w:r w:rsidRPr="001C4B5A">
        <w:rPr>
          <w:rFonts w:ascii="Arial" w:hAnsi="Arial" w:cs="Arial"/>
          <w:sz w:val="22"/>
          <w:szCs w:val="22"/>
        </w:rPr>
        <w:t xml:space="preserve">Tour the Emergency Operations Center at your assigned facility. </w:t>
      </w:r>
    </w:p>
    <w:p w:rsidR="00A803A8" w:rsidRPr="001C4B5A" w:rsidRDefault="00A803A8" w:rsidP="004C706E">
      <w:pPr>
        <w:widowControl/>
        <w:numPr>
          <w:ilvl w:val="0"/>
          <w:numId w:val="2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sz w:val="22"/>
          <w:szCs w:val="22"/>
        </w:rPr>
        <w:t>(Optional) Observe an emergency response drill or exercise at your assigned facility.</w:t>
      </w: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4C70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1C4B5A">
        <w:rPr>
          <w:rFonts w:ascii="Arial" w:hAnsi="Arial" w:cs="Arial"/>
          <w:b/>
          <w:bCs/>
          <w:sz w:val="22"/>
          <w:szCs w:val="22"/>
        </w:rPr>
        <w:t>DOCUMENTATION:</w:t>
      </w:r>
      <w:r w:rsidRPr="001C4B5A">
        <w:rPr>
          <w:rFonts w:ascii="Arial" w:hAnsi="Arial" w:cs="Arial"/>
          <w:sz w:val="22"/>
          <w:szCs w:val="22"/>
        </w:rPr>
        <w:tab/>
      </w:r>
      <w:r w:rsidR="001C4B5A">
        <w:rPr>
          <w:rFonts w:ascii="Arial" w:hAnsi="Arial" w:cs="Arial"/>
          <w:sz w:val="22"/>
          <w:szCs w:val="22"/>
        </w:rPr>
        <w:tab/>
      </w:r>
      <w:r w:rsidR="008A7562" w:rsidRPr="001C4B5A">
        <w:rPr>
          <w:rFonts w:ascii="Arial" w:hAnsi="Arial" w:cs="Arial"/>
          <w:sz w:val="22"/>
          <w:szCs w:val="22"/>
        </w:rPr>
        <w:t xml:space="preserve">Fuel Facility </w:t>
      </w:r>
      <w:r w:rsidRPr="001C4B5A">
        <w:rPr>
          <w:rFonts w:ascii="Arial" w:hAnsi="Arial" w:cs="Arial"/>
          <w:sz w:val="22"/>
          <w:szCs w:val="22"/>
        </w:rPr>
        <w:t>Operations Inspector Proficiency-Level Qualification Signature Card</w:t>
      </w:r>
      <w:r w:rsidR="00D751B8" w:rsidRPr="001C4B5A">
        <w:rPr>
          <w:rFonts w:ascii="Arial" w:hAnsi="Arial" w:cs="Arial"/>
          <w:sz w:val="22"/>
          <w:szCs w:val="22"/>
        </w:rPr>
        <w:t>,</w:t>
      </w:r>
      <w:r w:rsidRPr="001C4B5A">
        <w:rPr>
          <w:rFonts w:ascii="Arial" w:hAnsi="Arial" w:cs="Arial"/>
          <w:sz w:val="22"/>
          <w:szCs w:val="22"/>
        </w:rPr>
        <w:t xml:space="preserve"> Item OJT-OPS-6.</w:t>
      </w:r>
    </w:p>
    <w:p w:rsidR="00A803A8" w:rsidRPr="000D3BBB" w:rsidRDefault="00A803A8" w:rsidP="00A803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sectPr w:rsidR="00A803A8" w:rsidRPr="000D3BBB" w:rsidSect="00EF1649">
          <w:footerReference w:type="default" r:id="rId30"/>
          <w:pgSz w:w="12240" w:h="15840" w:code="1"/>
          <w:pgMar w:top="1440" w:right="1440" w:bottom="1440" w:left="1440" w:header="1440" w:footer="1440" w:gutter="0"/>
          <w:cols w:space="720"/>
          <w:noEndnote/>
          <w:docGrid w:linePitch="326"/>
        </w:sectPr>
      </w:pPr>
    </w:p>
    <w:p w:rsidR="00A803A8" w:rsidRPr="001C4B5A" w:rsidRDefault="00A803A8"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r w:rsidRPr="001C4B5A">
        <w:rPr>
          <w:rFonts w:ascii="Arial" w:hAnsi="Arial" w:cs="Arial"/>
          <w:b/>
          <w:bCs/>
          <w:sz w:val="22"/>
          <w:szCs w:val="22"/>
        </w:rPr>
        <w:lastRenderedPageBreak/>
        <w:t xml:space="preserve">Fuel Facility Operations </w:t>
      </w:r>
      <w:r w:rsidR="00A142AF" w:rsidRPr="001C4B5A">
        <w:rPr>
          <w:rFonts w:ascii="Arial" w:hAnsi="Arial" w:cs="Arial"/>
          <w:b/>
          <w:bCs/>
          <w:sz w:val="22"/>
          <w:szCs w:val="22"/>
        </w:rPr>
        <w:t xml:space="preserve">Inspector </w:t>
      </w:r>
      <w:r w:rsidRPr="001C4B5A">
        <w:rPr>
          <w:rFonts w:ascii="Arial" w:hAnsi="Arial" w:cs="Arial"/>
          <w:b/>
          <w:bCs/>
          <w:sz w:val="22"/>
          <w:szCs w:val="22"/>
        </w:rPr>
        <w:t>Technical Proficiency-Level</w:t>
      </w:r>
    </w:p>
    <w:p w:rsidR="00A803A8" w:rsidRPr="001C4B5A" w:rsidRDefault="00A803A8" w:rsidP="00450A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C4B5A">
        <w:rPr>
          <w:rFonts w:ascii="Arial" w:hAnsi="Arial" w:cs="Arial"/>
          <w:b/>
          <w:bCs/>
          <w:sz w:val="22"/>
          <w:szCs w:val="22"/>
        </w:rPr>
        <w:t>Signature Card and Certification</w:t>
      </w:r>
      <w:r w:rsidRPr="001C4B5A">
        <w:rPr>
          <w:rFonts w:ascii="Arial" w:hAnsi="Arial" w:cs="Arial"/>
          <w:sz w:val="22"/>
          <w:szCs w:val="22"/>
        </w:rPr>
        <w:fldChar w:fldCharType="begin"/>
      </w:r>
      <w:proofErr w:type="spellStart"/>
      <w:proofErr w:type="gramStart"/>
      <w:r w:rsidRPr="001C4B5A">
        <w:rPr>
          <w:rFonts w:ascii="Arial" w:hAnsi="Arial" w:cs="Arial"/>
          <w:sz w:val="22"/>
          <w:szCs w:val="22"/>
        </w:rPr>
        <w:instrText>tc</w:instrText>
      </w:r>
      <w:proofErr w:type="spellEnd"/>
      <w:proofErr w:type="gramEnd"/>
      <w:r w:rsidRPr="001C4B5A">
        <w:rPr>
          <w:rFonts w:ascii="Arial" w:hAnsi="Arial" w:cs="Arial"/>
          <w:sz w:val="22"/>
          <w:szCs w:val="22"/>
        </w:rPr>
        <w:instrText xml:space="preserve"> \l1 "</w:instrText>
      </w:r>
      <w:bookmarkStart w:id="65" w:name="_Toc210698336"/>
      <w:bookmarkStart w:id="66" w:name="_Toc383527872"/>
      <w:r w:rsidRPr="001C4B5A">
        <w:rPr>
          <w:rFonts w:ascii="Arial" w:hAnsi="Arial" w:cs="Arial"/>
          <w:b/>
          <w:bCs/>
          <w:sz w:val="22"/>
          <w:szCs w:val="22"/>
        </w:rPr>
        <w:instrText>Fuel Facility Operations Technical Proficiency-Level Signature Card and Certification</w:instrText>
      </w:r>
      <w:bookmarkEnd w:id="65"/>
      <w:bookmarkEnd w:id="66"/>
      <w:r w:rsidRPr="001C4B5A">
        <w:rPr>
          <w:rFonts w:ascii="Arial" w:hAnsi="Arial" w:cs="Arial"/>
          <w:sz w:val="22"/>
          <w:szCs w:val="22"/>
        </w:rPr>
        <w:fldChar w:fldCharType="end"/>
      </w:r>
    </w:p>
    <w:p w:rsidR="00A803A8" w:rsidRPr="001C4B5A" w:rsidRDefault="00A803A8" w:rsidP="00A803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937"/>
        <w:gridCol w:w="1614"/>
        <w:gridCol w:w="1808"/>
      </w:tblGrid>
      <w:tr w:rsidR="00A803A8" w:rsidRPr="001C4B5A" w:rsidTr="00437D3A">
        <w:trPr>
          <w:trHeight w:val="576"/>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i/>
                <w:iCs/>
                <w:sz w:val="22"/>
                <w:szCs w:val="22"/>
              </w:rPr>
            </w:pPr>
            <w:r w:rsidRPr="001C4B5A">
              <w:rPr>
                <w:rFonts w:ascii="Arial" w:hAnsi="Arial" w:cs="Arial"/>
                <w:i/>
                <w:iCs/>
                <w:sz w:val="22"/>
                <w:szCs w:val="22"/>
              </w:rPr>
              <w:t>Inspector Name: __________________________________</w:t>
            </w:r>
          </w:p>
        </w:tc>
        <w:tc>
          <w:tcPr>
            <w:tcW w:w="1614"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i/>
                <w:iCs/>
                <w:sz w:val="22"/>
                <w:szCs w:val="22"/>
              </w:rPr>
            </w:pPr>
            <w:r w:rsidRPr="001C4B5A">
              <w:rPr>
                <w:rFonts w:ascii="Arial" w:hAnsi="Arial" w:cs="Arial"/>
                <w:i/>
                <w:iCs/>
                <w:sz w:val="22"/>
                <w:szCs w:val="22"/>
              </w:rPr>
              <w:t>Employee Initials/Date</w:t>
            </w:r>
          </w:p>
        </w:tc>
        <w:tc>
          <w:tcPr>
            <w:tcW w:w="1808"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i/>
                <w:iCs/>
                <w:sz w:val="22"/>
                <w:szCs w:val="22"/>
              </w:rPr>
            </w:pPr>
            <w:r w:rsidRPr="001C4B5A">
              <w:rPr>
                <w:rFonts w:ascii="Arial" w:hAnsi="Arial" w:cs="Arial"/>
                <w:i/>
                <w:iCs/>
                <w:sz w:val="22"/>
                <w:szCs w:val="22"/>
              </w:rPr>
              <w:t>Supervisor</w:t>
            </w:r>
            <w:r w:rsidRPr="001C4B5A">
              <w:rPr>
                <w:rFonts w:ascii="Arial" w:hAnsi="Arial" w:cs="Arial"/>
                <w:i/>
                <w:iCs/>
                <w:sz w:val="22"/>
                <w:szCs w:val="22"/>
              </w:rPr>
              <w:sym w:font="WP TypographicSymbols" w:char="F03D"/>
            </w:r>
            <w:r w:rsidRPr="001C4B5A">
              <w:rPr>
                <w:rFonts w:ascii="Arial" w:hAnsi="Arial" w:cs="Arial"/>
                <w:i/>
                <w:iCs/>
                <w:sz w:val="22"/>
                <w:szCs w:val="22"/>
              </w:rPr>
              <w:t>s Signature/Date</w:t>
            </w:r>
          </w:p>
        </w:tc>
      </w:tr>
      <w:tr w:rsidR="00A803A8" w:rsidRPr="001C4B5A" w:rsidTr="00437D3A">
        <w:trPr>
          <w:trHeight w:val="432"/>
          <w:jc w:val="center"/>
        </w:trPr>
        <w:tc>
          <w:tcPr>
            <w:tcW w:w="9359" w:type="dxa"/>
            <w:gridSpan w:val="3"/>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i/>
                <w:iCs/>
                <w:sz w:val="22"/>
                <w:szCs w:val="22"/>
              </w:rPr>
            </w:pPr>
            <w:r w:rsidRPr="001C4B5A">
              <w:rPr>
                <w:rFonts w:ascii="Arial" w:hAnsi="Arial" w:cs="Arial"/>
                <w:b/>
                <w:bCs/>
                <w:i/>
                <w:iCs/>
                <w:sz w:val="22"/>
                <w:szCs w:val="22"/>
              </w:rPr>
              <w:t>A.  Training Courses</w:t>
            </w:r>
          </w:p>
        </w:tc>
      </w:tr>
      <w:tr w:rsidR="00A803A8" w:rsidRPr="001C4B5A" w:rsidTr="00437D3A">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rPr>
                <w:rFonts w:ascii="Arial" w:hAnsi="Arial" w:cs="Arial"/>
                <w:sz w:val="22"/>
                <w:szCs w:val="22"/>
              </w:rPr>
            </w:pPr>
            <w:r w:rsidRPr="001C4B5A">
              <w:rPr>
                <w:rFonts w:ascii="Arial" w:hAnsi="Arial" w:cs="Arial"/>
                <w:sz w:val="22"/>
                <w:szCs w:val="22"/>
              </w:rPr>
              <w:t>Fire Protection for Fuel Cycle Facilities Self-Study (F-206S)</w:t>
            </w:r>
          </w:p>
        </w:tc>
        <w:tc>
          <w:tcPr>
            <w:tcW w:w="1614"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2"/>
                <w:szCs w:val="22"/>
              </w:rPr>
            </w:pPr>
          </w:p>
        </w:tc>
        <w:tc>
          <w:tcPr>
            <w:tcW w:w="1808"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2"/>
                <w:szCs w:val="22"/>
              </w:rPr>
            </w:pPr>
          </w:p>
        </w:tc>
      </w:tr>
      <w:tr w:rsidR="00A803A8" w:rsidRPr="001C4B5A" w:rsidTr="00437D3A">
        <w:trPr>
          <w:trHeight w:val="432"/>
          <w:jc w:val="center"/>
        </w:trPr>
        <w:tc>
          <w:tcPr>
            <w:tcW w:w="9359" w:type="dxa"/>
            <w:gridSpan w:val="3"/>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2"/>
                <w:szCs w:val="22"/>
              </w:rPr>
            </w:pPr>
            <w:r w:rsidRPr="001C4B5A">
              <w:rPr>
                <w:rFonts w:ascii="Arial" w:hAnsi="Arial" w:cs="Arial"/>
                <w:b/>
                <w:bCs/>
                <w:i/>
                <w:iCs/>
                <w:sz w:val="22"/>
                <w:szCs w:val="22"/>
              </w:rPr>
              <w:t>B.  Study Guides</w:t>
            </w:r>
          </w:p>
        </w:tc>
      </w:tr>
      <w:tr w:rsidR="00A803A8" w:rsidRPr="001C4B5A" w:rsidTr="00437D3A">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440" w:hanging="1440"/>
              <w:rPr>
                <w:rFonts w:ascii="Arial" w:hAnsi="Arial" w:cs="Arial"/>
                <w:sz w:val="22"/>
                <w:szCs w:val="22"/>
              </w:rPr>
            </w:pPr>
            <w:r w:rsidRPr="001C4B5A">
              <w:rPr>
                <w:rFonts w:ascii="Arial" w:hAnsi="Arial" w:cs="Arial"/>
                <w:sz w:val="22"/>
                <w:szCs w:val="22"/>
              </w:rPr>
              <w:t>SG-OPS-1 Operations</w:t>
            </w:r>
          </w:p>
        </w:tc>
        <w:tc>
          <w:tcPr>
            <w:tcW w:w="1614"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2"/>
                <w:szCs w:val="22"/>
              </w:rPr>
            </w:pPr>
          </w:p>
        </w:tc>
        <w:tc>
          <w:tcPr>
            <w:tcW w:w="1808"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2"/>
                <w:szCs w:val="22"/>
              </w:rPr>
            </w:pPr>
          </w:p>
        </w:tc>
      </w:tr>
      <w:tr w:rsidR="00A803A8" w:rsidRPr="001C4B5A" w:rsidTr="00437D3A">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10"/>
                <w:tab w:val="left" w:pos="2160"/>
              </w:tabs>
              <w:spacing w:after="58"/>
              <w:ind w:left="1410" w:hanging="1410"/>
              <w:rPr>
                <w:rFonts w:ascii="Arial" w:hAnsi="Arial" w:cs="Arial"/>
                <w:sz w:val="22"/>
                <w:szCs w:val="22"/>
              </w:rPr>
            </w:pPr>
            <w:r w:rsidRPr="001C4B5A">
              <w:rPr>
                <w:rFonts w:ascii="Arial" w:hAnsi="Arial" w:cs="Arial"/>
                <w:sz w:val="22"/>
                <w:szCs w:val="22"/>
              </w:rPr>
              <w:t>SG-OPS-2 Resident Inspector Option</w:t>
            </w:r>
          </w:p>
        </w:tc>
        <w:tc>
          <w:tcPr>
            <w:tcW w:w="1614"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10"/>
                <w:tab w:val="left" w:pos="2160"/>
              </w:tabs>
              <w:spacing w:after="58"/>
              <w:rPr>
                <w:rFonts w:ascii="Arial" w:hAnsi="Arial" w:cs="Arial"/>
                <w:sz w:val="22"/>
                <w:szCs w:val="22"/>
              </w:rPr>
            </w:pPr>
          </w:p>
        </w:tc>
        <w:tc>
          <w:tcPr>
            <w:tcW w:w="1808"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410"/>
                <w:tab w:val="left" w:pos="2160"/>
              </w:tabs>
              <w:spacing w:after="58"/>
              <w:rPr>
                <w:rFonts w:ascii="Arial" w:hAnsi="Arial" w:cs="Arial"/>
                <w:sz w:val="22"/>
                <w:szCs w:val="22"/>
              </w:rPr>
            </w:pPr>
          </w:p>
        </w:tc>
      </w:tr>
      <w:tr w:rsidR="00A803A8" w:rsidRPr="001C4B5A" w:rsidTr="00437D3A">
        <w:trPr>
          <w:trHeight w:val="432"/>
          <w:jc w:val="center"/>
        </w:trPr>
        <w:tc>
          <w:tcPr>
            <w:tcW w:w="9359" w:type="dxa"/>
            <w:gridSpan w:val="3"/>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r w:rsidRPr="001C4B5A">
              <w:rPr>
                <w:rFonts w:ascii="Arial" w:hAnsi="Arial" w:cs="Arial"/>
                <w:b/>
                <w:bCs/>
                <w:i/>
                <w:iCs/>
                <w:sz w:val="22"/>
                <w:szCs w:val="22"/>
              </w:rPr>
              <w:t>C.  On-the-Job Training Activities</w:t>
            </w:r>
          </w:p>
        </w:tc>
      </w:tr>
      <w:tr w:rsidR="00A803A8" w:rsidRPr="001C4B5A" w:rsidTr="00437D3A">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OJT-OPS-1 Operational Safety Review</w:t>
            </w:r>
          </w:p>
        </w:tc>
        <w:tc>
          <w:tcPr>
            <w:tcW w:w="1614"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c>
          <w:tcPr>
            <w:tcW w:w="1808"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OJT-OPS-2 Management Organization and Controls</w:t>
            </w:r>
          </w:p>
        </w:tc>
        <w:tc>
          <w:tcPr>
            <w:tcW w:w="1614"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c>
          <w:tcPr>
            <w:tcW w:w="1808"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OJT-OPS-3 Security Plan and Implementation</w:t>
            </w:r>
          </w:p>
        </w:tc>
        <w:tc>
          <w:tcPr>
            <w:tcW w:w="1614"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c>
          <w:tcPr>
            <w:tcW w:w="1808"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OJT-OPS-4 Radiation Program and Implementation</w:t>
            </w:r>
          </w:p>
        </w:tc>
        <w:tc>
          <w:tcPr>
            <w:tcW w:w="1614"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c>
          <w:tcPr>
            <w:tcW w:w="1808"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OJT-OPS-5 Fire Protection Program and Implementation</w:t>
            </w:r>
          </w:p>
        </w:tc>
        <w:tc>
          <w:tcPr>
            <w:tcW w:w="1614"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c>
          <w:tcPr>
            <w:tcW w:w="1808"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OJT-OPS-6 Emergency Response</w:t>
            </w:r>
          </w:p>
        </w:tc>
        <w:tc>
          <w:tcPr>
            <w:tcW w:w="1614"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c>
          <w:tcPr>
            <w:tcW w:w="1808"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bl>
    <w:p w:rsidR="00A803A8" w:rsidRPr="001C4B5A" w:rsidRDefault="00A803A8" w:rsidP="00BF742E">
      <w:pPr>
        <w:widowControl/>
        <w:tabs>
          <w:tab w:val="left" w:pos="0"/>
          <w:tab w:val="left" w:pos="720"/>
          <w:tab w:val="left" w:pos="1140"/>
          <w:tab w:val="left" w:pos="1320"/>
          <w:tab w:val="left" w:pos="1410"/>
          <w:tab w:val="left" w:pos="2160"/>
        </w:tabs>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sz w:val="22"/>
          <w:szCs w:val="22"/>
        </w:rPr>
        <w:t>Supervisor’s signature indicates successful completion of all required courses and activities listed in this journal and readiness to appear before the Oral Board.</w:t>
      </w: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sz w:val="22"/>
          <w:szCs w:val="22"/>
        </w:rPr>
        <w:t>Supervisor’s Signature:  _____________________________ Date:  __________</w:t>
      </w: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C4B5A">
        <w:rPr>
          <w:rFonts w:ascii="Arial" w:hAnsi="Arial" w:cs="Arial"/>
          <w:sz w:val="22"/>
          <w:szCs w:val="22"/>
        </w:rPr>
        <w:t>The appropriate Form 1, Fuel Facility Operations Inspector Basic-Level Equivalency Justification, must accompany this signature card and certification, if applicable.</w:t>
      </w:r>
    </w:p>
    <w:p w:rsidR="00A803A8" w:rsidRPr="001C4B5A" w:rsidRDefault="00A803A8" w:rsidP="00A803A8">
      <w:pPr>
        <w:widowControl/>
        <w:tabs>
          <w:tab w:val="left" w:pos="0"/>
          <w:tab w:val="left" w:pos="720"/>
          <w:tab w:val="left" w:pos="1140"/>
          <w:tab w:val="left" w:pos="1320"/>
          <w:tab w:val="left" w:pos="1410"/>
          <w:tab w:val="left" w:pos="2160"/>
        </w:tabs>
        <w:rPr>
          <w:rFonts w:ascii="Arial" w:hAnsi="Arial" w:cs="Arial"/>
          <w:sz w:val="22"/>
          <w:szCs w:val="22"/>
        </w:rPr>
        <w:sectPr w:rsidR="00A803A8" w:rsidRPr="001C4B5A" w:rsidSect="0026438B">
          <w:type w:val="nextColumn"/>
          <w:pgSz w:w="12240" w:h="15840" w:code="1"/>
          <w:pgMar w:top="1440" w:right="1440" w:bottom="1440" w:left="1440" w:header="1440" w:footer="144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4770"/>
        <w:gridCol w:w="4590"/>
      </w:tblGrid>
      <w:tr w:rsidR="00A803A8" w:rsidRPr="001C4B5A" w:rsidTr="00437D3A">
        <w:trPr>
          <w:jc w:val="center"/>
        </w:trPr>
        <w:tc>
          <w:tcPr>
            <w:tcW w:w="9360" w:type="dxa"/>
            <w:gridSpan w:val="2"/>
            <w:tcBorders>
              <w:top w:val="single" w:sz="6" w:space="0" w:color="000000"/>
              <w:left w:val="single" w:sz="6" w:space="0" w:color="000000"/>
              <w:bottom w:val="single" w:sz="6" w:space="0" w:color="000000"/>
              <w:right w:val="single" w:sz="6" w:space="0" w:color="000000"/>
            </w:tcBorders>
          </w:tcPr>
          <w:p w:rsidR="00A803A8" w:rsidRPr="001C4B5A" w:rsidRDefault="00A803A8" w:rsidP="00437D3A">
            <w:pPr>
              <w:widowControl/>
              <w:tabs>
                <w:tab w:val="left" w:pos="0"/>
                <w:tab w:val="left" w:pos="720"/>
                <w:tab w:val="left" w:pos="1140"/>
                <w:tab w:val="left" w:pos="1320"/>
                <w:tab w:val="left" w:pos="1410"/>
                <w:tab w:val="left" w:pos="2160"/>
              </w:tabs>
              <w:spacing w:after="58"/>
              <w:jc w:val="center"/>
              <w:rPr>
                <w:rFonts w:ascii="Arial" w:hAnsi="Arial" w:cs="Arial"/>
                <w:b/>
                <w:bCs/>
                <w:i/>
                <w:iCs/>
                <w:sz w:val="22"/>
                <w:szCs w:val="22"/>
              </w:rPr>
            </w:pPr>
          </w:p>
          <w:p w:rsidR="00A803A8" w:rsidRPr="001C4B5A" w:rsidRDefault="00A803A8" w:rsidP="00A142AF">
            <w:pPr>
              <w:widowControl/>
              <w:tabs>
                <w:tab w:val="left" w:pos="0"/>
                <w:tab w:val="left" w:pos="720"/>
                <w:tab w:val="left" w:pos="1140"/>
                <w:tab w:val="left" w:pos="1320"/>
                <w:tab w:val="left" w:pos="1410"/>
                <w:tab w:val="left" w:pos="2160"/>
              </w:tabs>
              <w:spacing w:after="58"/>
              <w:rPr>
                <w:rFonts w:ascii="Arial" w:hAnsi="Arial" w:cs="Arial"/>
                <w:b/>
                <w:bCs/>
                <w:i/>
                <w:iCs/>
                <w:sz w:val="22"/>
                <w:szCs w:val="22"/>
              </w:rPr>
            </w:pPr>
            <w:r w:rsidRPr="001C4B5A">
              <w:rPr>
                <w:rFonts w:ascii="Arial" w:hAnsi="Arial" w:cs="Arial"/>
                <w:b/>
                <w:bCs/>
                <w:i/>
                <w:iCs/>
                <w:sz w:val="22"/>
                <w:szCs w:val="22"/>
              </w:rPr>
              <w:t xml:space="preserve">Form 1:  </w:t>
            </w:r>
            <w:r w:rsidR="00A142AF" w:rsidRPr="001C4B5A">
              <w:rPr>
                <w:rFonts w:ascii="Arial" w:hAnsi="Arial" w:cs="Arial"/>
                <w:b/>
                <w:bCs/>
                <w:i/>
                <w:iCs/>
                <w:sz w:val="22"/>
                <w:szCs w:val="22"/>
              </w:rPr>
              <w:t>Fuel Facility</w:t>
            </w:r>
            <w:r w:rsidRPr="001C4B5A">
              <w:rPr>
                <w:rFonts w:ascii="Arial" w:hAnsi="Arial" w:cs="Arial"/>
                <w:b/>
                <w:bCs/>
                <w:i/>
                <w:iCs/>
                <w:sz w:val="22"/>
                <w:szCs w:val="22"/>
              </w:rPr>
              <w:t xml:space="preserve"> Operations </w:t>
            </w:r>
            <w:r w:rsidR="00A142AF" w:rsidRPr="001C4B5A">
              <w:rPr>
                <w:rFonts w:ascii="Arial" w:hAnsi="Arial" w:cs="Arial"/>
                <w:b/>
                <w:bCs/>
                <w:i/>
                <w:iCs/>
                <w:sz w:val="22"/>
                <w:szCs w:val="22"/>
              </w:rPr>
              <w:t xml:space="preserve">Inspector </w:t>
            </w:r>
            <w:r w:rsidRPr="001C4B5A">
              <w:rPr>
                <w:rFonts w:ascii="Arial" w:hAnsi="Arial" w:cs="Arial"/>
                <w:b/>
                <w:bCs/>
                <w:i/>
                <w:iCs/>
                <w:sz w:val="22"/>
                <w:szCs w:val="22"/>
              </w:rPr>
              <w:t>Technical Proficiency-Level</w:t>
            </w:r>
            <w:r w:rsidR="00A142AF" w:rsidRPr="001C4B5A">
              <w:rPr>
                <w:rFonts w:ascii="Arial" w:hAnsi="Arial" w:cs="Arial"/>
                <w:b/>
                <w:bCs/>
                <w:i/>
                <w:iCs/>
                <w:sz w:val="22"/>
                <w:szCs w:val="22"/>
              </w:rPr>
              <w:t xml:space="preserve"> </w:t>
            </w:r>
            <w:r w:rsidRPr="001C4B5A">
              <w:rPr>
                <w:rFonts w:ascii="Arial" w:hAnsi="Arial" w:cs="Arial"/>
                <w:b/>
                <w:bCs/>
                <w:i/>
                <w:iCs/>
                <w:sz w:val="22"/>
                <w:szCs w:val="22"/>
              </w:rPr>
              <w:t>Equivalency Justification</w:t>
            </w:r>
          </w:p>
          <w:p w:rsidR="00A803A8" w:rsidRPr="001C4B5A" w:rsidRDefault="00A803A8" w:rsidP="00437D3A">
            <w:pPr>
              <w:widowControl/>
              <w:tabs>
                <w:tab w:val="left" w:pos="0"/>
                <w:tab w:val="left" w:pos="720"/>
                <w:tab w:val="left" w:pos="1140"/>
                <w:tab w:val="left" w:pos="1320"/>
                <w:tab w:val="left" w:pos="1410"/>
                <w:tab w:val="left" w:pos="2160"/>
              </w:tabs>
              <w:spacing w:after="58"/>
              <w:jc w:val="center"/>
              <w:rPr>
                <w:rFonts w:ascii="Arial" w:hAnsi="Arial" w:cs="Arial"/>
                <w:i/>
                <w:iCs/>
                <w:sz w:val="22"/>
                <w:szCs w:val="22"/>
              </w:rPr>
            </w:pPr>
            <w:r w:rsidRPr="001C4B5A">
              <w:rPr>
                <w:rFonts w:ascii="Arial" w:hAnsi="Arial" w:cs="Arial"/>
                <w:b/>
                <w:bCs/>
                <w:i/>
                <w:iCs/>
                <w:sz w:val="22"/>
                <w:szCs w:val="22"/>
              </w:rPr>
              <w:fldChar w:fldCharType="begin"/>
            </w:r>
            <w:proofErr w:type="spellStart"/>
            <w:r w:rsidRPr="001C4B5A">
              <w:rPr>
                <w:rFonts w:ascii="Arial" w:hAnsi="Arial" w:cs="Arial"/>
                <w:b/>
                <w:bCs/>
                <w:i/>
                <w:iCs/>
                <w:sz w:val="22"/>
                <w:szCs w:val="22"/>
              </w:rPr>
              <w:instrText>tc</w:instrText>
            </w:r>
            <w:proofErr w:type="spellEnd"/>
            <w:r w:rsidRPr="001C4B5A">
              <w:rPr>
                <w:rFonts w:ascii="Arial" w:hAnsi="Arial" w:cs="Arial"/>
                <w:b/>
                <w:bCs/>
                <w:i/>
                <w:iCs/>
                <w:sz w:val="22"/>
                <w:szCs w:val="22"/>
              </w:rPr>
              <w:instrText xml:space="preserve"> \l1 "</w:instrText>
            </w:r>
            <w:bookmarkStart w:id="67" w:name="_Toc210698337"/>
            <w:bookmarkStart w:id="68" w:name="_Toc383527873"/>
            <w:r w:rsidRPr="001C4B5A">
              <w:rPr>
                <w:rFonts w:ascii="Arial" w:hAnsi="Arial" w:cs="Arial"/>
                <w:b/>
                <w:bCs/>
                <w:i/>
                <w:iCs/>
                <w:sz w:val="22"/>
                <w:szCs w:val="22"/>
              </w:rPr>
              <w:instrText>Form 1:  Reactor Operations Technical Proficiency-Level Equivalency Justification</w:instrText>
            </w:r>
            <w:bookmarkEnd w:id="67"/>
            <w:bookmarkEnd w:id="68"/>
            <w:r w:rsidRPr="001C4B5A">
              <w:rPr>
                <w:rFonts w:ascii="Arial" w:hAnsi="Arial" w:cs="Arial"/>
                <w:b/>
                <w:bCs/>
                <w:i/>
                <w:iCs/>
                <w:sz w:val="22"/>
                <w:szCs w:val="22"/>
              </w:rPr>
              <w:fldChar w:fldCharType="end"/>
            </w:r>
          </w:p>
        </w:tc>
      </w:tr>
      <w:tr w:rsidR="00A803A8" w:rsidRPr="001C4B5A" w:rsidTr="00437D3A">
        <w:trPr>
          <w:trHeight w:val="576"/>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i/>
                <w:iCs/>
                <w:sz w:val="22"/>
                <w:szCs w:val="22"/>
              </w:rPr>
            </w:pPr>
            <w:r w:rsidRPr="001C4B5A">
              <w:rPr>
                <w:rFonts w:ascii="Arial" w:hAnsi="Arial" w:cs="Arial"/>
                <w:i/>
                <w:iCs/>
                <w:sz w:val="22"/>
                <w:szCs w:val="22"/>
              </w:rPr>
              <w:t>Inspector Name:  __________________________</w:t>
            </w:r>
          </w:p>
        </w:tc>
        <w:tc>
          <w:tcPr>
            <w:tcW w:w="459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i/>
                <w:iCs/>
                <w:sz w:val="22"/>
                <w:szCs w:val="22"/>
              </w:rPr>
            </w:pPr>
            <w:r w:rsidRPr="001C4B5A">
              <w:rPr>
                <w:rFonts w:ascii="Arial" w:hAnsi="Arial" w:cs="Arial"/>
                <w:i/>
                <w:iCs/>
                <w:sz w:val="22"/>
                <w:szCs w:val="22"/>
              </w:rPr>
              <w:t>Identify equivalent training and experience for which the inspector is to be given credit.</w:t>
            </w:r>
          </w:p>
        </w:tc>
      </w:tr>
      <w:tr w:rsidR="00A803A8" w:rsidRPr="001C4B5A" w:rsidTr="00437D3A">
        <w:trPr>
          <w:trHeight w:val="432"/>
          <w:jc w:val="center"/>
        </w:trPr>
        <w:tc>
          <w:tcPr>
            <w:tcW w:w="9360" w:type="dxa"/>
            <w:gridSpan w:val="2"/>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i/>
                <w:iCs/>
                <w:sz w:val="22"/>
                <w:szCs w:val="22"/>
              </w:rPr>
            </w:pPr>
            <w:r w:rsidRPr="001C4B5A">
              <w:rPr>
                <w:rFonts w:ascii="Arial" w:hAnsi="Arial" w:cs="Arial"/>
                <w:b/>
                <w:bCs/>
                <w:i/>
                <w:iCs/>
                <w:sz w:val="22"/>
                <w:szCs w:val="22"/>
              </w:rPr>
              <w:t>A.  Training Courses</w:t>
            </w:r>
          </w:p>
        </w:tc>
      </w:tr>
      <w:tr w:rsidR="00A803A8" w:rsidRPr="001C4B5A" w:rsidTr="00437D3A">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r w:rsidRPr="001C4B5A">
              <w:rPr>
                <w:rFonts w:ascii="Arial" w:hAnsi="Arial" w:cs="Arial"/>
                <w:sz w:val="22"/>
                <w:szCs w:val="22"/>
              </w:rPr>
              <w:t>Fire Protection for Fuel Cycle Facilities Self-Study (F-206S)</w:t>
            </w:r>
          </w:p>
        </w:tc>
        <w:tc>
          <w:tcPr>
            <w:tcW w:w="459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9360" w:type="dxa"/>
            <w:gridSpan w:val="2"/>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r w:rsidRPr="001C4B5A">
              <w:rPr>
                <w:rFonts w:ascii="Arial" w:hAnsi="Arial" w:cs="Arial"/>
                <w:b/>
                <w:bCs/>
                <w:i/>
                <w:iCs/>
                <w:sz w:val="22"/>
                <w:szCs w:val="22"/>
              </w:rPr>
              <w:t>B.  Individual Study Guides</w:t>
            </w:r>
          </w:p>
        </w:tc>
      </w:tr>
      <w:tr w:rsidR="00A803A8" w:rsidRPr="001C4B5A" w:rsidTr="00437D3A">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SG-OPS-1 Operations</w:t>
            </w:r>
          </w:p>
        </w:tc>
        <w:tc>
          <w:tcPr>
            <w:tcW w:w="459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SG-OPS-2 Resident Inspector Option</w:t>
            </w:r>
          </w:p>
        </w:tc>
        <w:tc>
          <w:tcPr>
            <w:tcW w:w="459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9360" w:type="dxa"/>
            <w:gridSpan w:val="2"/>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r w:rsidRPr="001C4B5A">
              <w:rPr>
                <w:rFonts w:ascii="Arial" w:hAnsi="Arial" w:cs="Arial"/>
                <w:b/>
                <w:bCs/>
                <w:i/>
                <w:iCs/>
                <w:sz w:val="22"/>
                <w:szCs w:val="22"/>
              </w:rPr>
              <w:t>C.  On-the-Job Training Activities</w:t>
            </w:r>
          </w:p>
        </w:tc>
      </w:tr>
      <w:tr w:rsidR="00A803A8" w:rsidRPr="001C4B5A" w:rsidTr="00437D3A">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OJT-OPS-1 Operational Safety Review</w:t>
            </w:r>
          </w:p>
        </w:tc>
        <w:tc>
          <w:tcPr>
            <w:tcW w:w="459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OJT-OPS-2 Management Organization and Controls</w:t>
            </w:r>
          </w:p>
        </w:tc>
        <w:tc>
          <w:tcPr>
            <w:tcW w:w="459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OJT-OPS-3 Security Plan and Implementation</w:t>
            </w:r>
          </w:p>
        </w:tc>
        <w:tc>
          <w:tcPr>
            <w:tcW w:w="459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OJT-OPS-4 Radiation Program and Implementation</w:t>
            </w:r>
          </w:p>
        </w:tc>
        <w:tc>
          <w:tcPr>
            <w:tcW w:w="459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OJT-OPS-5 Fire Protection Program and Implementation</w:t>
            </w:r>
          </w:p>
        </w:tc>
        <w:tc>
          <w:tcPr>
            <w:tcW w:w="459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r w:rsidR="00A803A8" w:rsidRPr="001C4B5A" w:rsidTr="00437D3A">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ind w:left="1320" w:hanging="1320"/>
              <w:rPr>
                <w:rFonts w:ascii="Arial" w:hAnsi="Arial" w:cs="Arial"/>
                <w:sz w:val="22"/>
                <w:szCs w:val="22"/>
              </w:rPr>
            </w:pPr>
            <w:r w:rsidRPr="001C4B5A">
              <w:rPr>
                <w:rFonts w:ascii="Arial" w:hAnsi="Arial" w:cs="Arial"/>
                <w:sz w:val="22"/>
                <w:szCs w:val="22"/>
              </w:rPr>
              <w:t>OJT-OPS-6 Emergency Response</w:t>
            </w:r>
          </w:p>
        </w:tc>
        <w:tc>
          <w:tcPr>
            <w:tcW w:w="4590" w:type="dxa"/>
            <w:tcBorders>
              <w:top w:val="single" w:sz="6" w:space="0" w:color="000000"/>
              <w:left w:val="single" w:sz="6" w:space="0" w:color="000000"/>
              <w:bottom w:val="single" w:sz="6" w:space="0" w:color="000000"/>
              <w:right w:val="single" w:sz="6" w:space="0" w:color="000000"/>
            </w:tcBorders>
            <w:vAlign w:val="bottom"/>
          </w:tcPr>
          <w:p w:rsidR="00A803A8" w:rsidRPr="001C4B5A" w:rsidRDefault="00A803A8" w:rsidP="00437D3A">
            <w:pPr>
              <w:widowControl/>
              <w:tabs>
                <w:tab w:val="left" w:pos="0"/>
                <w:tab w:val="left" w:pos="720"/>
                <w:tab w:val="left" w:pos="1140"/>
                <w:tab w:val="left" w:pos="1320"/>
                <w:tab w:val="left" w:pos="1410"/>
                <w:tab w:val="left" w:pos="2160"/>
              </w:tabs>
              <w:spacing w:after="58"/>
              <w:rPr>
                <w:rFonts w:ascii="Arial" w:hAnsi="Arial" w:cs="Arial"/>
                <w:sz w:val="22"/>
                <w:szCs w:val="22"/>
              </w:rPr>
            </w:pPr>
          </w:p>
        </w:tc>
      </w:tr>
    </w:tbl>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sz w:val="22"/>
          <w:szCs w:val="22"/>
        </w:rPr>
      </w:pPr>
      <w:r w:rsidRPr="001C4B5A">
        <w:rPr>
          <w:rFonts w:ascii="Arial" w:hAnsi="Arial" w:cs="Arial"/>
          <w:sz w:val="22"/>
          <w:szCs w:val="22"/>
        </w:rPr>
        <w:tab/>
        <w:t xml:space="preserve">Supervisor’s Recommendation </w:t>
      </w:r>
      <w:r w:rsidRPr="001C4B5A">
        <w:rPr>
          <w:rFonts w:ascii="Arial" w:hAnsi="Arial" w:cs="Arial"/>
          <w:sz w:val="22"/>
          <w:szCs w:val="22"/>
        </w:rPr>
        <w:tab/>
      </w:r>
      <w:r w:rsidRPr="001C4B5A">
        <w:rPr>
          <w:rFonts w:ascii="Arial" w:hAnsi="Arial" w:cs="Arial"/>
          <w:sz w:val="22"/>
          <w:szCs w:val="22"/>
        </w:rPr>
        <w:tab/>
        <w:t>Signature/Date ______________________</w:t>
      </w: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sz w:val="22"/>
          <w:szCs w:val="22"/>
        </w:rPr>
      </w:pPr>
      <w:r w:rsidRPr="001C4B5A">
        <w:rPr>
          <w:rFonts w:ascii="Arial" w:hAnsi="Arial" w:cs="Arial"/>
          <w:sz w:val="22"/>
          <w:szCs w:val="22"/>
        </w:rPr>
        <w:tab/>
        <w:t>Division Director’s Approval</w:t>
      </w:r>
      <w:r w:rsidRPr="001C4B5A">
        <w:rPr>
          <w:rFonts w:ascii="Arial" w:hAnsi="Arial" w:cs="Arial"/>
          <w:sz w:val="22"/>
          <w:szCs w:val="22"/>
        </w:rPr>
        <w:tab/>
      </w:r>
      <w:r w:rsidRPr="001C4B5A">
        <w:rPr>
          <w:rFonts w:ascii="Arial" w:hAnsi="Arial" w:cs="Arial"/>
          <w:sz w:val="22"/>
          <w:szCs w:val="22"/>
        </w:rPr>
        <w:tab/>
        <w:t>Signature/Date ______________________</w:t>
      </w: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40" w:hanging="1140"/>
        <w:rPr>
          <w:rFonts w:ascii="Arial" w:hAnsi="Arial" w:cs="Arial"/>
          <w:sz w:val="22"/>
          <w:szCs w:val="22"/>
        </w:rPr>
      </w:pPr>
      <w:r w:rsidRPr="001C4B5A">
        <w:rPr>
          <w:rFonts w:ascii="Arial" w:hAnsi="Arial" w:cs="Arial"/>
          <w:sz w:val="22"/>
          <w:szCs w:val="22"/>
        </w:rPr>
        <w:t xml:space="preserve">Copies to: </w:t>
      </w:r>
      <w:r w:rsidRPr="001C4B5A">
        <w:rPr>
          <w:rFonts w:ascii="Arial" w:hAnsi="Arial" w:cs="Arial"/>
          <w:sz w:val="22"/>
          <w:szCs w:val="22"/>
        </w:rPr>
        <w:tab/>
        <w:t>Inspector</w:t>
      </w: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140"/>
        <w:rPr>
          <w:rFonts w:ascii="Arial" w:hAnsi="Arial" w:cs="Arial"/>
          <w:sz w:val="22"/>
          <w:szCs w:val="22"/>
        </w:rPr>
      </w:pPr>
      <w:r w:rsidRPr="001C4B5A">
        <w:rPr>
          <w:rFonts w:ascii="Arial" w:hAnsi="Arial" w:cs="Arial"/>
          <w:sz w:val="22"/>
          <w:szCs w:val="22"/>
        </w:rPr>
        <w:t>Human Resources Office</w:t>
      </w:r>
    </w:p>
    <w:p w:rsidR="00A803A8" w:rsidRPr="001C4B5A" w:rsidRDefault="00A803A8" w:rsidP="00FA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140"/>
        <w:rPr>
          <w:rFonts w:ascii="Arial" w:hAnsi="Arial" w:cs="Arial"/>
          <w:sz w:val="22"/>
          <w:szCs w:val="22"/>
        </w:rPr>
        <w:sectPr w:rsidR="00A803A8" w:rsidRPr="001C4B5A" w:rsidSect="0026438B">
          <w:footerReference w:type="even" r:id="rId31"/>
          <w:type w:val="nextColumn"/>
          <w:pgSz w:w="12240" w:h="15840" w:code="1"/>
          <w:pgMar w:top="1440" w:right="1440" w:bottom="1440" w:left="1440" w:header="1440" w:footer="1440" w:gutter="0"/>
          <w:cols w:space="720"/>
          <w:noEndnote/>
          <w:docGrid w:linePitch="326"/>
        </w:sectPr>
      </w:pPr>
      <w:r w:rsidRPr="001C4B5A">
        <w:rPr>
          <w:rFonts w:ascii="Arial" w:hAnsi="Arial" w:cs="Arial"/>
          <w:sz w:val="22"/>
          <w:szCs w:val="22"/>
        </w:rPr>
        <w:t>Supervisor</w:t>
      </w:r>
    </w:p>
    <w:p w:rsidR="00177346" w:rsidRPr="001C4B5A" w:rsidRDefault="00F86C18" w:rsidP="00177346">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C4B5A">
        <w:rPr>
          <w:rFonts w:ascii="Arial" w:hAnsi="Arial" w:cs="Arial"/>
          <w:sz w:val="22"/>
          <w:szCs w:val="22"/>
        </w:rPr>
        <w:lastRenderedPageBreak/>
        <w:t>Attachment 1</w:t>
      </w:r>
      <w:r w:rsidR="00EB7316">
        <w:rPr>
          <w:rFonts w:ascii="Arial" w:hAnsi="Arial" w:cs="Arial"/>
          <w:sz w:val="22"/>
          <w:szCs w:val="22"/>
        </w:rPr>
        <w:fldChar w:fldCharType="begin"/>
      </w:r>
      <w:r w:rsidR="00EB7316">
        <w:instrText xml:space="preserve"> TC "</w:instrText>
      </w:r>
      <w:bookmarkStart w:id="69" w:name="_Toc383527874"/>
      <w:r w:rsidR="00EB7316" w:rsidRPr="00692550">
        <w:rPr>
          <w:rFonts w:ascii="Arial" w:hAnsi="Arial" w:cs="Arial"/>
          <w:sz w:val="22"/>
          <w:szCs w:val="22"/>
        </w:rPr>
        <w:instrText>Attachment 1</w:instrText>
      </w:r>
      <w:bookmarkEnd w:id="69"/>
      <w:r w:rsidR="00EB7316">
        <w:instrText xml:space="preserve">" \f C \l "1" </w:instrText>
      </w:r>
      <w:r w:rsidR="00EB7316">
        <w:rPr>
          <w:rFonts w:ascii="Arial" w:hAnsi="Arial" w:cs="Arial"/>
          <w:sz w:val="22"/>
          <w:szCs w:val="22"/>
        </w:rPr>
        <w:fldChar w:fldCharType="end"/>
      </w:r>
    </w:p>
    <w:p w:rsidR="00A803A8" w:rsidRPr="001C4B5A" w:rsidRDefault="00A803A8" w:rsidP="00A803A8">
      <w:pPr>
        <w:widowControl/>
        <w:tabs>
          <w:tab w:val="center" w:pos="6480"/>
        </w:tabs>
        <w:jc w:val="center"/>
        <w:rPr>
          <w:rFonts w:ascii="Arial" w:hAnsi="Arial" w:cs="Arial"/>
          <w:sz w:val="22"/>
          <w:szCs w:val="22"/>
        </w:rPr>
      </w:pPr>
    </w:p>
    <w:p w:rsidR="004E3A5E" w:rsidRPr="001C4B5A" w:rsidRDefault="004E3A5E" w:rsidP="004E3A5E">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u w:val="single"/>
        </w:rPr>
      </w:pPr>
      <w:r w:rsidRPr="001C4B5A">
        <w:rPr>
          <w:rFonts w:ascii="Arial" w:hAnsi="Arial" w:cs="Arial"/>
          <w:sz w:val="22"/>
          <w:szCs w:val="22"/>
          <w:u w:val="single"/>
        </w:rPr>
        <w:t>Revision History for IMC 1247</w:t>
      </w:r>
      <w:r w:rsidR="00EF1649">
        <w:rPr>
          <w:rFonts w:ascii="Arial" w:hAnsi="Arial" w:cs="Arial"/>
          <w:sz w:val="22"/>
          <w:szCs w:val="22"/>
          <w:u w:val="single"/>
        </w:rPr>
        <w:t xml:space="preserve"> Appendix C1</w:t>
      </w:r>
    </w:p>
    <w:p w:rsidR="00A803A8" w:rsidRPr="001C4B5A" w:rsidRDefault="00A803A8" w:rsidP="00A803A8">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A803A8" w:rsidRPr="001C4B5A" w:rsidRDefault="00A803A8" w:rsidP="00A803A8">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A803A8" w:rsidRPr="001C4B5A" w:rsidRDefault="00A803A8" w:rsidP="00A803A8">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tbl>
      <w:tblPr>
        <w:tblW w:w="13050" w:type="dxa"/>
        <w:jc w:val="center"/>
        <w:tblInd w:w="-240" w:type="dxa"/>
        <w:tblLayout w:type="fixed"/>
        <w:tblCellMar>
          <w:left w:w="120" w:type="dxa"/>
          <w:right w:w="120" w:type="dxa"/>
        </w:tblCellMar>
        <w:tblLook w:val="0000" w:firstRow="0" w:lastRow="0" w:firstColumn="0" w:lastColumn="0" w:noHBand="0" w:noVBand="0"/>
      </w:tblPr>
      <w:tblGrid>
        <w:gridCol w:w="1620"/>
        <w:gridCol w:w="2070"/>
        <w:gridCol w:w="4230"/>
        <w:gridCol w:w="2340"/>
        <w:gridCol w:w="2790"/>
      </w:tblGrid>
      <w:tr w:rsidR="00FA1011" w:rsidRPr="001C4B5A" w:rsidTr="00FA1011">
        <w:trPr>
          <w:jc w:val="center"/>
        </w:trPr>
        <w:tc>
          <w:tcPr>
            <w:tcW w:w="1620" w:type="dxa"/>
            <w:tcBorders>
              <w:top w:val="single" w:sz="7" w:space="0" w:color="000000"/>
              <w:left w:val="single" w:sz="7" w:space="0" w:color="000000"/>
              <w:bottom w:val="single" w:sz="7" w:space="0" w:color="000000"/>
              <w:right w:val="single" w:sz="7" w:space="0" w:color="000000"/>
            </w:tcBorders>
          </w:tcPr>
          <w:p w:rsidR="00FA1011" w:rsidRPr="001C4B5A" w:rsidRDefault="00FA1011" w:rsidP="00437D3A">
            <w:pPr>
              <w:widowControl/>
              <w:tabs>
                <w:tab w:val="left" w:pos="-1428"/>
                <w:tab w:val="left" w:pos="-720"/>
                <w:tab w:val="left" w:pos="0"/>
                <w:tab w:val="left" w:pos="720"/>
                <w:tab w:val="left" w:pos="1080"/>
                <w:tab w:val="left" w:pos="1440"/>
                <w:tab w:val="left" w:pos="2160"/>
                <w:tab w:val="left" w:pos="2610"/>
              </w:tabs>
              <w:spacing w:after="58"/>
              <w:rPr>
                <w:rFonts w:ascii="Arial" w:hAnsi="Arial" w:cs="Arial"/>
                <w:sz w:val="22"/>
                <w:szCs w:val="22"/>
              </w:rPr>
            </w:pPr>
            <w:r w:rsidRPr="001C4B5A">
              <w:rPr>
                <w:rFonts w:ascii="Arial" w:hAnsi="Arial" w:cs="Arial"/>
                <w:sz w:val="22"/>
                <w:szCs w:val="22"/>
              </w:rPr>
              <w:t>Commitment Tracking Number</w:t>
            </w:r>
          </w:p>
        </w:tc>
        <w:tc>
          <w:tcPr>
            <w:tcW w:w="2070" w:type="dxa"/>
            <w:tcBorders>
              <w:top w:val="single" w:sz="7" w:space="0" w:color="000000"/>
              <w:left w:val="single" w:sz="7" w:space="0" w:color="000000"/>
              <w:bottom w:val="single" w:sz="7" w:space="0" w:color="000000"/>
              <w:right w:val="single" w:sz="7" w:space="0" w:color="000000"/>
            </w:tcBorders>
          </w:tcPr>
          <w:p w:rsidR="00FA1011" w:rsidRPr="00FA1011" w:rsidRDefault="00FA1011" w:rsidP="00771C40">
            <w:pPr>
              <w:widowControl/>
              <w:tabs>
                <w:tab w:val="left" w:pos="-1428"/>
                <w:tab w:val="left" w:pos="-720"/>
                <w:tab w:val="left" w:pos="0"/>
                <w:tab w:val="left" w:pos="720"/>
                <w:tab w:val="left" w:pos="1080"/>
                <w:tab w:val="left" w:pos="1440"/>
                <w:tab w:val="left" w:pos="2160"/>
                <w:tab w:val="left" w:pos="2610"/>
              </w:tabs>
              <w:jc w:val="center"/>
              <w:rPr>
                <w:rFonts w:ascii="Arial" w:hAnsi="Arial" w:cs="Arial"/>
                <w:sz w:val="22"/>
                <w:szCs w:val="22"/>
              </w:rPr>
            </w:pPr>
            <w:r w:rsidRPr="00FA1011">
              <w:rPr>
                <w:rFonts w:ascii="Arial" w:hAnsi="Arial" w:cs="Arial"/>
                <w:sz w:val="22"/>
                <w:szCs w:val="22"/>
              </w:rPr>
              <w:t>Accession Number</w:t>
            </w:r>
          </w:p>
          <w:p w:rsidR="00FA1011" w:rsidRPr="00FA1011" w:rsidRDefault="00FA1011" w:rsidP="00771C40">
            <w:pPr>
              <w:widowControl/>
              <w:tabs>
                <w:tab w:val="left" w:pos="-1428"/>
                <w:tab w:val="left" w:pos="-720"/>
                <w:tab w:val="left" w:pos="0"/>
                <w:tab w:val="left" w:pos="720"/>
                <w:tab w:val="left" w:pos="1080"/>
                <w:tab w:val="left" w:pos="1440"/>
                <w:tab w:val="left" w:pos="2160"/>
                <w:tab w:val="left" w:pos="2610"/>
              </w:tabs>
              <w:jc w:val="center"/>
              <w:rPr>
                <w:rFonts w:ascii="Arial" w:hAnsi="Arial" w:cs="Arial"/>
                <w:sz w:val="22"/>
                <w:szCs w:val="22"/>
              </w:rPr>
            </w:pPr>
            <w:r w:rsidRPr="00FA1011">
              <w:rPr>
                <w:rFonts w:ascii="Arial" w:hAnsi="Arial" w:cs="Arial"/>
                <w:sz w:val="22"/>
                <w:szCs w:val="22"/>
              </w:rPr>
              <w:t>Issue Date</w:t>
            </w:r>
          </w:p>
          <w:p w:rsidR="00FA1011" w:rsidRPr="001C4B5A" w:rsidRDefault="00FA1011" w:rsidP="00771C40">
            <w:pPr>
              <w:widowControl/>
              <w:tabs>
                <w:tab w:val="left" w:pos="-1428"/>
                <w:tab w:val="left" w:pos="-720"/>
                <w:tab w:val="left" w:pos="0"/>
                <w:tab w:val="left" w:pos="720"/>
                <w:tab w:val="left" w:pos="1080"/>
                <w:tab w:val="left" w:pos="1440"/>
                <w:tab w:val="left" w:pos="2160"/>
                <w:tab w:val="left" w:pos="2610"/>
              </w:tabs>
              <w:jc w:val="center"/>
              <w:rPr>
                <w:rFonts w:ascii="Arial" w:hAnsi="Arial" w:cs="Arial"/>
                <w:sz w:val="22"/>
                <w:szCs w:val="22"/>
              </w:rPr>
            </w:pPr>
            <w:r w:rsidRPr="00FA1011">
              <w:rPr>
                <w:rFonts w:ascii="Arial" w:hAnsi="Arial" w:cs="Arial"/>
                <w:sz w:val="22"/>
                <w:szCs w:val="22"/>
              </w:rPr>
              <w:t>Change Notice</w:t>
            </w:r>
          </w:p>
        </w:tc>
        <w:tc>
          <w:tcPr>
            <w:tcW w:w="4230" w:type="dxa"/>
            <w:tcBorders>
              <w:top w:val="single" w:sz="7" w:space="0" w:color="000000"/>
              <w:left w:val="single" w:sz="7" w:space="0" w:color="000000"/>
              <w:bottom w:val="single" w:sz="7" w:space="0" w:color="000000"/>
              <w:right w:val="single" w:sz="7" w:space="0" w:color="000000"/>
            </w:tcBorders>
          </w:tcPr>
          <w:p w:rsidR="00FA1011" w:rsidRPr="001C4B5A" w:rsidRDefault="00FA1011" w:rsidP="00771C40">
            <w:pPr>
              <w:widowControl/>
              <w:tabs>
                <w:tab w:val="left" w:pos="-1428"/>
                <w:tab w:val="left" w:pos="-720"/>
                <w:tab w:val="left" w:pos="0"/>
                <w:tab w:val="left" w:pos="720"/>
                <w:tab w:val="left" w:pos="1080"/>
                <w:tab w:val="left" w:pos="1440"/>
                <w:tab w:val="left" w:pos="2160"/>
                <w:tab w:val="left" w:pos="2610"/>
              </w:tabs>
              <w:jc w:val="center"/>
              <w:rPr>
                <w:rFonts w:ascii="Arial" w:hAnsi="Arial" w:cs="Arial"/>
                <w:sz w:val="22"/>
                <w:szCs w:val="22"/>
              </w:rPr>
            </w:pPr>
            <w:r w:rsidRPr="001C4B5A">
              <w:rPr>
                <w:rFonts w:ascii="Arial" w:hAnsi="Arial"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FA1011" w:rsidRDefault="00FA1011" w:rsidP="00771C40">
            <w:pPr>
              <w:pStyle w:val="Default"/>
              <w:rPr>
                <w:sz w:val="22"/>
                <w:szCs w:val="22"/>
              </w:rPr>
            </w:pPr>
            <w:r>
              <w:rPr>
                <w:sz w:val="22"/>
                <w:szCs w:val="22"/>
              </w:rPr>
              <w:t xml:space="preserve">Description of Training Required and Completion Date </w:t>
            </w:r>
          </w:p>
          <w:p w:rsidR="00FA1011" w:rsidRPr="001C4B5A" w:rsidRDefault="00FA1011" w:rsidP="00771C40">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tc>
        <w:tc>
          <w:tcPr>
            <w:tcW w:w="2790" w:type="dxa"/>
            <w:tcBorders>
              <w:top w:val="single" w:sz="7" w:space="0" w:color="000000"/>
              <w:left w:val="single" w:sz="7" w:space="0" w:color="000000"/>
              <w:bottom w:val="single" w:sz="7" w:space="0" w:color="000000"/>
              <w:right w:val="single" w:sz="7" w:space="0" w:color="000000"/>
            </w:tcBorders>
          </w:tcPr>
          <w:p w:rsidR="00FA1011" w:rsidRDefault="00FA1011" w:rsidP="00771C40">
            <w:pPr>
              <w:pStyle w:val="Default"/>
              <w:rPr>
                <w:sz w:val="22"/>
                <w:szCs w:val="22"/>
              </w:rPr>
            </w:pPr>
            <w:r>
              <w:rPr>
                <w:sz w:val="22"/>
                <w:szCs w:val="22"/>
              </w:rPr>
              <w:t xml:space="preserve">Comment and Feedback Resolution Accession Number </w:t>
            </w:r>
          </w:p>
          <w:p w:rsidR="00FA1011" w:rsidRPr="001C4B5A" w:rsidRDefault="00FA1011" w:rsidP="00771C40">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tc>
      </w:tr>
      <w:tr w:rsidR="00FA1011" w:rsidRPr="001C4B5A" w:rsidTr="00FA1011">
        <w:trPr>
          <w:jc w:val="center"/>
        </w:trPr>
        <w:tc>
          <w:tcPr>
            <w:tcW w:w="1620" w:type="dxa"/>
            <w:tcBorders>
              <w:top w:val="single" w:sz="7" w:space="0" w:color="000000"/>
              <w:left w:val="single" w:sz="7" w:space="0" w:color="000000"/>
              <w:bottom w:val="single" w:sz="7" w:space="0" w:color="000000"/>
              <w:right w:val="single" w:sz="7" w:space="0" w:color="000000"/>
            </w:tcBorders>
          </w:tcPr>
          <w:p w:rsidR="00FA1011" w:rsidRPr="001C4B5A" w:rsidRDefault="00FA1011" w:rsidP="00437D3A">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r w:rsidRPr="001C4B5A">
              <w:rPr>
                <w:rFonts w:ascii="Arial" w:hAnsi="Arial"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Pr>
          <w:p w:rsidR="00FA1011" w:rsidRPr="001C4B5A" w:rsidRDefault="00FA1011" w:rsidP="00A4568F">
            <w:pPr>
              <w:widowControl/>
              <w:tabs>
                <w:tab w:val="center" w:pos="555"/>
                <w:tab w:val="left" w:pos="720"/>
                <w:tab w:val="left" w:pos="1080"/>
                <w:tab w:val="left" w:pos="1440"/>
                <w:tab w:val="left" w:pos="2160"/>
                <w:tab w:val="left" w:pos="2610"/>
              </w:tabs>
              <w:rPr>
                <w:rFonts w:ascii="Arial" w:hAnsi="Arial" w:cs="Arial"/>
                <w:sz w:val="22"/>
                <w:szCs w:val="22"/>
              </w:rPr>
            </w:pPr>
            <w:r w:rsidRPr="001C4B5A">
              <w:rPr>
                <w:rFonts w:ascii="Arial" w:hAnsi="Arial" w:cs="Arial"/>
                <w:sz w:val="22"/>
                <w:szCs w:val="22"/>
              </w:rPr>
              <w:t>02/18/09</w:t>
            </w:r>
          </w:p>
          <w:p w:rsidR="00FA1011" w:rsidRPr="001C4B5A" w:rsidRDefault="00FA1011" w:rsidP="00A4568F">
            <w:pPr>
              <w:widowControl/>
              <w:tabs>
                <w:tab w:val="center" w:pos="555"/>
                <w:tab w:val="left" w:pos="720"/>
                <w:tab w:val="left" w:pos="1080"/>
                <w:tab w:val="left" w:pos="1440"/>
                <w:tab w:val="left" w:pos="2160"/>
                <w:tab w:val="left" w:pos="2610"/>
              </w:tabs>
              <w:rPr>
                <w:rFonts w:ascii="Arial" w:hAnsi="Arial" w:cs="Arial"/>
                <w:sz w:val="22"/>
                <w:szCs w:val="22"/>
              </w:rPr>
            </w:pPr>
            <w:r w:rsidRPr="001C4B5A">
              <w:rPr>
                <w:rFonts w:ascii="Arial" w:hAnsi="Arial" w:cs="Arial"/>
                <w:sz w:val="22"/>
                <w:szCs w:val="22"/>
              </w:rPr>
              <w:t>CN 09-006</w:t>
            </w:r>
          </w:p>
        </w:tc>
        <w:tc>
          <w:tcPr>
            <w:tcW w:w="4230" w:type="dxa"/>
            <w:tcBorders>
              <w:top w:val="single" w:sz="7" w:space="0" w:color="000000"/>
              <w:left w:val="single" w:sz="7" w:space="0" w:color="000000"/>
              <w:bottom w:val="single" w:sz="7" w:space="0" w:color="000000"/>
              <w:right w:val="single" w:sz="7" w:space="0" w:color="000000"/>
            </w:tcBorders>
          </w:tcPr>
          <w:p w:rsidR="00FA1011" w:rsidRPr="001C4B5A" w:rsidRDefault="00FA1011" w:rsidP="00A4568F">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r w:rsidRPr="001C4B5A">
              <w:rPr>
                <w:rFonts w:ascii="Arial" w:hAnsi="Arial" w:cs="Arial"/>
                <w:sz w:val="22"/>
                <w:szCs w:val="22"/>
              </w:rPr>
              <w:t>Researched commitments for 4 years and found none.</w:t>
            </w:r>
          </w:p>
          <w:p w:rsidR="00FA1011" w:rsidRPr="001C4B5A" w:rsidRDefault="00FA1011" w:rsidP="00A4568F">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FA1011" w:rsidRPr="001C4B5A" w:rsidRDefault="00FA1011" w:rsidP="00A4568F">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r w:rsidRPr="001C4B5A">
              <w:rPr>
                <w:rFonts w:ascii="Arial" w:hAnsi="Arial" w:cs="Arial"/>
                <w:sz w:val="22"/>
                <w:szCs w:val="22"/>
              </w:rPr>
              <w:t>New inspection manual chapter to specify qualification requirements for NRC fuel facility operations, health physics, emergency preparedness, security, material control and accounting, and construction inspectors.</w:t>
            </w:r>
          </w:p>
        </w:tc>
        <w:tc>
          <w:tcPr>
            <w:tcW w:w="2340" w:type="dxa"/>
            <w:tcBorders>
              <w:top w:val="single" w:sz="7" w:space="0" w:color="000000"/>
              <w:left w:val="single" w:sz="7" w:space="0" w:color="000000"/>
              <w:bottom w:val="single" w:sz="7" w:space="0" w:color="000000"/>
              <w:right w:val="single" w:sz="7" w:space="0" w:color="000000"/>
            </w:tcBorders>
          </w:tcPr>
          <w:p w:rsidR="00FA1011" w:rsidRPr="001C4B5A" w:rsidRDefault="00FA1011" w:rsidP="00437D3A">
            <w:pPr>
              <w:widowControl/>
              <w:tabs>
                <w:tab w:val="left" w:pos="-1428"/>
                <w:tab w:val="left" w:pos="-720"/>
                <w:tab w:val="left" w:pos="0"/>
                <w:tab w:val="left" w:pos="720"/>
                <w:tab w:val="left" w:pos="1080"/>
                <w:tab w:val="left" w:pos="1440"/>
                <w:tab w:val="left" w:pos="2160"/>
                <w:tab w:val="left" w:pos="2610"/>
              </w:tabs>
              <w:spacing w:after="58"/>
              <w:rPr>
                <w:rFonts w:ascii="Arial" w:hAnsi="Arial" w:cs="Arial"/>
                <w:sz w:val="22"/>
                <w:szCs w:val="22"/>
              </w:rPr>
            </w:pPr>
            <w:r w:rsidRPr="001C4B5A">
              <w:rPr>
                <w:rFonts w:ascii="Arial" w:hAnsi="Arial" w:cs="Arial"/>
                <w:sz w:val="22"/>
                <w:szCs w:val="22"/>
              </w:rPr>
              <w:t>N/A</w:t>
            </w:r>
          </w:p>
        </w:tc>
        <w:tc>
          <w:tcPr>
            <w:tcW w:w="2790" w:type="dxa"/>
            <w:tcBorders>
              <w:top w:val="single" w:sz="7" w:space="0" w:color="000000"/>
              <w:left w:val="single" w:sz="7" w:space="0" w:color="000000"/>
              <w:bottom w:val="single" w:sz="7" w:space="0" w:color="000000"/>
              <w:right w:val="single" w:sz="7" w:space="0" w:color="000000"/>
            </w:tcBorders>
          </w:tcPr>
          <w:p w:rsidR="00FA1011" w:rsidRPr="001C4B5A" w:rsidRDefault="00FA1011" w:rsidP="00437D3A">
            <w:pPr>
              <w:widowControl/>
              <w:tabs>
                <w:tab w:val="left" w:pos="-1428"/>
                <w:tab w:val="left" w:pos="-720"/>
                <w:tab w:val="left" w:pos="0"/>
                <w:tab w:val="left" w:pos="720"/>
                <w:tab w:val="left" w:pos="1080"/>
                <w:tab w:val="left" w:pos="1440"/>
                <w:tab w:val="left" w:pos="2160"/>
                <w:tab w:val="left" w:pos="2610"/>
              </w:tabs>
              <w:spacing w:after="58"/>
              <w:rPr>
                <w:rFonts w:ascii="Arial" w:hAnsi="Arial" w:cs="Arial"/>
                <w:sz w:val="22"/>
                <w:szCs w:val="22"/>
              </w:rPr>
            </w:pPr>
            <w:r w:rsidRPr="001C4B5A">
              <w:rPr>
                <w:rFonts w:ascii="Arial" w:hAnsi="Arial" w:cs="Arial"/>
                <w:sz w:val="22"/>
                <w:szCs w:val="22"/>
              </w:rPr>
              <w:t>ML090400598</w:t>
            </w:r>
          </w:p>
        </w:tc>
      </w:tr>
      <w:tr w:rsidR="00FA1011" w:rsidRPr="001C4B5A" w:rsidTr="00FA1011">
        <w:trPr>
          <w:jc w:val="center"/>
        </w:trPr>
        <w:tc>
          <w:tcPr>
            <w:tcW w:w="1620" w:type="dxa"/>
            <w:tcBorders>
              <w:top w:val="single" w:sz="7" w:space="0" w:color="000000"/>
              <w:left w:val="single" w:sz="7" w:space="0" w:color="000000"/>
              <w:bottom w:val="single" w:sz="7" w:space="0" w:color="000000"/>
              <w:right w:val="single" w:sz="7" w:space="0" w:color="000000"/>
            </w:tcBorders>
          </w:tcPr>
          <w:p w:rsidR="00FA1011" w:rsidRPr="001C4B5A" w:rsidRDefault="00FA1011" w:rsidP="00437D3A">
            <w:pPr>
              <w:widowControl/>
              <w:tabs>
                <w:tab w:val="center" w:pos="870"/>
                <w:tab w:val="left" w:pos="1080"/>
                <w:tab w:val="left" w:pos="1440"/>
                <w:tab w:val="left" w:pos="2160"/>
                <w:tab w:val="left" w:pos="2610"/>
              </w:tabs>
              <w:spacing w:after="58"/>
              <w:rPr>
                <w:rFonts w:ascii="Arial" w:hAnsi="Arial" w:cs="Arial"/>
                <w:sz w:val="22"/>
                <w:szCs w:val="22"/>
              </w:rPr>
            </w:pPr>
            <w:r>
              <w:rPr>
                <w:rFonts w:ascii="Arial" w:hAnsi="Arial" w:cs="Arial"/>
                <w:sz w:val="22"/>
                <w:szCs w:val="22"/>
              </w:rPr>
              <w:t>N/A</w:t>
            </w:r>
          </w:p>
          <w:p w:rsidR="00FA1011" w:rsidRPr="001C4B5A" w:rsidRDefault="00FA1011" w:rsidP="00437D3A">
            <w:pPr>
              <w:widowControl/>
              <w:tabs>
                <w:tab w:val="center" w:pos="870"/>
                <w:tab w:val="left" w:pos="1080"/>
                <w:tab w:val="left" w:pos="1440"/>
                <w:tab w:val="left" w:pos="2160"/>
                <w:tab w:val="left" w:pos="2610"/>
              </w:tabs>
              <w:spacing w:after="58"/>
              <w:rPr>
                <w:rFonts w:ascii="Arial" w:hAnsi="Arial" w:cs="Arial"/>
                <w:sz w:val="22"/>
                <w:szCs w:val="22"/>
              </w:rPr>
            </w:pPr>
          </w:p>
          <w:p w:rsidR="00FA1011" w:rsidRPr="001C4B5A" w:rsidRDefault="00FA1011" w:rsidP="00437D3A">
            <w:pPr>
              <w:widowControl/>
              <w:tabs>
                <w:tab w:val="center" w:pos="870"/>
                <w:tab w:val="left" w:pos="1080"/>
                <w:tab w:val="left" w:pos="1440"/>
                <w:tab w:val="left" w:pos="2160"/>
                <w:tab w:val="left" w:pos="2610"/>
              </w:tabs>
              <w:spacing w:after="58"/>
              <w:rPr>
                <w:rFonts w:ascii="Arial" w:hAnsi="Arial" w:cs="Arial"/>
                <w:sz w:val="22"/>
                <w:szCs w:val="22"/>
              </w:rPr>
            </w:pPr>
          </w:p>
        </w:tc>
        <w:tc>
          <w:tcPr>
            <w:tcW w:w="2070" w:type="dxa"/>
            <w:tcBorders>
              <w:top w:val="single" w:sz="7" w:space="0" w:color="000000"/>
              <w:left w:val="single" w:sz="7" w:space="0" w:color="000000"/>
              <w:bottom w:val="single" w:sz="7" w:space="0" w:color="000000"/>
              <w:right w:val="single" w:sz="7" w:space="0" w:color="000000"/>
            </w:tcBorders>
          </w:tcPr>
          <w:p w:rsidR="00FA1011" w:rsidRDefault="00FA1011" w:rsidP="00771C40">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r w:rsidRPr="00F82015">
              <w:rPr>
                <w:rFonts w:ascii="Arial" w:hAnsi="Arial" w:cs="Arial"/>
                <w:sz w:val="22"/>
                <w:szCs w:val="22"/>
              </w:rPr>
              <w:t>ML13217A210</w:t>
            </w:r>
          </w:p>
          <w:p w:rsidR="00FA1011" w:rsidRDefault="00771C40" w:rsidP="00771C40">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r>
              <w:rPr>
                <w:rFonts w:ascii="Arial" w:hAnsi="Arial" w:cs="Arial"/>
                <w:sz w:val="22"/>
                <w:szCs w:val="22"/>
              </w:rPr>
              <w:t>06/11/14</w:t>
            </w:r>
          </w:p>
          <w:p w:rsidR="00FA1011" w:rsidRPr="001C4B5A" w:rsidRDefault="00FA1011" w:rsidP="00771C40">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r>
              <w:rPr>
                <w:rFonts w:ascii="Arial" w:hAnsi="Arial" w:cs="Arial"/>
                <w:sz w:val="22"/>
                <w:szCs w:val="22"/>
              </w:rPr>
              <w:t xml:space="preserve">CN </w:t>
            </w:r>
            <w:r w:rsidR="00771C40">
              <w:rPr>
                <w:rFonts w:ascii="Arial" w:hAnsi="Arial" w:cs="Arial"/>
                <w:sz w:val="22"/>
                <w:szCs w:val="22"/>
              </w:rPr>
              <w:t>14-012</w:t>
            </w:r>
          </w:p>
        </w:tc>
        <w:tc>
          <w:tcPr>
            <w:tcW w:w="4230" w:type="dxa"/>
            <w:tcBorders>
              <w:top w:val="single" w:sz="7" w:space="0" w:color="000000"/>
              <w:left w:val="single" w:sz="7" w:space="0" w:color="000000"/>
              <w:bottom w:val="single" w:sz="7" w:space="0" w:color="000000"/>
              <w:right w:val="single" w:sz="7" w:space="0" w:color="000000"/>
            </w:tcBorders>
          </w:tcPr>
          <w:p w:rsidR="00FA1011" w:rsidRPr="001C4B5A" w:rsidRDefault="00354CE4" w:rsidP="00C81ABA">
            <w:pPr>
              <w:widowControl/>
              <w:tabs>
                <w:tab w:val="left" w:pos="-1428"/>
                <w:tab w:val="left" w:pos="-720"/>
                <w:tab w:val="left" w:pos="0"/>
                <w:tab w:val="left" w:pos="720"/>
                <w:tab w:val="left" w:pos="1080"/>
                <w:tab w:val="left" w:pos="1440"/>
                <w:tab w:val="left" w:pos="2160"/>
                <w:tab w:val="left" w:pos="2610"/>
              </w:tabs>
              <w:spacing w:after="58"/>
              <w:rPr>
                <w:rFonts w:ascii="Arial" w:hAnsi="Arial" w:cs="Arial"/>
                <w:sz w:val="22"/>
                <w:szCs w:val="22"/>
              </w:rPr>
            </w:pPr>
            <w:r w:rsidRPr="001C4B5A">
              <w:rPr>
                <w:rFonts w:ascii="Arial" w:hAnsi="Arial" w:cs="Arial"/>
                <w:sz w:val="22"/>
                <w:szCs w:val="22"/>
              </w:rPr>
              <w:t>This document has been revised to update</w:t>
            </w:r>
            <w:r>
              <w:rPr>
                <w:rFonts w:ascii="Arial" w:hAnsi="Arial" w:cs="Arial"/>
                <w:sz w:val="22"/>
                <w:szCs w:val="22"/>
              </w:rPr>
              <w:t xml:space="preserve"> required and </w:t>
            </w:r>
            <w:r w:rsidRPr="001C4B5A">
              <w:rPr>
                <w:rFonts w:ascii="Arial" w:hAnsi="Arial" w:cs="Arial"/>
                <w:sz w:val="22"/>
                <w:szCs w:val="22"/>
              </w:rPr>
              <w:t>refresher training requ</w:t>
            </w:r>
            <w:r>
              <w:rPr>
                <w:rFonts w:ascii="Arial" w:hAnsi="Arial" w:cs="Arial"/>
                <w:sz w:val="22"/>
                <w:szCs w:val="22"/>
              </w:rPr>
              <w:t>irements. Some of the trainings</w:t>
            </w:r>
            <w:r w:rsidR="00C81ABA">
              <w:rPr>
                <w:rFonts w:ascii="Arial" w:hAnsi="Arial" w:cs="Arial"/>
                <w:sz w:val="22"/>
                <w:szCs w:val="22"/>
              </w:rPr>
              <w:t xml:space="preserve"> </w:t>
            </w:r>
            <w:r>
              <w:rPr>
                <w:rFonts w:ascii="Arial" w:hAnsi="Arial" w:cs="Arial"/>
                <w:sz w:val="22"/>
                <w:szCs w:val="22"/>
              </w:rPr>
              <w:t xml:space="preserve">has been replace or removed because they </w:t>
            </w:r>
            <w:r w:rsidRPr="001C4B5A">
              <w:rPr>
                <w:rFonts w:ascii="Arial" w:hAnsi="Arial" w:cs="Arial"/>
                <w:sz w:val="22"/>
                <w:szCs w:val="22"/>
              </w:rPr>
              <w:t xml:space="preserve">are no longer </w:t>
            </w:r>
            <w:r>
              <w:rPr>
                <w:rFonts w:ascii="Arial" w:hAnsi="Arial" w:cs="Arial"/>
                <w:sz w:val="22"/>
                <w:szCs w:val="22"/>
              </w:rPr>
              <w:t>offered</w:t>
            </w:r>
            <w:r w:rsidR="00FA1011" w:rsidRPr="001C4B5A">
              <w:rPr>
                <w:rFonts w:ascii="Arial" w:hAnsi="Arial" w:cs="Arial"/>
                <w:sz w:val="22"/>
                <w:szCs w:val="22"/>
              </w:rPr>
              <w:t>.</w:t>
            </w:r>
            <w:r w:rsidR="009D127B">
              <w:rPr>
                <w:rFonts w:ascii="Arial" w:hAnsi="Arial" w:cs="Arial"/>
                <w:sz w:val="22"/>
                <w:szCs w:val="22"/>
              </w:rPr>
              <w:t xml:space="preserve"> OSHA HAZWOPER course has been moved to IMC 1247 App A.</w:t>
            </w:r>
          </w:p>
        </w:tc>
        <w:tc>
          <w:tcPr>
            <w:tcW w:w="2340" w:type="dxa"/>
            <w:tcBorders>
              <w:top w:val="single" w:sz="7" w:space="0" w:color="000000"/>
              <w:left w:val="single" w:sz="7" w:space="0" w:color="000000"/>
              <w:bottom w:val="single" w:sz="7" w:space="0" w:color="000000"/>
              <w:right w:val="single" w:sz="7" w:space="0" w:color="000000"/>
            </w:tcBorders>
          </w:tcPr>
          <w:p w:rsidR="00FA1011" w:rsidRPr="001C4B5A" w:rsidRDefault="00FA1011" w:rsidP="00437D3A">
            <w:pPr>
              <w:widowControl/>
              <w:tabs>
                <w:tab w:val="left" w:pos="-1428"/>
                <w:tab w:val="left" w:pos="-720"/>
                <w:tab w:val="left" w:pos="0"/>
                <w:tab w:val="left" w:pos="720"/>
                <w:tab w:val="left" w:pos="1080"/>
                <w:tab w:val="left" w:pos="1440"/>
                <w:tab w:val="left" w:pos="2160"/>
                <w:tab w:val="left" w:pos="2610"/>
              </w:tabs>
              <w:spacing w:after="58"/>
              <w:rPr>
                <w:rFonts w:ascii="Arial" w:hAnsi="Arial" w:cs="Arial"/>
                <w:sz w:val="22"/>
                <w:szCs w:val="22"/>
              </w:rPr>
            </w:pPr>
            <w:r>
              <w:rPr>
                <w:rFonts w:ascii="Arial" w:hAnsi="Arial" w:cs="Arial"/>
                <w:sz w:val="22"/>
                <w:szCs w:val="22"/>
              </w:rPr>
              <w:t>None</w:t>
            </w:r>
          </w:p>
        </w:tc>
        <w:tc>
          <w:tcPr>
            <w:tcW w:w="2790" w:type="dxa"/>
            <w:tcBorders>
              <w:top w:val="single" w:sz="7" w:space="0" w:color="000000"/>
              <w:left w:val="single" w:sz="7" w:space="0" w:color="000000"/>
              <w:bottom w:val="single" w:sz="7" w:space="0" w:color="000000"/>
              <w:right w:val="single" w:sz="7" w:space="0" w:color="000000"/>
            </w:tcBorders>
          </w:tcPr>
          <w:p w:rsidR="00FA1011" w:rsidRPr="001C4B5A" w:rsidRDefault="005070F1" w:rsidP="00437D3A">
            <w:pPr>
              <w:widowControl/>
              <w:tabs>
                <w:tab w:val="left" w:pos="-1428"/>
                <w:tab w:val="left" w:pos="-720"/>
                <w:tab w:val="left" w:pos="0"/>
                <w:tab w:val="left" w:pos="720"/>
                <w:tab w:val="left" w:pos="1080"/>
                <w:tab w:val="left" w:pos="1440"/>
                <w:tab w:val="left" w:pos="2160"/>
                <w:tab w:val="left" w:pos="2610"/>
              </w:tabs>
              <w:spacing w:after="58"/>
              <w:rPr>
                <w:rFonts w:ascii="Arial" w:hAnsi="Arial" w:cs="Arial"/>
                <w:sz w:val="22"/>
                <w:szCs w:val="22"/>
              </w:rPr>
            </w:pPr>
            <w:r w:rsidRPr="005070F1">
              <w:rPr>
                <w:rFonts w:ascii="Arial" w:hAnsi="Arial" w:cs="Arial"/>
                <w:sz w:val="22"/>
                <w:szCs w:val="22"/>
              </w:rPr>
              <w:t>ML14084A479</w:t>
            </w:r>
          </w:p>
        </w:tc>
      </w:tr>
    </w:tbl>
    <w:p w:rsidR="00A803A8" w:rsidRPr="00771C40" w:rsidRDefault="00A803A8" w:rsidP="00A803A8">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A803A8" w:rsidRPr="00771C40" w:rsidRDefault="00A803A8" w:rsidP="00771C40">
      <w:pPr>
        <w:widowControl/>
        <w:tabs>
          <w:tab w:val="left" w:pos="0"/>
          <w:tab w:val="left" w:pos="720"/>
          <w:tab w:val="left" w:pos="1140"/>
          <w:tab w:val="left" w:pos="1320"/>
          <w:tab w:val="left" w:pos="1410"/>
          <w:tab w:val="left" w:pos="2160"/>
        </w:tabs>
        <w:rPr>
          <w:rFonts w:ascii="Arial" w:hAnsi="Arial" w:cs="Arial"/>
          <w:sz w:val="22"/>
          <w:szCs w:val="22"/>
        </w:rPr>
      </w:pPr>
    </w:p>
    <w:p w:rsidR="001767B6" w:rsidRPr="00771C40" w:rsidRDefault="001767B6" w:rsidP="00A803A8">
      <w:pPr>
        <w:widowControl/>
        <w:rPr>
          <w:rFonts w:ascii="Arial" w:hAnsi="Arial" w:cs="Arial"/>
          <w:sz w:val="22"/>
          <w:szCs w:val="22"/>
        </w:rPr>
      </w:pPr>
    </w:p>
    <w:sectPr w:rsidR="001767B6" w:rsidRPr="00771C40" w:rsidSect="0026438B">
      <w:footerReference w:type="even" r:id="rId32"/>
      <w:footerReference w:type="default" r:id="rId33"/>
      <w:type w:val="nextColumn"/>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49" w:rsidRDefault="00EF1649">
      <w:r>
        <w:separator/>
      </w:r>
    </w:p>
  </w:endnote>
  <w:endnote w:type="continuationSeparator" w:id="0">
    <w:p w:rsidR="00EF1649" w:rsidRDefault="00EF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Default="00EF1649">
    <w:pPr>
      <w:spacing w:line="240" w:lineRule="exact"/>
    </w:pPr>
  </w:p>
  <w:p w:rsidR="00EF1649" w:rsidRDefault="00EF1649" w:rsidP="0094058E">
    <w:pPr>
      <w:tabs>
        <w:tab w:val="center" w:pos="4680"/>
        <w:tab w:val="right" w:pos="9360"/>
      </w:tabs>
      <w:jc w:val="center"/>
      <w:rPr>
        <w:rFonts w:ascii="Arial" w:hAnsi="Arial" w:cs="Arial"/>
      </w:rPr>
    </w:pPr>
    <w:r>
      <w:rPr>
        <w:rFonts w:ascii="Arial" w:hAnsi="Arial" w:cs="Arial"/>
      </w:rPr>
      <w:t>APP C1-</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7</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8</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9</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10</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11</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12</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13</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14</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15</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16</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w:t>
    </w:r>
    <w:r w:rsidRPr="00C14B50">
      <w:rPr>
        <w:rFonts w:ascii="Arial" w:hAnsi="Arial" w:cs="Arial"/>
        <w:sz w:val="22"/>
        <w:szCs w:val="22"/>
      </w:rPr>
      <w:t>XX/XX/XX</w:t>
    </w:r>
    <w:r w:rsidRPr="00C14B50">
      <w:rPr>
        <w:rFonts w:ascii="Arial" w:hAnsi="Arial" w:cs="Arial"/>
        <w:sz w:val="22"/>
        <w:szCs w:val="22"/>
      </w:rPr>
      <w:tab/>
      <w:t>C1-</w:t>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Pr>
        <w:rFonts w:ascii="Arial" w:hAnsi="Arial" w:cs="Arial"/>
        <w:noProof/>
        <w:sz w:val="22"/>
        <w:szCs w:val="22"/>
      </w:rPr>
      <w:t>2</w:t>
    </w:r>
    <w:r w:rsidRPr="00C14B50">
      <w:rPr>
        <w:rFonts w:ascii="Arial" w:hAnsi="Arial" w:cs="Arial"/>
        <w:sz w:val="22"/>
        <w:szCs w:val="22"/>
      </w:rPr>
      <w:fldChar w:fldCharType="end"/>
    </w:r>
    <w:r w:rsidRPr="00C14B50">
      <w:rPr>
        <w:rFonts w:ascii="Arial" w:hAnsi="Arial" w:cs="Arial"/>
        <w:sz w:val="22"/>
        <w:szCs w:val="22"/>
      </w:rPr>
      <w:tab/>
      <w:t>1247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17</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18</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21</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Default="00EF1649">
    <w:pPr>
      <w:spacing w:line="240" w:lineRule="exact"/>
    </w:pPr>
  </w:p>
  <w:p w:rsidR="00EF1649" w:rsidRDefault="00EF1649" w:rsidP="0094058E">
    <w:pPr>
      <w:tabs>
        <w:tab w:val="center" w:pos="6480"/>
        <w:tab w:val="right" w:pos="12960"/>
      </w:tabs>
      <w:jc w:val="center"/>
      <w:rPr>
        <w:rFonts w:ascii="Arial" w:hAnsi="Arial" w:cs="Arial"/>
        <w:sz w:val="22"/>
        <w:szCs w:val="22"/>
      </w:rPr>
    </w:pPr>
    <w:r>
      <w:rPr>
        <w:rFonts w:ascii="Arial" w:hAnsi="Arial" w:cs="Arial"/>
      </w:rPr>
      <w:t>APP C1-</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22</w:t>
    </w:r>
    <w:r>
      <w:rPr>
        <w:rFonts w:ascii="Arial" w:hAnsi="Arial" w:cs="Arial"/>
      </w:rPr>
      <w:fldChar w:fldCharType="end"/>
    </w:r>
    <w:r>
      <w:rPr>
        <w:rFonts w:ascii="Arial" w:hAnsi="Arial" w:cs="Arial"/>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Default="00EF1649">
    <w:pPr>
      <w:spacing w:line="240" w:lineRule="exact"/>
    </w:pPr>
  </w:p>
  <w:p w:rsidR="00EF1649" w:rsidRDefault="00EF1649" w:rsidP="0094058E">
    <w:pPr>
      <w:tabs>
        <w:tab w:val="center" w:pos="6480"/>
        <w:tab w:val="right" w:pos="12960"/>
      </w:tabs>
      <w:jc w:val="center"/>
      <w:rPr>
        <w:rFonts w:ascii="Arial" w:hAnsi="Arial" w:cs="Arial"/>
        <w:sz w:val="22"/>
        <w:szCs w:val="22"/>
      </w:rPr>
    </w:pPr>
    <w:r>
      <w:rPr>
        <w:rFonts w:ascii="Arial" w:hAnsi="Arial" w:cs="Arial"/>
      </w:rPr>
      <w:t>APP C1-</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22</w:t>
    </w:r>
    <w:r>
      <w:rPr>
        <w:rFonts w:ascii="Arial" w:hAnsi="Arial" w:cs="Arial"/>
      </w:rPr>
      <w:fldChar w:fldCharType="end"/>
    </w:r>
    <w:r>
      <w:rPr>
        <w:rFonts w:ascii="Arial" w:hAnsi="Arial" w:cs="Arial"/>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771C40" w:rsidRDefault="00EF1649" w:rsidP="00A803A8">
    <w:pPr>
      <w:tabs>
        <w:tab w:val="center" w:pos="6480"/>
        <w:tab w:val="right" w:pos="12960"/>
      </w:tabs>
      <w:rPr>
        <w:rFonts w:ascii="Arial" w:hAnsi="Arial" w:cs="Arial"/>
        <w:sz w:val="22"/>
        <w:szCs w:val="22"/>
      </w:rPr>
    </w:pPr>
    <w:r w:rsidRPr="00771C40">
      <w:rPr>
        <w:rFonts w:ascii="Arial" w:hAnsi="Arial" w:cs="Arial"/>
        <w:sz w:val="22"/>
        <w:szCs w:val="22"/>
      </w:rPr>
      <w:t xml:space="preserve">Issue Date: </w:t>
    </w:r>
    <w:r>
      <w:rPr>
        <w:rFonts w:ascii="Arial" w:hAnsi="Arial" w:cs="Arial"/>
        <w:sz w:val="22"/>
        <w:szCs w:val="22"/>
      </w:rPr>
      <w:t xml:space="preserve"> 06/11/14</w:t>
    </w:r>
    <w:r w:rsidRPr="00771C40">
      <w:rPr>
        <w:rFonts w:ascii="Arial" w:hAnsi="Arial" w:cs="Arial"/>
        <w:sz w:val="22"/>
        <w:szCs w:val="22"/>
      </w:rPr>
      <w:tab/>
      <w:t>Att1-</w:t>
    </w:r>
    <w:r w:rsidRPr="00771C40">
      <w:rPr>
        <w:rStyle w:val="PageNumber"/>
        <w:rFonts w:ascii="Arial" w:hAnsi="Arial" w:cs="Arial"/>
        <w:sz w:val="22"/>
        <w:szCs w:val="22"/>
      </w:rPr>
      <w:fldChar w:fldCharType="begin"/>
    </w:r>
    <w:r w:rsidRPr="00771C40">
      <w:rPr>
        <w:rStyle w:val="PageNumber"/>
        <w:rFonts w:ascii="Arial" w:hAnsi="Arial" w:cs="Arial"/>
        <w:sz w:val="22"/>
        <w:szCs w:val="22"/>
      </w:rPr>
      <w:instrText xml:space="preserve"> PAGE </w:instrText>
    </w:r>
    <w:r w:rsidRPr="00771C40">
      <w:rPr>
        <w:rStyle w:val="PageNumber"/>
        <w:rFonts w:ascii="Arial" w:hAnsi="Arial" w:cs="Arial"/>
        <w:sz w:val="22"/>
        <w:szCs w:val="22"/>
      </w:rPr>
      <w:fldChar w:fldCharType="separate"/>
    </w:r>
    <w:r w:rsidR="00360433">
      <w:rPr>
        <w:rStyle w:val="PageNumber"/>
        <w:rFonts w:ascii="Arial" w:hAnsi="Arial" w:cs="Arial"/>
        <w:noProof/>
        <w:sz w:val="22"/>
        <w:szCs w:val="22"/>
      </w:rPr>
      <w:t>1</w:t>
    </w:r>
    <w:r w:rsidRPr="00771C40">
      <w:rPr>
        <w:rStyle w:val="PageNumber"/>
        <w:rFonts w:ascii="Arial" w:hAnsi="Arial" w:cs="Arial"/>
        <w:sz w:val="22"/>
        <w:szCs w:val="22"/>
      </w:rPr>
      <w:fldChar w:fldCharType="end"/>
    </w:r>
    <w:r w:rsidRPr="00771C40">
      <w:rPr>
        <w:rFonts w:ascii="Arial" w:hAnsi="Arial" w:cs="Arial"/>
        <w:sz w:val="22"/>
        <w:szCs w:val="22"/>
      </w:rPr>
      <w:tab/>
      <w:t>1247 Appendix C1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i</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1</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2</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3</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4</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5</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9" w:rsidRPr="00C14B50" w:rsidRDefault="00EF1649">
    <w:pPr>
      <w:tabs>
        <w:tab w:val="center" w:pos="4680"/>
        <w:tab w:val="right" w:pos="9360"/>
      </w:tabs>
      <w:rPr>
        <w:rFonts w:ascii="Arial" w:hAnsi="Arial" w:cs="Arial"/>
        <w:sz w:val="22"/>
        <w:szCs w:val="22"/>
      </w:rPr>
    </w:pPr>
    <w:r w:rsidRPr="00C14B50">
      <w:rPr>
        <w:rFonts w:ascii="Arial" w:hAnsi="Arial" w:cs="Arial"/>
        <w:sz w:val="22"/>
        <w:szCs w:val="22"/>
      </w:rPr>
      <w:t xml:space="preserve">Issue Date: </w:t>
    </w:r>
    <w:r>
      <w:rPr>
        <w:rFonts w:ascii="Arial" w:hAnsi="Arial" w:cs="Arial"/>
        <w:sz w:val="22"/>
        <w:szCs w:val="22"/>
      </w:rPr>
      <w:t xml:space="preserve"> 06/11/14</w:t>
    </w:r>
    <w:r>
      <w:rPr>
        <w:rFonts w:ascii="Arial" w:hAnsi="Arial" w:cs="Arial"/>
        <w:sz w:val="22"/>
        <w:szCs w:val="22"/>
      </w:rPr>
      <w:tab/>
    </w:r>
    <w:r w:rsidRPr="00C14B50">
      <w:rPr>
        <w:rFonts w:ascii="Arial" w:hAnsi="Arial" w:cs="Arial"/>
        <w:sz w:val="22"/>
        <w:szCs w:val="22"/>
      </w:rPr>
      <w:fldChar w:fldCharType="begin"/>
    </w:r>
    <w:r w:rsidRPr="00C14B50">
      <w:rPr>
        <w:rFonts w:ascii="Arial" w:hAnsi="Arial" w:cs="Arial"/>
        <w:sz w:val="22"/>
        <w:szCs w:val="22"/>
      </w:rPr>
      <w:instrText xml:space="preserve">PAGE </w:instrText>
    </w:r>
    <w:r w:rsidRPr="00C14B50">
      <w:rPr>
        <w:rFonts w:ascii="Arial" w:hAnsi="Arial" w:cs="Arial"/>
        <w:sz w:val="22"/>
        <w:szCs w:val="22"/>
      </w:rPr>
      <w:fldChar w:fldCharType="separate"/>
    </w:r>
    <w:r w:rsidR="00360433">
      <w:rPr>
        <w:rFonts w:ascii="Arial" w:hAnsi="Arial" w:cs="Arial"/>
        <w:noProof/>
        <w:sz w:val="22"/>
        <w:szCs w:val="22"/>
      </w:rPr>
      <w:t>6</w:t>
    </w:r>
    <w:r w:rsidRPr="00C14B50">
      <w:rPr>
        <w:rFonts w:ascii="Arial" w:hAnsi="Arial" w:cs="Arial"/>
        <w:sz w:val="22"/>
        <w:szCs w:val="22"/>
      </w:rPr>
      <w:fldChar w:fldCharType="end"/>
    </w:r>
    <w:r w:rsidRPr="00C14B50">
      <w:rPr>
        <w:rFonts w:ascii="Arial" w:hAnsi="Arial" w:cs="Arial"/>
        <w:sz w:val="22"/>
        <w:szCs w:val="22"/>
      </w:rPr>
      <w:tab/>
      <w:t>1247</w:t>
    </w:r>
    <w:r>
      <w:rPr>
        <w:rFonts w:ascii="Arial" w:hAnsi="Arial" w:cs="Arial"/>
        <w:sz w:val="22"/>
        <w:szCs w:val="22"/>
      </w:rPr>
      <w:t xml:space="preserve"> Appendix 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49" w:rsidRDefault="00EF1649">
      <w:r>
        <w:separator/>
      </w:r>
    </w:p>
  </w:footnote>
  <w:footnote w:type="continuationSeparator" w:id="0">
    <w:p w:rsidR="00EF1649" w:rsidRDefault="00EF1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5"/>
    <w:multiLevelType w:val="multilevel"/>
    <w:tmpl w:val="00000000"/>
    <w:name w:val="AutoList8"/>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5">
    <w:nsid w:val="00000006"/>
    <w:multiLevelType w:val="multilevel"/>
    <w:tmpl w:val="00000000"/>
    <w:name w:val="AutoList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B"/>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D"/>
    <w:multiLevelType w:val="multilevel"/>
    <w:tmpl w:val="00000000"/>
    <w:name w:val="AutoList30"/>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4."/>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3">
    <w:nsid w:val="0000000E"/>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0"/>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1"/>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2"/>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13"/>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14"/>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15"/>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16"/>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17"/>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18"/>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19"/>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1A"/>
    <w:multiLevelType w:val="multilevel"/>
    <w:tmpl w:val="00000000"/>
    <w:name w:val="AutoList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1B"/>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pStyle w:val="Level7"/>
      <w:lvlText w:val="%7."/>
      <w:lvlJc w:val="left"/>
    </w:lvl>
    <w:lvl w:ilvl="7">
      <w:start w:val="1"/>
      <w:numFmt w:val="decimal"/>
      <w:lvlText w:val="%8."/>
      <w:lvlJc w:val="left"/>
    </w:lvl>
    <w:lvl w:ilvl="8">
      <w:numFmt w:val="decimal"/>
      <w:lvlText w:val=""/>
      <w:lvlJc w:val="left"/>
    </w:lvl>
  </w:abstractNum>
  <w:abstractNum w:abstractNumId="27">
    <w:nsid w:val="0000001C"/>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D"/>
    <w:multiLevelType w:val="multilevel"/>
    <w:tmpl w:val="00000000"/>
    <w:name w:val="AutoList7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E"/>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1F"/>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00000020"/>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00000021"/>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nsid w:val="00000022"/>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nsid w:val="00000023"/>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nsid w:val="00000024"/>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00000025"/>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nsid w:val="00000026"/>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00000027"/>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nsid w:val="0000002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nsid w:val="00000029"/>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0000002A"/>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nsid w:val="0000002B"/>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nsid w:val="0000002C"/>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nsid w:val="0000002D"/>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nsid w:val="0000002E"/>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nsid w:val="0000002F"/>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nsid w:val="00000030"/>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nsid w:val="00000031"/>
    <w:multiLevelType w:val="multilevel"/>
    <w:tmpl w:val="00000000"/>
    <w:name w:val="AutoList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nsid w:val="00000032"/>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nsid w:val="00000033"/>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nsid w:val="00000034"/>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0000003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nsid w:val="00000036"/>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4">
    <w:nsid w:val="00000037"/>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nsid w:val="00000038"/>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6">
    <w:nsid w:val="00000039"/>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7">
    <w:nsid w:val="0000003A"/>
    <w:multiLevelType w:val="multilevel"/>
    <w:tmpl w:val="00000000"/>
    <w:name w:val="AutoList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nsid w:val="0000003B"/>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nsid w:val="0000003C"/>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nsid w:val="0000003D"/>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nsid w:val="0000003E"/>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2">
    <w:nsid w:val="0000003F"/>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nsid w:val="00000040"/>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nsid w:val="0000004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5">
    <w:nsid w:val="00000042"/>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nsid w:val="00000043"/>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nsid w:val="00000044"/>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8">
    <w:nsid w:val="00000045"/>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9">
    <w:nsid w:val="00000046"/>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0">
    <w:nsid w:val="00000047"/>
    <w:multiLevelType w:val="multilevel"/>
    <w:tmpl w:val="00000000"/>
    <w:name w:val="AutoList5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1">
    <w:nsid w:val="00000048"/>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2">
    <w:nsid w:val="012774C0"/>
    <w:multiLevelType w:val="hybridMultilevel"/>
    <w:tmpl w:val="835CEC1A"/>
    <w:lvl w:ilvl="0" w:tplc="8708D8C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09C45CB5"/>
    <w:multiLevelType w:val="hybridMultilevel"/>
    <w:tmpl w:val="86A4DD56"/>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74">
    <w:nsid w:val="0E580080"/>
    <w:multiLevelType w:val="hybridMultilevel"/>
    <w:tmpl w:val="C1CA0338"/>
    <w:lvl w:ilvl="0" w:tplc="3A3EB6FE">
      <w:start w:val="2"/>
      <w:numFmt w:val="decimal"/>
      <w:lvlText w:val="%1."/>
      <w:lvlJc w:val="left"/>
      <w:pPr>
        <w:tabs>
          <w:tab w:val="num" w:pos="2707"/>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13B949B7"/>
    <w:multiLevelType w:val="hybridMultilevel"/>
    <w:tmpl w:val="767A8742"/>
    <w:lvl w:ilvl="0" w:tplc="4530B722">
      <w:start w:val="2"/>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6">
    <w:nsid w:val="157A2E78"/>
    <w:multiLevelType w:val="hybridMultilevel"/>
    <w:tmpl w:val="9E9C608C"/>
    <w:lvl w:ilvl="0" w:tplc="D0A6F11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7">
    <w:nsid w:val="15A935E4"/>
    <w:multiLevelType w:val="hybridMultilevel"/>
    <w:tmpl w:val="74D46F88"/>
    <w:lvl w:ilvl="0" w:tplc="428AFBFC">
      <w:start w:val="1"/>
      <w:numFmt w:val="decimal"/>
      <w:lvlText w:val="%1."/>
      <w:lvlJc w:val="left"/>
      <w:pPr>
        <w:tabs>
          <w:tab w:val="num" w:pos="2794"/>
        </w:tabs>
        <w:ind w:left="2794" w:hanging="634"/>
      </w:pPr>
      <w:rPr>
        <w:rFonts w:hint="default"/>
      </w:rPr>
    </w:lvl>
    <w:lvl w:ilvl="1" w:tplc="04090019" w:tentative="1">
      <w:start w:val="1"/>
      <w:numFmt w:val="lowerLetter"/>
      <w:lvlText w:val="%2."/>
      <w:lvlJc w:val="left"/>
      <w:pPr>
        <w:tabs>
          <w:tab w:val="num" w:pos="2794"/>
        </w:tabs>
        <w:ind w:left="2794" w:hanging="360"/>
      </w:pPr>
    </w:lvl>
    <w:lvl w:ilvl="2" w:tplc="0409001B" w:tentative="1">
      <w:start w:val="1"/>
      <w:numFmt w:val="lowerRoman"/>
      <w:lvlText w:val="%3."/>
      <w:lvlJc w:val="right"/>
      <w:pPr>
        <w:tabs>
          <w:tab w:val="num" w:pos="3514"/>
        </w:tabs>
        <w:ind w:left="3514" w:hanging="180"/>
      </w:pPr>
    </w:lvl>
    <w:lvl w:ilvl="3" w:tplc="0409000F" w:tentative="1">
      <w:start w:val="1"/>
      <w:numFmt w:val="decimal"/>
      <w:lvlText w:val="%4."/>
      <w:lvlJc w:val="left"/>
      <w:pPr>
        <w:tabs>
          <w:tab w:val="num" w:pos="4234"/>
        </w:tabs>
        <w:ind w:left="4234" w:hanging="360"/>
      </w:pPr>
    </w:lvl>
    <w:lvl w:ilvl="4" w:tplc="04090019" w:tentative="1">
      <w:start w:val="1"/>
      <w:numFmt w:val="lowerLetter"/>
      <w:lvlText w:val="%5."/>
      <w:lvlJc w:val="left"/>
      <w:pPr>
        <w:tabs>
          <w:tab w:val="num" w:pos="4954"/>
        </w:tabs>
        <w:ind w:left="4954" w:hanging="360"/>
      </w:pPr>
    </w:lvl>
    <w:lvl w:ilvl="5" w:tplc="0409001B" w:tentative="1">
      <w:start w:val="1"/>
      <w:numFmt w:val="lowerRoman"/>
      <w:lvlText w:val="%6."/>
      <w:lvlJc w:val="right"/>
      <w:pPr>
        <w:tabs>
          <w:tab w:val="num" w:pos="5674"/>
        </w:tabs>
        <w:ind w:left="5674" w:hanging="180"/>
      </w:pPr>
    </w:lvl>
    <w:lvl w:ilvl="6" w:tplc="0409000F" w:tentative="1">
      <w:start w:val="1"/>
      <w:numFmt w:val="decimal"/>
      <w:lvlText w:val="%7."/>
      <w:lvlJc w:val="left"/>
      <w:pPr>
        <w:tabs>
          <w:tab w:val="num" w:pos="6394"/>
        </w:tabs>
        <w:ind w:left="6394" w:hanging="360"/>
      </w:pPr>
    </w:lvl>
    <w:lvl w:ilvl="7" w:tplc="04090019" w:tentative="1">
      <w:start w:val="1"/>
      <w:numFmt w:val="lowerLetter"/>
      <w:lvlText w:val="%8."/>
      <w:lvlJc w:val="left"/>
      <w:pPr>
        <w:tabs>
          <w:tab w:val="num" w:pos="7114"/>
        </w:tabs>
        <w:ind w:left="7114" w:hanging="360"/>
      </w:pPr>
    </w:lvl>
    <w:lvl w:ilvl="8" w:tplc="0409001B" w:tentative="1">
      <w:start w:val="1"/>
      <w:numFmt w:val="lowerRoman"/>
      <w:lvlText w:val="%9."/>
      <w:lvlJc w:val="right"/>
      <w:pPr>
        <w:tabs>
          <w:tab w:val="num" w:pos="7834"/>
        </w:tabs>
        <w:ind w:left="7834" w:hanging="180"/>
      </w:pPr>
    </w:lvl>
  </w:abstractNum>
  <w:abstractNum w:abstractNumId="78">
    <w:nsid w:val="19B273B2"/>
    <w:multiLevelType w:val="hybridMultilevel"/>
    <w:tmpl w:val="79F6686C"/>
    <w:lvl w:ilvl="0" w:tplc="AC5CDEE4">
      <w:start w:val="2"/>
      <w:numFmt w:val="decimal"/>
      <w:lvlText w:val="%1."/>
      <w:lvlJc w:val="left"/>
      <w:pPr>
        <w:tabs>
          <w:tab w:val="num" w:pos="2794"/>
        </w:tabs>
        <w:ind w:left="2794"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1DF277CF"/>
    <w:multiLevelType w:val="hybridMultilevel"/>
    <w:tmpl w:val="44C6D180"/>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80">
    <w:nsid w:val="21BD7709"/>
    <w:multiLevelType w:val="hybridMultilevel"/>
    <w:tmpl w:val="E0C2158E"/>
    <w:lvl w:ilvl="0" w:tplc="0FBCEDE2">
      <w:start w:val="2"/>
      <w:numFmt w:val="decimal"/>
      <w:lvlText w:val="%1."/>
      <w:lvlJc w:val="left"/>
      <w:pPr>
        <w:tabs>
          <w:tab w:val="num" w:pos="2707"/>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42603A0"/>
    <w:multiLevelType w:val="hybridMultilevel"/>
    <w:tmpl w:val="71A2B6D0"/>
    <w:lvl w:ilvl="0" w:tplc="967CAB6C">
      <w:start w:val="2"/>
      <w:numFmt w:val="decimal"/>
      <w:lvlText w:val="%1."/>
      <w:lvlJc w:val="left"/>
      <w:pPr>
        <w:tabs>
          <w:tab w:val="num" w:pos="2707"/>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433047B"/>
    <w:multiLevelType w:val="hybridMultilevel"/>
    <w:tmpl w:val="A0EE4EBA"/>
    <w:lvl w:ilvl="0" w:tplc="428AFBFC">
      <w:start w:val="1"/>
      <w:numFmt w:val="decimal"/>
      <w:lvlText w:val="%1."/>
      <w:lvlJc w:val="left"/>
      <w:pPr>
        <w:tabs>
          <w:tab w:val="num" w:pos="2794"/>
        </w:tabs>
        <w:ind w:left="2794"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821D00"/>
    <w:multiLevelType w:val="hybridMultilevel"/>
    <w:tmpl w:val="A26A6B24"/>
    <w:lvl w:ilvl="0" w:tplc="5D8EABAE">
      <w:start w:val="2"/>
      <w:numFmt w:val="decimal"/>
      <w:lvlText w:val="%1."/>
      <w:lvlJc w:val="left"/>
      <w:pPr>
        <w:tabs>
          <w:tab w:val="num" w:pos="2794"/>
        </w:tabs>
        <w:ind w:left="2794"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5E160E"/>
    <w:multiLevelType w:val="hybridMultilevel"/>
    <w:tmpl w:val="771CDDFE"/>
    <w:lvl w:ilvl="0" w:tplc="04D832F6">
      <w:start w:val="1"/>
      <w:numFmt w:val="decimal"/>
      <w:lvlText w:val="%1."/>
      <w:lvlJc w:val="left"/>
      <w:pPr>
        <w:tabs>
          <w:tab w:val="num" w:pos="2707"/>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97F2A96"/>
    <w:multiLevelType w:val="hybridMultilevel"/>
    <w:tmpl w:val="10A604F8"/>
    <w:lvl w:ilvl="0" w:tplc="94C23EAE">
      <w:start w:val="2"/>
      <w:numFmt w:val="decimal"/>
      <w:pStyle w:val="2number"/>
      <w:lvlText w:val="%1."/>
      <w:lvlJc w:val="left"/>
      <w:pPr>
        <w:tabs>
          <w:tab w:val="num" w:pos="2793"/>
        </w:tabs>
        <w:ind w:left="2793" w:hanging="633"/>
      </w:pPr>
      <w:rPr>
        <w:rFonts w:ascii="Arial" w:hAnsi="Arial" w:hint="default"/>
        <w:b w:val="0"/>
        <w:i w:val="0"/>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6">
    <w:nsid w:val="33D10FD0"/>
    <w:multiLevelType w:val="hybridMultilevel"/>
    <w:tmpl w:val="34D401D6"/>
    <w:lvl w:ilvl="0" w:tplc="428AFBFC">
      <w:start w:val="1"/>
      <w:numFmt w:val="decimal"/>
      <w:lvlText w:val="%1."/>
      <w:lvlJc w:val="left"/>
      <w:pPr>
        <w:tabs>
          <w:tab w:val="num" w:pos="2794"/>
        </w:tabs>
        <w:ind w:left="2794" w:hanging="634"/>
      </w:pPr>
      <w:rPr>
        <w:rFonts w:hint="default"/>
      </w:rPr>
    </w:lvl>
    <w:lvl w:ilvl="1" w:tplc="DEBC86DC">
      <w:start w:val="1"/>
      <w:numFmt w:val="lowerLetter"/>
      <w:lvlText w:val="%2."/>
      <w:lvlJc w:val="left"/>
      <w:pPr>
        <w:tabs>
          <w:tab w:val="num" w:pos="2884"/>
        </w:tabs>
        <w:ind w:left="2884" w:firstLine="446"/>
      </w:pPr>
      <w:rPr>
        <w:rFonts w:hint="default"/>
      </w:rPr>
    </w:lvl>
    <w:lvl w:ilvl="2" w:tplc="0409001B" w:tentative="1">
      <w:start w:val="1"/>
      <w:numFmt w:val="lowerRoman"/>
      <w:lvlText w:val="%3."/>
      <w:lvlJc w:val="right"/>
      <w:pPr>
        <w:tabs>
          <w:tab w:val="num" w:pos="3514"/>
        </w:tabs>
        <w:ind w:left="3514" w:hanging="180"/>
      </w:pPr>
    </w:lvl>
    <w:lvl w:ilvl="3" w:tplc="0409000F" w:tentative="1">
      <w:start w:val="1"/>
      <w:numFmt w:val="decimal"/>
      <w:lvlText w:val="%4."/>
      <w:lvlJc w:val="left"/>
      <w:pPr>
        <w:tabs>
          <w:tab w:val="num" w:pos="4234"/>
        </w:tabs>
        <w:ind w:left="4234" w:hanging="360"/>
      </w:pPr>
    </w:lvl>
    <w:lvl w:ilvl="4" w:tplc="04090019" w:tentative="1">
      <w:start w:val="1"/>
      <w:numFmt w:val="lowerLetter"/>
      <w:lvlText w:val="%5."/>
      <w:lvlJc w:val="left"/>
      <w:pPr>
        <w:tabs>
          <w:tab w:val="num" w:pos="4954"/>
        </w:tabs>
        <w:ind w:left="4954" w:hanging="360"/>
      </w:pPr>
    </w:lvl>
    <w:lvl w:ilvl="5" w:tplc="0409001B" w:tentative="1">
      <w:start w:val="1"/>
      <w:numFmt w:val="lowerRoman"/>
      <w:lvlText w:val="%6."/>
      <w:lvlJc w:val="right"/>
      <w:pPr>
        <w:tabs>
          <w:tab w:val="num" w:pos="5674"/>
        </w:tabs>
        <w:ind w:left="5674" w:hanging="180"/>
      </w:pPr>
    </w:lvl>
    <w:lvl w:ilvl="6" w:tplc="0409000F" w:tentative="1">
      <w:start w:val="1"/>
      <w:numFmt w:val="decimal"/>
      <w:lvlText w:val="%7."/>
      <w:lvlJc w:val="left"/>
      <w:pPr>
        <w:tabs>
          <w:tab w:val="num" w:pos="6394"/>
        </w:tabs>
        <w:ind w:left="6394" w:hanging="360"/>
      </w:pPr>
    </w:lvl>
    <w:lvl w:ilvl="7" w:tplc="04090019" w:tentative="1">
      <w:start w:val="1"/>
      <w:numFmt w:val="lowerLetter"/>
      <w:lvlText w:val="%8."/>
      <w:lvlJc w:val="left"/>
      <w:pPr>
        <w:tabs>
          <w:tab w:val="num" w:pos="7114"/>
        </w:tabs>
        <w:ind w:left="7114" w:hanging="360"/>
      </w:pPr>
    </w:lvl>
    <w:lvl w:ilvl="8" w:tplc="0409001B" w:tentative="1">
      <w:start w:val="1"/>
      <w:numFmt w:val="lowerRoman"/>
      <w:lvlText w:val="%9."/>
      <w:lvlJc w:val="right"/>
      <w:pPr>
        <w:tabs>
          <w:tab w:val="num" w:pos="7834"/>
        </w:tabs>
        <w:ind w:left="7834" w:hanging="180"/>
      </w:pPr>
    </w:lvl>
  </w:abstractNum>
  <w:abstractNum w:abstractNumId="87">
    <w:nsid w:val="35F64AC5"/>
    <w:multiLevelType w:val="hybridMultilevel"/>
    <w:tmpl w:val="5E509B58"/>
    <w:lvl w:ilvl="0" w:tplc="11DECE82">
      <w:start w:val="2"/>
      <w:numFmt w:val="decimal"/>
      <w:lvlText w:val="%1."/>
      <w:lvlJc w:val="left"/>
      <w:pPr>
        <w:tabs>
          <w:tab w:val="num" w:pos="2707"/>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26A0C53"/>
    <w:multiLevelType w:val="hybridMultilevel"/>
    <w:tmpl w:val="ED30F5DA"/>
    <w:lvl w:ilvl="0" w:tplc="90C8BC9A">
      <w:start w:val="1"/>
      <w:numFmt w:val="decimal"/>
      <w:lvlText w:val="%1."/>
      <w:lvlJc w:val="left"/>
      <w:pPr>
        <w:tabs>
          <w:tab w:val="num" w:pos="2520"/>
        </w:tabs>
        <w:ind w:left="25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26C65DC"/>
    <w:multiLevelType w:val="hybridMultilevel"/>
    <w:tmpl w:val="D4041486"/>
    <w:lvl w:ilvl="0" w:tplc="1346C7EA">
      <w:start w:val="1"/>
      <w:numFmt w:val="decimal"/>
      <w:lvlText w:val="%1."/>
      <w:lvlJc w:val="left"/>
      <w:pPr>
        <w:tabs>
          <w:tab w:val="num" w:pos="2707"/>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B7E5A8C"/>
    <w:multiLevelType w:val="hybridMultilevel"/>
    <w:tmpl w:val="CD061476"/>
    <w:lvl w:ilvl="0" w:tplc="5804FC70">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7BB5CA7"/>
    <w:multiLevelType w:val="hybridMultilevel"/>
    <w:tmpl w:val="6830739E"/>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92">
    <w:nsid w:val="63DF3242"/>
    <w:multiLevelType w:val="hybridMultilevel"/>
    <w:tmpl w:val="B99E8FB4"/>
    <w:lvl w:ilvl="0" w:tplc="D99009FE">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57D4372"/>
    <w:multiLevelType w:val="hybridMultilevel"/>
    <w:tmpl w:val="75802C48"/>
    <w:lvl w:ilvl="0" w:tplc="879AA3E4">
      <w:start w:val="2"/>
      <w:numFmt w:val="decimal"/>
      <w:lvlText w:val="%1."/>
      <w:lvlJc w:val="left"/>
      <w:pPr>
        <w:tabs>
          <w:tab w:val="num" w:pos="2707"/>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F4B5825"/>
    <w:multiLevelType w:val="hybridMultilevel"/>
    <w:tmpl w:val="5C8246D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95">
    <w:nsid w:val="76FD2867"/>
    <w:multiLevelType w:val="hybridMultilevel"/>
    <w:tmpl w:val="67021C7A"/>
    <w:lvl w:ilvl="0" w:tplc="07BC1AD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F8434F8"/>
    <w:multiLevelType w:val="hybridMultilevel"/>
    <w:tmpl w:val="8D64ADDE"/>
    <w:lvl w:ilvl="0" w:tplc="0409000F">
      <w:start w:val="1"/>
      <w:numFmt w:val="decimal"/>
      <w:lvlText w:val="%1."/>
      <w:lvlJc w:val="left"/>
      <w:pPr>
        <w:tabs>
          <w:tab w:val="num" w:pos="2520"/>
        </w:tabs>
        <w:ind w:left="2520" w:hanging="360"/>
      </w:pPr>
    </w:lvl>
    <w:lvl w:ilvl="1" w:tplc="D1F42978">
      <w:start w:val="3"/>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2"/>
      <w:lvl w:ilvl="6">
        <w:start w:val="2"/>
        <w:numFmt w:val="decimal"/>
        <w:pStyle w:val="Level7"/>
        <w:lvlText w:val="%7."/>
        <w:lvlJc w:val="left"/>
      </w:lvl>
    </w:lvlOverride>
    <w:lvlOverride w:ilvl="7">
      <w:startOverride w:val="1"/>
      <w:lvl w:ilvl="7">
        <w:start w:val="1"/>
        <w:numFmt w:val="decimal"/>
        <w:lvlText w:val="%8."/>
        <w:lvlJc w:val="left"/>
      </w:lvl>
    </w:lvlOverride>
  </w:num>
  <w:num w:numId="2">
    <w:abstractNumId w:val="4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0"/>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5"/>
  </w:num>
  <w:num w:numId="7">
    <w:abstractNumId w:val="76"/>
  </w:num>
  <w:num w:numId="8">
    <w:abstractNumId w:val="96"/>
  </w:num>
  <w:num w:numId="9">
    <w:abstractNumId w:val="85"/>
  </w:num>
  <w:num w:numId="10">
    <w:abstractNumId w:val="88"/>
  </w:num>
  <w:num w:numId="11">
    <w:abstractNumId w:val="92"/>
  </w:num>
  <w:num w:numId="12">
    <w:abstractNumId w:val="72"/>
  </w:num>
  <w:num w:numId="13">
    <w:abstractNumId w:val="82"/>
  </w:num>
  <w:num w:numId="14">
    <w:abstractNumId w:val="86"/>
  </w:num>
  <w:num w:numId="15">
    <w:abstractNumId w:val="77"/>
  </w:num>
  <w:num w:numId="16">
    <w:abstractNumId w:val="83"/>
  </w:num>
  <w:num w:numId="17">
    <w:abstractNumId w:val="78"/>
  </w:num>
  <w:num w:numId="18">
    <w:abstractNumId w:val="93"/>
  </w:num>
  <w:num w:numId="19">
    <w:abstractNumId w:val="81"/>
  </w:num>
  <w:num w:numId="20">
    <w:abstractNumId w:val="74"/>
  </w:num>
  <w:num w:numId="21">
    <w:abstractNumId w:val="89"/>
  </w:num>
  <w:num w:numId="22">
    <w:abstractNumId w:val="87"/>
  </w:num>
  <w:num w:numId="23">
    <w:abstractNumId w:val="84"/>
  </w:num>
  <w:num w:numId="24">
    <w:abstractNumId w:val="80"/>
  </w:num>
  <w:num w:numId="25">
    <w:abstractNumId w:val="94"/>
  </w:num>
  <w:num w:numId="26">
    <w:abstractNumId w:val="90"/>
  </w:num>
  <w:num w:numId="27">
    <w:abstractNumId w:val="95"/>
  </w:num>
  <w:num w:numId="28">
    <w:abstractNumId w:val="91"/>
  </w:num>
  <w:num w:numId="29">
    <w:abstractNumId w:val="79"/>
  </w:num>
  <w:num w:numId="30">
    <w:abstractNumId w:val="7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B6"/>
    <w:rsid w:val="0000695B"/>
    <w:rsid w:val="00037BAA"/>
    <w:rsid w:val="00045CF1"/>
    <w:rsid w:val="000749FD"/>
    <w:rsid w:val="000B1961"/>
    <w:rsid w:val="000D3BBB"/>
    <w:rsid w:val="000D47B0"/>
    <w:rsid w:val="000D7AB5"/>
    <w:rsid w:val="000E6366"/>
    <w:rsid w:val="000F3845"/>
    <w:rsid w:val="00104B32"/>
    <w:rsid w:val="00120149"/>
    <w:rsid w:val="00136C3B"/>
    <w:rsid w:val="00145126"/>
    <w:rsid w:val="001578D4"/>
    <w:rsid w:val="00174A79"/>
    <w:rsid w:val="001767B6"/>
    <w:rsid w:val="00177346"/>
    <w:rsid w:val="00186B5D"/>
    <w:rsid w:val="00186E78"/>
    <w:rsid w:val="001B3253"/>
    <w:rsid w:val="001C12D9"/>
    <w:rsid w:val="001C4B5A"/>
    <w:rsid w:val="001E0930"/>
    <w:rsid w:val="001E1D8E"/>
    <w:rsid w:val="001F74E0"/>
    <w:rsid w:val="00206507"/>
    <w:rsid w:val="00217BD1"/>
    <w:rsid w:val="00230E18"/>
    <w:rsid w:val="0024400A"/>
    <w:rsid w:val="0026438B"/>
    <w:rsid w:val="002678A2"/>
    <w:rsid w:val="00272356"/>
    <w:rsid w:val="00282004"/>
    <w:rsid w:val="002948FB"/>
    <w:rsid w:val="002B3668"/>
    <w:rsid w:val="002C6CCC"/>
    <w:rsid w:val="002C7E38"/>
    <w:rsid w:val="002D4DCD"/>
    <w:rsid w:val="002F3FF5"/>
    <w:rsid w:val="002F7A9D"/>
    <w:rsid w:val="003261A7"/>
    <w:rsid w:val="00327893"/>
    <w:rsid w:val="00354CE4"/>
    <w:rsid w:val="00360433"/>
    <w:rsid w:val="0037764D"/>
    <w:rsid w:val="00380CDF"/>
    <w:rsid w:val="00383237"/>
    <w:rsid w:val="003D27DB"/>
    <w:rsid w:val="003E4393"/>
    <w:rsid w:val="003E4665"/>
    <w:rsid w:val="003F2DE0"/>
    <w:rsid w:val="003F692B"/>
    <w:rsid w:val="0041349C"/>
    <w:rsid w:val="00425DA8"/>
    <w:rsid w:val="00437D3A"/>
    <w:rsid w:val="0044065E"/>
    <w:rsid w:val="004429E3"/>
    <w:rsid w:val="00450A4C"/>
    <w:rsid w:val="00460BB7"/>
    <w:rsid w:val="004777EF"/>
    <w:rsid w:val="004A3D0B"/>
    <w:rsid w:val="004A53F3"/>
    <w:rsid w:val="004B6438"/>
    <w:rsid w:val="004C42D1"/>
    <w:rsid w:val="004C706E"/>
    <w:rsid w:val="004D31C5"/>
    <w:rsid w:val="004D51A5"/>
    <w:rsid w:val="004E3A5E"/>
    <w:rsid w:val="004F66FB"/>
    <w:rsid w:val="00501FD9"/>
    <w:rsid w:val="00503CD1"/>
    <w:rsid w:val="005070F1"/>
    <w:rsid w:val="0051433C"/>
    <w:rsid w:val="00516519"/>
    <w:rsid w:val="00520EB1"/>
    <w:rsid w:val="005259AB"/>
    <w:rsid w:val="00537C36"/>
    <w:rsid w:val="00545EAE"/>
    <w:rsid w:val="005579CE"/>
    <w:rsid w:val="00585FB6"/>
    <w:rsid w:val="005E7A47"/>
    <w:rsid w:val="005F4FC1"/>
    <w:rsid w:val="005F58E7"/>
    <w:rsid w:val="006231C0"/>
    <w:rsid w:val="00632A94"/>
    <w:rsid w:val="00667DFA"/>
    <w:rsid w:val="00670547"/>
    <w:rsid w:val="00675661"/>
    <w:rsid w:val="00676870"/>
    <w:rsid w:val="00677802"/>
    <w:rsid w:val="00684002"/>
    <w:rsid w:val="006858AA"/>
    <w:rsid w:val="007246F9"/>
    <w:rsid w:val="007347CF"/>
    <w:rsid w:val="00741F4E"/>
    <w:rsid w:val="00747A01"/>
    <w:rsid w:val="00771C40"/>
    <w:rsid w:val="00772239"/>
    <w:rsid w:val="00772CE4"/>
    <w:rsid w:val="007838D2"/>
    <w:rsid w:val="00784D9A"/>
    <w:rsid w:val="007A4AD4"/>
    <w:rsid w:val="007A5F2F"/>
    <w:rsid w:val="007B2D09"/>
    <w:rsid w:val="007E05B9"/>
    <w:rsid w:val="007E11B3"/>
    <w:rsid w:val="007F03B3"/>
    <w:rsid w:val="007F2E2B"/>
    <w:rsid w:val="00800ABE"/>
    <w:rsid w:val="008051D8"/>
    <w:rsid w:val="008662A0"/>
    <w:rsid w:val="00880AE8"/>
    <w:rsid w:val="00894C4D"/>
    <w:rsid w:val="008A7562"/>
    <w:rsid w:val="008B5E3A"/>
    <w:rsid w:val="008C2366"/>
    <w:rsid w:val="008D59C2"/>
    <w:rsid w:val="008D6218"/>
    <w:rsid w:val="008F6F18"/>
    <w:rsid w:val="00901AC4"/>
    <w:rsid w:val="009060AA"/>
    <w:rsid w:val="00914667"/>
    <w:rsid w:val="00916B81"/>
    <w:rsid w:val="00931D27"/>
    <w:rsid w:val="0094058E"/>
    <w:rsid w:val="009502DD"/>
    <w:rsid w:val="00951586"/>
    <w:rsid w:val="009729D5"/>
    <w:rsid w:val="00983229"/>
    <w:rsid w:val="009A2416"/>
    <w:rsid w:val="009D127B"/>
    <w:rsid w:val="009F1135"/>
    <w:rsid w:val="00A142AF"/>
    <w:rsid w:val="00A17B12"/>
    <w:rsid w:val="00A42370"/>
    <w:rsid w:val="00A4568F"/>
    <w:rsid w:val="00A55782"/>
    <w:rsid w:val="00A65FA9"/>
    <w:rsid w:val="00A803A8"/>
    <w:rsid w:val="00AC0B9C"/>
    <w:rsid w:val="00AD268E"/>
    <w:rsid w:val="00AE2DB8"/>
    <w:rsid w:val="00AF409C"/>
    <w:rsid w:val="00B0589A"/>
    <w:rsid w:val="00B468B1"/>
    <w:rsid w:val="00B510A2"/>
    <w:rsid w:val="00B749C3"/>
    <w:rsid w:val="00BB6C59"/>
    <w:rsid w:val="00BC2DB5"/>
    <w:rsid w:val="00BC64C2"/>
    <w:rsid w:val="00BD484A"/>
    <w:rsid w:val="00BE49FF"/>
    <w:rsid w:val="00BE6CAC"/>
    <w:rsid w:val="00BE78E9"/>
    <w:rsid w:val="00BF30FE"/>
    <w:rsid w:val="00BF742E"/>
    <w:rsid w:val="00C0664C"/>
    <w:rsid w:val="00C14B50"/>
    <w:rsid w:val="00C24120"/>
    <w:rsid w:val="00C537A7"/>
    <w:rsid w:val="00C55BC8"/>
    <w:rsid w:val="00C603C6"/>
    <w:rsid w:val="00C726CF"/>
    <w:rsid w:val="00C81ABA"/>
    <w:rsid w:val="00C95845"/>
    <w:rsid w:val="00CB2452"/>
    <w:rsid w:val="00CB406B"/>
    <w:rsid w:val="00CB7F34"/>
    <w:rsid w:val="00CC0C9E"/>
    <w:rsid w:val="00CC3625"/>
    <w:rsid w:val="00CD473A"/>
    <w:rsid w:val="00CE336B"/>
    <w:rsid w:val="00CF14E8"/>
    <w:rsid w:val="00D11230"/>
    <w:rsid w:val="00D254FE"/>
    <w:rsid w:val="00D72232"/>
    <w:rsid w:val="00D751B8"/>
    <w:rsid w:val="00D86CAB"/>
    <w:rsid w:val="00D9236E"/>
    <w:rsid w:val="00DA1814"/>
    <w:rsid w:val="00DB381C"/>
    <w:rsid w:val="00DC6190"/>
    <w:rsid w:val="00DD2CFE"/>
    <w:rsid w:val="00DD5B93"/>
    <w:rsid w:val="00DE1AA8"/>
    <w:rsid w:val="00E211E4"/>
    <w:rsid w:val="00E3298A"/>
    <w:rsid w:val="00E3418E"/>
    <w:rsid w:val="00E4452B"/>
    <w:rsid w:val="00E83149"/>
    <w:rsid w:val="00E929A8"/>
    <w:rsid w:val="00EA182F"/>
    <w:rsid w:val="00EA2ADC"/>
    <w:rsid w:val="00EB4C37"/>
    <w:rsid w:val="00EB7316"/>
    <w:rsid w:val="00EC6FE2"/>
    <w:rsid w:val="00EE462D"/>
    <w:rsid w:val="00EF1649"/>
    <w:rsid w:val="00F23219"/>
    <w:rsid w:val="00F4149C"/>
    <w:rsid w:val="00F6481E"/>
    <w:rsid w:val="00F80F6F"/>
    <w:rsid w:val="00F82015"/>
    <w:rsid w:val="00F86C18"/>
    <w:rsid w:val="00FA1011"/>
    <w:rsid w:val="00FD1B6D"/>
    <w:rsid w:val="00FF1D59"/>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B468B1"/>
    <w:pPr>
      <w:widowControl/>
      <w:tabs>
        <w:tab w:val="right" w:leader="dot" w:pos="9360"/>
      </w:tabs>
      <w:ind w:left="720" w:hanging="720"/>
      <w:jc w:val="both"/>
    </w:pPr>
    <w:rPr>
      <w:rFonts w:ascii="Arial" w:hAnsi="Arial" w:cs="Arial"/>
    </w:rPr>
  </w:style>
  <w:style w:type="paragraph" w:styleId="TOC2">
    <w:name w:val="toc 2"/>
    <w:basedOn w:val="Normal"/>
    <w:next w:val="Normal"/>
    <w:autoRedefine/>
    <w:uiPriority w:val="39"/>
    <w:pPr>
      <w:ind w:left="1800" w:hanging="1080"/>
    </w:pPr>
  </w:style>
  <w:style w:type="paragraph" w:customStyle="1" w:styleId="Level1">
    <w:name w:val="Level 1"/>
    <w:basedOn w:val="Normal"/>
    <w:pPr>
      <w:numPr>
        <w:numId w:val="5"/>
      </w:numPr>
      <w:ind w:left="2880" w:hanging="720"/>
      <w:outlineLvl w:val="0"/>
    </w:pPr>
  </w:style>
  <w:style w:type="character" w:customStyle="1" w:styleId="Hypertext">
    <w:name w:val="Hypertext"/>
    <w:rPr>
      <w:color w:val="0000FF"/>
      <w:u w:val="single"/>
    </w:rPr>
  </w:style>
  <w:style w:type="paragraph" w:customStyle="1" w:styleId="Level4">
    <w:name w:val="Level 4"/>
    <w:basedOn w:val="Normal"/>
    <w:pPr>
      <w:numPr>
        <w:ilvl w:val="3"/>
        <w:numId w:val="3"/>
      </w:numPr>
      <w:ind w:left="2880" w:hanging="720"/>
      <w:outlineLvl w:val="3"/>
    </w:pPr>
  </w:style>
  <w:style w:type="paragraph" w:customStyle="1" w:styleId="Level5">
    <w:name w:val="Level 5"/>
    <w:basedOn w:val="Normal"/>
    <w:pPr>
      <w:numPr>
        <w:ilvl w:val="4"/>
        <w:numId w:val="4"/>
      </w:numPr>
      <w:ind w:left="3600" w:hanging="720"/>
      <w:outlineLvl w:val="4"/>
    </w:pPr>
  </w:style>
  <w:style w:type="paragraph" w:customStyle="1" w:styleId="Level7">
    <w:name w:val="Level 7"/>
    <w:basedOn w:val="Normal"/>
    <w:pPr>
      <w:numPr>
        <w:ilvl w:val="6"/>
        <w:numId w:val="1"/>
      </w:numPr>
      <w:ind w:left="2880" w:hanging="720"/>
      <w:outlineLvl w:val="6"/>
    </w:pPr>
  </w:style>
  <w:style w:type="paragraph" w:styleId="Header">
    <w:name w:val="header"/>
    <w:basedOn w:val="Normal"/>
    <w:rsid w:val="0094058E"/>
    <w:pPr>
      <w:tabs>
        <w:tab w:val="center" w:pos="4320"/>
        <w:tab w:val="right" w:pos="8640"/>
      </w:tabs>
    </w:pPr>
  </w:style>
  <w:style w:type="paragraph" w:styleId="Footer">
    <w:name w:val="footer"/>
    <w:basedOn w:val="Normal"/>
    <w:rsid w:val="0094058E"/>
    <w:pPr>
      <w:tabs>
        <w:tab w:val="center" w:pos="4320"/>
        <w:tab w:val="right" w:pos="8640"/>
      </w:tabs>
    </w:pPr>
  </w:style>
  <w:style w:type="paragraph" w:styleId="PlainText">
    <w:name w:val="Plain Text"/>
    <w:basedOn w:val="Normal"/>
    <w:link w:val="PlainTextChar"/>
    <w:uiPriority w:val="99"/>
    <w:unhideWhenUsed/>
    <w:rsid w:val="00F4149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F4149C"/>
    <w:rPr>
      <w:rFonts w:ascii="Consolas" w:eastAsia="Calibri" w:hAnsi="Consolas" w:cs="Times New Roman"/>
      <w:sz w:val="21"/>
      <w:szCs w:val="21"/>
    </w:rPr>
  </w:style>
  <w:style w:type="paragraph" w:styleId="BalloonText">
    <w:name w:val="Balloon Text"/>
    <w:basedOn w:val="Normal"/>
    <w:semiHidden/>
    <w:rsid w:val="00E3298A"/>
    <w:rPr>
      <w:rFonts w:ascii="Tahoma" w:hAnsi="Tahoma" w:cs="Tahoma"/>
      <w:sz w:val="16"/>
      <w:szCs w:val="16"/>
    </w:rPr>
  </w:style>
  <w:style w:type="character" w:styleId="CommentReference">
    <w:name w:val="annotation reference"/>
    <w:basedOn w:val="DefaultParagraphFont"/>
    <w:semiHidden/>
    <w:rsid w:val="00E3298A"/>
    <w:rPr>
      <w:sz w:val="16"/>
      <w:szCs w:val="16"/>
    </w:rPr>
  </w:style>
  <w:style w:type="paragraph" w:styleId="CommentText">
    <w:name w:val="annotation text"/>
    <w:basedOn w:val="Normal"/>
    <w:semiHidden/>
    <w:rsid w:val="00E3298A"/>
    <w:rPr>
      <w:sz w:val="20"/>
      <w:szCs w:val="20"/>
    </w:rPr>
  </w:style>
  <w:style w:type="paragraph" w:styleId="CommentSubject">
    <w:name w:val="annotation subject"/>
    <w:basedOn w:val="CommentText"/>
    <w:next w:val="CommentText"/>
    <w:semiHidden/>
    <w:rsid w:val="00E3298A"/>
    <w:rPr>
      <w:b/>
      <w:bCs/>
    </w:rPr>
  </w:style>
  <w:style w:type="paragraph" w:styleId="Revision">
    <w:name w:val="Revision"/>
    <w:hidden/>
    <w:uiPriority w:val="99"/>
    <w:semiHidden/>
    <w:rsid w:val="001C12D9"/>
    <w:rPr>
      <w:sz w:val="24"/>
      <w:szCs w:val="24"/>
    </w:rPr>
  </w:style>
  <w:style w:type="paragraph" w:customStyle="1" w:styleId="2number">
    <w:name w:val="2number"/>
    <w:basedOn w:val="Normal"/>
    <w:rsid w:val="00D11230"/>
    <w:pPr>
      <w:numPr>
        <w:numId w:val="9"/>
      </w:numPr>
    </w:pPr>
  </w:style>
  <w:style w:type="character" w:styleId="PageNumber">
    <w:name w:val="page number"/>
    <w:basedOn w:val="DefaultParagraphFont"/>
    <w:rsid w:val="00F86C18"/>
  </w:style>
  <w:style w:type="paragraph" w:styleId="ListParagraph">
    <w:name w:val="List Paragraph"/>
    <w:basedOn w:val="Normal"/>
    <w:uiPriority w:val="34"/>
    <w:qFormat/>
    <w:rsid w:val="00B0589A"/>
    <w:pPr>
      <w:ind w:left="720"/>
      <w:contextualSpacing/>
    </w:pPr>
  </w:style>
  <w:style w:type="paragraph" w:customStyle="1" w:styleId="Default">
    <w:name w:val="Default"/>
    <w:rsid w:val="00FA1011"/>
    <w:pPr>
      <w:autoSpaceDE w:val="0"/>
      <w:autoSpaceDN w:val="0"/>
      <w:adjustRightInd w:val="0"/>
    </w:pPr>
    <w:rPr>
      <w:rFonts w:ascii="Arial" w:hAnsi="Arial" w:cs="Arial"/>
      <w:color w:val="000000"/>
      <w:sz w:val="24"/>
      <w:szCs w:val="24"/>
    </w:rPr>
  </w:style>
  <w:style w:type="table" w:styleId="TableGrid">
    <w:name w:val="Table Grid"/>
    <w:basedOn w:val="TableNormal"/>
    <w:rsid w:val="0026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B468B1"/>
    <w:pPr>
      <w:widowControl/>
      <w:tabs>
        <w:tab w:val="right" w:leader="dot" w:pos="9360"/>
      </w:tabs>
      <w:ind w:left="720" w:hanging="720"/>
      <w:jc w:val="both"/>
    </w:pPr>
    <w:rPr>
      <w:rFonts w:ascii="Arial" w:hAnsi="Arial" w:cs="Arial"/>
    </w:rPr>
  </w:style>
  <w:style w:type="paragraph" w:styleId="TOC2">
    <w:name w:val="toc 2"/>
    <w:basedOn w:val="Normal"/>
    <w:next w:val="Normal"/>
    <w:autoRedefine/>
    <w:uiPriority w:val="39"/>
    <w:pPr>
      <w:ind w:left="1800" w:hanging="1080"/>
    </w:pPr>
  </w:style>
  <w:style w:type="paragraph" w:customStyle="1" w:styleId="Level1">
    <w:name w:val="Level 1"/>
    <w:basedOn w:val="Normal"/>
    <w:pPr>
      <w:numPr>
        <w:numId w:val="5"/>
      </w:numPr>
      <w:ind w:left="2880" w:hanging="720"/>
      <w:outlineLvl w:val="0"/>
    </w:pPr>
  </w:style>
  <w:style w:type="character" w:customStyle="1" w:styleId="Hypertext">
    <w:name w:val="Hypertext"/>
    <w:rPr>
      <w:color w:val="0000FF"/>
      <w:u w:val="single"/>
    </w:rPr>
  </w:style>
  <w:style w:type="paragraph" w:customStyle="1" w:styleId="Level4">
    <w:name w:val="Level 4"/>
    <w:basedOn w:val="Normal"/>
    <w:pPr>
      <w:numPr>
        <w:ilvl w:val="3"/>
        <w:numId w:val="3"/>
      </w:numPr>
      <w:ind w:left="2880" w:hanging="720"/>
      <w:outlineLvl w:val="3"/>
    </w:pPr>
  </w:style>
  <w:style w:type="paragraph" w:customStyle="1" w:styleId="Level5">
    <w:name w:val="Level 5"/>
    <w:basedOn w:val="Normal"/>
    <w:pPr>
      <w:numPr>
        <w:ilvl w:val="4"/>
        <w:numId w:val="4"/>
      </w:numPr>
      <w:ind w:left="3600" w:hanging="720"/>
      <w:outlineLvl w:val="4"/>
    </w:pPr>
  </w:style>
  <w:style w:type="paragraph" w:customStyle="1" w:styleId="Level7">
    <w:name w:val="Level 7"/>
    <w:basedOn w:val="Normal"/>
    <w:pPr>
      <w:numPr>
        <w:ilvl w:val="6"/>
        <w:numId w:val="1"/>
      </w:numPr>
      <w:ind w:left="2880" w:hanging="720"/>
      <w:outlineLvl w:val="6"/>
    </w:pPr>
  </w:style>
  <w:style w:type="paragraph" w:styleId="Header">
    <w:name w:val="header"/>
    <w:basedOn w:val="Normal"/>
    <w:rsid w:val="0094058E"/>
    <w:pPr>
      <w:tabs>
        <w:tab w:val="center" w:pos="4320"/>
        <w:tab w:val="right" w:pos="8640"/>
      </w:tabs>
    </w:pPr>
  </w:style>
  <w:style w:type="paragraph" w:styleId="Footer">
    <w:name w:val="footer"/>
    <w:basedOn w:val="Normal"/>
    <w:rsid w:val="0094058E"/>
    <w:pPr>
      <w:tabs>
        <w:tab w:val="center" w:pos="4320"/>
        <w:tab w:val="right" w:pos="8640"/>
      </w:tabs>
    </w:pPr>
  </w:style>
  <w:style w:type="paragraph" w:styleId="PlainText">
    <w:name w:val="Plain Text"/>
    <w:basedOn w:val="Normal"/>
    <w:link w:val="PlainTextChar"/>
    <w:uiPriority w:val="99"/>
    <w:unhideWhenUsed/>
    <w:rsid w:val="00F4149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F4149C"/>
    <w:rPr>
      <w:rFonts w:ascii="Consolas" w:eastAsia="Calibri" w:hAnsi="Consolas" w:cs="Times New Roman"/>
      <w:sz w:val="21"/>
      <w:szCs w:val="21"/>
    </w:rPr>
  </w:style>
  <w:style w:type="paragraph" w:styleId="BalloonText">
    <w:name w:val="Balloon Text"/>
    <w:basedOn w:val="Normal"/>
    <w:semiHidden/>
    <w:rsid w:val="00E3298A"/>
    <w:rPr>
      <w:rFonts w:ascii="Tahoma" w:hAnsi="Tahoma" w:cs="Tahoma"/>
      <w:sz w:val="16"/>
      <w:szCs w:val="16"/>
    </w:rPr>
  </w:style>
  <w:style w:type="character" w:styleId="CommentReference">
    <w:name w:val="annotation reference"/>
    <w:basedOn w:val="DefaultParagraphFont"/>
    <w:semiHidden/>
    <w:rsid w:val="00E3298A"/>
    <w:rPr>
      <w:sz w:val="16"/>
      <w:szCs w:val="16"/>
    </w:rPr>
  </w:style>
  <w:style w:type="paragraph" w:styleId="CommentText">
    <w:name w:val="annotation text"/>
    <w:basedOn w:val="Normal"/>
    <w:semiHidden/>
    <w:rsid w:val="00E3298A"/>
    <w:rPr>
      <w:sz w:val="20"/>
      <w:szCs w:val="20"/>
    </w:rPr>
  </w:style>
  <w:style w:type="paragraph" w:styleId="CommentSubject">
    <w:name w:val="annotation subject"/>
    <w:basedOn w:val="CommentText"/>
    <w:next w:val="CommentText"/>
    <w:semiHidden/>
    <w:rsid w:val="00E3298A"/>
    <w:rPr>
      <w:b/>
      <w:bCs/>
    </w:rPr>
  </w:style>
  <w:style w:type="paragraph" w:styleId="Revision">
    <w:name w:val="Revision"/>
    <w:hidden/>
    <w:uiPriority w:val="99"/>
    <w:semiHidden/>
    <w:rsid w:val="001C12D9"/>
    <w:rPr>
      <w:sz w:val="24"/>
      <w:szCs w:val="24"/>
    </w:rPr>
  </w:style>
  <w:style w:type="paragraph" w:customStyle="1" w:styleId="2number">
    <w:name w:val="2number"/>
    <w:basedOn w:val="Normal"/>
    <w:rsid w:val="00D11230"/>
    <w:pPr>
      <w:numPr>
        <w:numId w:val="9"/>
      </w:numPr>
    </w:pPr>
  </w:style>
  <w:style w:type="character" w:styleId="PageNumber">
    <w:name w:val="page number"/>
    <w:basedOn w:val="DefaultParagraphFont"/>
    <w:rsid w:val="00F86C18"/>
  </w:style>
  <w:style w:type="paragraph" w:styleId="ListParagraph">
    <w:name w:val="List Paragraph"/>
    <w:basedOn w:val="Normal"/>
    <w:uiPriority w:val="34"/>
    <w:qFormat/>
    <w:rsid w:val="00B0589A"/>
    <w:pPr>
      <w:ind w:left="720"/>
      <w:contextualSpacing/>
    </w:pPr>
  </w:style>
  <w:style w:type="paragraph" w:customStyle="1" w:styleId="Default">
    <w:name w:val="Default"/>
    <w:rsid w:val="00FA1011"/>
    <w:pPr>
      <w:autoSpaceDE w:val="0"/>
      <w:autoSpaceDN w:val="0"/>
      <w:adjustRightInd w:val="0"/>
    </w:pPr>
    <w:rPr>
      <w:rFonts w:ascii="Arial" w:hAnsi="Arial" w:cs="Arial"/>
      <w:color w:val="000000"/>
      <w:sz w:val="24"/>
      <w:szCs w:val="24"/>
    </w:rPr>
  </w:style>
  <w:style w:type="table" w:styleId="TableGrid">
    <w:name w:val="Table Grid"/>
    <w:basedOn w:val="TableNormal"/>
    <w:rsid w:val="0026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6797">
      <w:bodyDiv w:val="1"/>
      <w:marLeft w:val="0"/>
      <w:marRight w:val="0"/>
      <w:marTop w:val="0"/>
      <w:marBottom w:val="0"/>
      <w:divBdr>
        <w:top w:val="none" w:sz="0" w:space="0" w:color="auto"/>
        <w:left w:val="none" w:sz="0" w:space="0" w:color="auto"/>
        <w:bottom w:val="none" w:sz="0" w:space="0" w:color="auto"/>
        <w:right w:val="none" w:sz="0" w:space="0" w:color="auto"/>
      </w:divBdr>
    </w:div>
    <w:div w:id="10064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F10C-A40C-4DBC-94D7-7522F94E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3656</Words>
  <Characters>23754</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Appendix C-1</vt:lpstr>
    </vt:vector>
  </TitlesOfParts>
  <Company>USNRC</Company>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C-1</dc:title>
  <dc:creator>gaw</dc:creator>
  <cp:lastModifiedBy>Curran, Bridget</cp:lastModifiedBy>
  <cp:revision>3</cp:revision>
  <cp:lastPrinted>2014-06-06T14:11:00Z</cp:lastPrinted>
  <dcterms:created xsi:type="dcterms:W3CDTF">2014-06-06T14:09:00Z</dcterms:created>
  <dcterms:modified xsi:type="dcterms:W3CDTF">2014-06-06T14:13:00Z</dcterms:modified>
</cp:coreProperties>
</file>