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1E" w:rsidRPr="00E91716" w:rsidRDefault="006F610D" w:rsidP="006F610D">
      <w:pPr>
        <w:widowControl/>
        <w:tabs>
          <w:tab w:val="center" w:pos="4680"/>
          <w:tab w:val="right" w:pos="9360"/>
        </w:tabs>
        <w:rPr>
          <w:rFonts w:ascii="Arial" w:hAnsi="Arial" w:cs="Arial"/>
          <w:b/>
          <w:bCs/>
          <w:sz w:val="20"/>
          <w:szCs w:val="20"/>
        </w:rPr>
      </w:pPr>
      <w:r>
        <w:rPr>
          <w:rFonts w:ascii="Arial" w:hAnsi="Arial" w:cs="Arial"/>
          <w:b/>
          <w:bCs/>
          <w:sz w:val="38"/>
          <w:szCs w:val="38"/>
        </w:rPr>
        <w:tab/>
      </w:r>
      <w:bookmarkStart w:id="0" w:name="_GoBack"/>
      <w:bookmarkEnd w:id="0"/>
      <w:r>
        <w:rPr>
          <w:rFonts w:ascii="Arial" w:hAnsi="Arial" w:cs="Arial"/>
          <w:b/>
          <w:bCs/>
          <w:sz w:val="38"/>
          <w:szCs w:val="38"/>
        </w:rPr>
        <w:t>NRC INSPECTION MANUAL</w:t>
      </w:r>
      <w:r>
        <w:rPr>
          <w:rFonts w:ascii="Arial" w:hAnsi="Arial" w:cs="Arial"/>
          <w:b/>
          <w:bCs/>
          <w:sz w:val="38"/>
          <w:szCs w:val="38"/>
        </w:rPr>
        <w:tab/>
      </w:r>
      <w:r w:rsidR="00E91716">
        <w:rPr>
          <w:rFonts w:ascii="Arial" w:hAnsi="Arial" w:cs="Arial"/>
          <w:b/>
          <w:bCs/>
          <w:sz w:val="20"/>
          <w:szCs w:val="20"/>
        </w:rPr>
        <w:t>NMSS/FCSS</w:t>
      </w:r>
    </w:p>
    <w:p w:rsidR="006F610D" w:rsidRDefault="006F610D"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bCs/>
          <w:sz w:val="22"/>
          <w:szCs w:val="22"/>
        </w:rPr>
      </w:pPr>
    </w:p>
    <w:tbl>
      <w:tblPr>
        <w:tblStyle w:val="TableGrid"/>
        <w:tblW w:w="0" w:type="auto"/>
        <w:tblInd w:w="807" w:type="dxa"/>
        <w:tblLook w:val="04A0" w:firstRow="1" w:lastRow="0" w:firstColumn="1" w:lastColumn="0" w:noHBand="0" w:noVBand="1"/>
      </w:tblPr>
      <w:tblGrid>
        <w:gridCol w:w="8769"/>
      </w:tblGrid>
      <w:tr w:rsidR="006F610D" w:rsidTr="006F610D">
        <w:tc>
          <w:tcPr>
            <w:tcW w:w="9576" w:type="dxa"/>
            <w:tcBorders>
              <w:left w:val="nil"/>
              <w:right w:val="nil"/>
            </w:tcBorders>
          </w:tcPr>
          <w:p w:rsidR="006F610D" w:rsidRDefault="006F610D"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r>
              <w:rPr>
                <w:rFonts w:ascii="Arial" w:hAnsi="Arial" w:cs="Arial"/>
                <w:bCs/>
                <w:sz w:val="22"/>
                <w:szCs w:val="22"/>
              </w:rPr>
              <w:t>MANUAL CHAPTER 1247 APPENDIX B</w:t>
            </w:r>
          </w:p>
        </w:tc>
      </w:tr>
    </w:tbl>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center"/>
        <w:rPr>
          <w:rFonts w:ascii="Arial" w:hAnsi="Arial" w:cs="Arial"/>
          <w:bCs/>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p>
    <w:p w:rsidR="00B72D71" w:rsidRPr="00E91716" w:rsidRDefault="006F610D"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r w:rsidRPr="00E91716">
        <w:rPr>
          <w:rFonts w:ascii="Arial" w:hAnsi="Arial" w:cs="Arial"/>
          <w:bCs/>
          <w:sz w:val="22"/>
          <w:szCs w:val="22"/>
        </w:rPr>
        <w:t xml:space="preserve">GENERAL PROFICIENCY-LEVEL </w:t>
      </w:r>
    </w:p>
    <w:p w:rsidR="00B72D71" w:rsidRPr="00E91716" w:rsidRDefault="006F610D"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sz w:val="22"/>
          <w:szCs w:val="22"/>
        </w:rPr>
      </w:pPr>
      <w:r w:rsidRPr="00E91716">
        <w:rPr>
          <w:rFonts w:ascii="Arial" w:hAnsi="Arial" w:cs="Arial"/>
          <w:bCs/>
          <w:sz w:val="22"/>
          <w:szCs w:val="22"/>
        </w:rPr>
        <w:t>TRAINING AND QUALIFICATION JOURNAL</w:t>
      </w:r>
    </w:p>
    <w:p w:rsidR="00E91716" w:rsidRDefault="00E91716"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sectPr w:rsidR="00E91716" w:rsidSect="00E91716">
          <w:footerReference w:type="default" r:id="rId9"/>
          <w:pgSz w:w="12240" w:h="15840" w:code="1"/>
          <w:pgMar w:top="1440" w:right="1440" w:bottom="1440" w:left="1440" w:header="1440" w:footer="1440" w:gutter="0"/>
          <w:cols w:space="720"/>
          <w:noEndnote/>
        </w:sect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sectPr w:rsidR="00B72D71" w:rsidRPr="00E91716" w:rsidSect="006F610D">
          <w:footerReference w:type="default" r:id="rId10"/>
          <w:pgSz w:w="12240" w:h="15840" w:code="1"/>
          <w:pgMar w:top="1440" w:right="1440" w:bottom="1440" w:left="1440" w:header="1440" w:footer="1440" w:gutter="0"/>
          <w:pgNumType w:fmt="lowerRoman" w:start="1"/>
          <w:cols w:space="720"/>
          <w:vAlign w:val="center"/>
          <w:noEndnote/>
          <w:docGrid w:linePitch="326"/>
        </w:sectPr>
      </w:pPr>
    </w:p>
    <w:p w:rsidR="00B72D71" w:rsidRPr="00E91716" w:rsidRDefault="00B72D71" w:rsidP="00B72D71">
      <w:pPr>
        <w:widowControl/>
        <w:jc w:val="center"/>
        <w:rPr>
          <w:rFonts w:ascii="Arial" w:hAnsi="Arial" w:cs="Arial"/>
          <w:b/>
          <w:bCs/>
          <w:sz w:val="22"/>
          <w:szCs w:val="22"/>
        </w:rPr>
      </w:pPr>
      <w:r w:rsidRPr="00E91716">
        <w:rPr>
          <w:rFonts w:ascii="Arial" w:hAnsi="Arial" w:cs="Arial"/>
          <w:b/>
          <w:bCs/>
          <w:sz w:val="22"/>
          <w:szCs w:val="22"/>
        </w:rPr>
        <w:lastRenderedPageBreak/>
        <w:t>Table of Contents</w:t>
      </w:r>
    </w:p>
    <w:p w:rsidR="00DE5EA2" w:rsidRPr="006F610D" w:rsidRDefault="00DE5EA2" w:rsidP="00DE5EA2">
      <w:pPr>
        <w:widowControl/>
        <w:rPr>
          <w:rFonts w:ascii="Arial" w:hAnsi="Arial" w:cs="Arial"/>
          <w:bCs/>
          <w:sz w:val="22"/>
          <w:szCs w:val="22"/>
        </w:rPr>
      </w:pPr>
    </w:p>
    <w:p w:rsidR="00DE5EA2" w:rsidRPr="00E91716" w:rsidRDefault="00DE5EA2">
      <w:pPr>
        <w:pStyle w:val="TOC1"/>
        <w:tabs>
          <w:tab w:val="right" w:leader="dot" w:pos="9350"/>
        </w:tabs>
        <w:rPr>
          <w:rFonts w:ascii="Arial" w:eastAsiaTheme="minorEastAsia" w:hAnsi="Arial" w:cs="Arial"/>
          <w:noProof/>
          <w:sz w:val="22"/>
          <w:szCs w:val="22"/>
        </w:rPr>
      </w:pPr>
      <w:r w:rsidRPr="00E91716">
        <w:rPr>
          <w:rFonts w:ascii="Arial" w:hAnsi="Arial" w:cs="Arial"/>
          <w:sz w:val="22"/>
          <w:szCs w:val="22"/>
        </w:rPr>
        <w:fldChar w:fldCharType="begin"/>
      </w:r>
      <w:r w:rsidRPr="00E91716">
        <w:rPr>
          <w:rFonts w:ascii="Arial" w:hAnsi="Arial" w:cs="Arial"/>
          <w:sz w:val="22"/>
          <w:szCs w:val="22"/>
        </w:rPr>
        <w:instrText xml:space="preserve"> TOC \f </w:instrText>
      </w:r>
      <w:r w:rsidRPr="00E91716">
        <w:rPr>
          <w:rFonts w:ascii="Arial" w:hAnsi="Arial" w:cs="Arial"/>
          <w:sz w:val="22"/>
          <w:szCs w:val="22"/>
        </w:rPr>
        <w:fldChar w:fldCharType="separate"/>
      </w:r>
      <w:r w:rsidRPr="00E91716">
        <w:rPr>
          <w:rFonts w:ascii="Arial" w:hAnsi="Arial" w:cs="Arial"/>
          <w:bCs/>
          <w:noProof/>
          <w:sz w:val="22"/>
          <w:szCs w:val="22"/>
        </w:rPr>
        <w:t>Introduction</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_Toc382408239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w:t>
      </w:r>
      <w:r w:rsidRPr="00E91716">
        <w:rPr>
          <w:rFonts w:ascii="Arial" w:hAnsi="Arial" w:cs="Arial"/>
          <w:noProof/>
          <w:sz w:val="22"/>
          <w:szCs w:val="22"/>
        </w:rPr>
        <w:fldChar w:fldCharType="end"/>
      </w:r>
    </w:p>
    <w:p w:rsidR="00DE5EA2" w:rsidRPr="00E91716" w:rsidRDefault="00DE5EA2">
      <w:pPr>
        <w:pStyle w:val="TOC1"/>
        <w:tabs>
          <w:tab w:val="right" w:leader="dot" w:pos="9350"/>
        </w:tabs>
        <w:rPr>
          <w:rFonts w:ascii="Arial" w:eastAsiaTheme="minorEastAsia" w:hAnsi="Arial" w:cs="Arial"/>
          <w:noProof/>
          <w:sz w:val="22"/>
          <w:szCs w:val="22"/>
        </w:rPr>
      </w:pPr>
      <w:r w:rsidRPr="00E91716">
        <w:rPr>
          <w:rFonts w:ascii="Arial" w:hAnsi="Arial" w:cs="Arial"/>
          <w:bCs/>
          <w:noProof/>
          <w:sz w:val="22"/>
          <w:szCs w:val="22"/>
        </w:rPr>
        <w:t>Required General Proficiency Training Courses</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_Toc382408240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w:t>
      </w:r>
      <w:r w:rsidRPr="00E91716">
        <w:rPr>
          <w:rFonts w:ascii="Arial" w:hAnsi="Arial" w:cs="Arial"/>
          <w:noProof/>
          <w:sz w:val="22"/>
          <w:szCs w:val="22"/>
        </w:rPr>
        <w:fldChar w:fldCharType="end"/>
      </w:r>
    </w:p>
    <w:p w:rsidR="00DE5EA2" w:rsidRPr="00E91716" w:rsidRDefault="00DE5EA2">
      <w:pPr>
        <w:pStyle w:val="TOC1"/>
        <w:tabs>
          <w:tab w:val="right" w:leader="dot" w:pos="9350"/>
        </w:tabs>
        <w:rPr>
          <w:rFonts w:ascii="Arial" w:eastAsiaTheme="minorEastAsia" w:hAnsi="Arial" w:cs="Arial"/>
          <w:noProof/>
          <w:sz w:val="22"/>
          <w:szCs w:val="22"/>
        </w:rPr>
      </w:pPr>
      <w:r w:rsidRPr="00E91716">
        <w:rPr>
          <w:rFonts w:ascii="Arial" w:hAnsi="Arial" w:cs="Arial"/>
          <w:bCs/>
          <w:noProof/>
          <w:sz w:val="22"/>
          <w:szCs w:val="22"/>
        </w:rPr>
        <w:t>Individual Study Guides</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_Toc382408241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2</w:t>
      </w:r>
      <w:r w:rsidRPr="00E91716">
        <w:rPr>
          <w:rFonts w:ascii="Arial" w:hAnsi="Arial" w:cs="Arial"/>
          <w:noProof/>
          <w:sz w:val="22"/>
          <w:szCs w:val="22"/>
        </w:rPr>
        <w:fldChar w:fldCharType="end"/>
      </w:r>
    </w:p>
    <w:p w:rsidR="00DE5EA2" w:rsidRPr="00E91716" w:rsidRDefault="00DE5EA2">
      <w:pPr>
        <w:pStyle w:val="TOC2"/>
        <w:tabs>
          <w:tab w:val="right" w:leader="dot" w:pos="9350"/>
        </w:tabs>
        <w:rPr>
          <w:rFonts w:ascii="Arial" w:eastAsiaTheme="minorEastAsia" w:hAnsi="Arial" w:cs="Arial"/>
          <w:noProof/>
          <w:sz w:val="22"/>
          <w:szCs w:val="22"/>
        </w:rPr>
      </w:pPr>
      <w:r w:rsidRPr="00E91716">
        <w:rPr>
          <w:rFonts w:ascii="Arial" w:hAnsi="Arial" w:cs="Arial"/>
          <w:noProof/>
          <w:sz w:val="22"/>
          <w:szCs w:val="22"/>
        </w:rPr>
        <w:t xml:space="preserve">(SG-General-1) </w:t>
      </w:r>
      <w:r w:rsidR="00D742E6">
        <w:rPr>
          <w:rFonts w:ascii="Arial" w:hAnsi="Arial" w:cs="Arial"/>
          <w:noProof/>
          <w:sz w:val="22"/>
          <w:szCs w:val="22"/>
        </w:rPr>
        <w:t>Quality Assurance Program</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_Toc382408242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3</w:t>
      </w:r>
      <w:r w:rsidRPr="00E91716">
        <w:rPr>
          <w:rFonts w:ascii="Arial" w:hAnsi="Arial" w:cs="Arial"/>
          <w:noProof/>
          <w:sz w:val="22"/>
          <w:szCs w:val="22"/>
        </w:rPr>
        <w:fldChar w:fldCharType="end"/>
      </w:r>
    </w:p>
    <w:p w:rsidR="00DE5EA2" w:rsidRPr="00E91716" w:rsidRDefault="00DE5EA2">
      <w:pPr>
        <w:pStyle w:val="TOC2"/>
        <w:tabs>
          <w:tab w:val="right" w:leader="dot" w:pos="9350"/>
        </w:tabs>
        <w:rPr>
          <w:rFonts w:ascii="Arial" w:eastAsiaTheme="minorEastAsia" w:hAnsi="Arial" w:cs="Arial"/>
          <w:noProof/>
          <w:sz w:val="22"/>
          <w:szCs w:val="22"/>
        </w:rPr>
      </w:pPr>
      <w:r w:rsidRPr="00E91716">
        <w:rPr>
          <w:rFonts w:ascii="Arial" w:hAnsi="Arial" w:cs="Arial"/>
          <w:noProof/>
          <w:sz w:val="22"/>
          <w:szCs w:val="22"/>
        </w:rPr>
        <w:t xml:space="preserve">(SG-General-2) Corrective </w:t>
      </w:r>
      <w:r w:rsidR="00D742E6">
        <w:rPr>
          <w:rFonts w:ascii="Arial" w:hAnsi="Arial" w:cs="Arial"/>
          <w:noProof/>
          <w:sz w:val="22"/>
          <w:szCs w:val="22"/>
        </w:rPr>
        <w:t>Action Program</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_Toc382408243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5</w:t>
      </w:r>
      <w:r w:rsidRPr="00E91716">
        <w:rPr>
          <w:rFonts w:ascii="Arial" w:hAnsi="Arial" w:cs="Arial"/>
          <w:noProof/>
          <w:sz w:val="22"/>
          <w:szCs w:val="22"/>
        </w:rPr>
        <w:fldChar w:fldCharType="end"/>
      </w:r>
    </w:p>
    <w:p w:rsidR="00DE5EA2" w:rsidRPr="00E91716" w:rsidRDefault="00DE5EA2">
      <w:pPr>
        <w:pStyle w:val="TOC2"/>
        <w:tabs>
          <w:tab w:val="right" w:leader="dot" w:pos="9350"/>
        </w:tabs>
        <w:rPr>
          <w:rFonts w:ascii="Arial" w:eastAsiaTheme="minorEastAsia" w:hAnsi="Arial" w:cs="Arial"/>
          <w:noProof/>
          <w:sz w:val="22"/>
          <w:szCs w:val="22"/>
        </w:rPr>
      </w:pPr>
      <w:r w:rsidRPr="00E91716">
        <w:rPr>
          <w:rFonts w:ascii="Arial" w:hAnsi="Arial" w:cs="Arial"/>
          <w:noProof/>
          <w:sz w:val="22"/>
          <w:szCs w:val="22"/>
        </w:rPr>
        <w:t>(SG-General-3) Techni</w:t>
      </w:r>
      <w:r w:rsidR="00D742E6">
        <w:rPr>
          <w:rFonts w:ascii="Arial" w:hAnsi="Arial" w:cs="Arial"/>
          <w:noProof/>
          <w:sz w:val="22"/>
          <w:szCs w:val="22"/>
        </w:rPr>
        <w:t>cal and Regulatory Issues</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_Toc382408244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7</w:t>
      </w:r>
      <w:r w:rsidRPr="00E91716">
        <w:rPr>
          <w:rFonts w:ascii="Arial" w:hAnsi="Arial" w:cs="Arial"/>
          <w:noProof/>
          <w:sz w:val="22"/>
          <w:szCs w:val="22"/>
        </w:rPr>
        <w:fldChar w:fldCharType="end"/>
      </w:r>
    </w:p>
    <w:p w:rsidR="00DE5EA2" w:rsidRPr="00E91716" w:rsidRDefault="00DE5EA2">
      <w:pPr>
        <w:pStyle w:val="TOC2"/>
        <w:tabs>
          <w:tab w:val="right" w:leader="dot" w:pos="9350"/>
        </w:tabs>
        <w:rPr>
          <w:rFonts w:ascii="Arial" w:eastAsiaTheme="minorEastAsia" w:hAnsi="Arial" w:cs="Arial"/>
          <w:noProof/>
          <w:sz w:val="22"/>
          <w:szCs w:val="22"/>
        </w:rPr>
      </w:pPr>
      <w:r w:rsidRPr="00E91716">
        <w:rPr>
          <w:rFonts w:ascii="Arial" w:hAnsi="Arial" w:cs="Arial"/>
          <w:iCs/>
          <w:noProof/>
          <w:sz w:val="22"/>
          <w:szCs w:val="22"/>
        </w:rPr>
        <w:t>(SG-General-4) Safety Culture</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_Toc382408245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9</w:t>
      </w:r>
      <w:r w:rsidRPr="00E91716">
        <w:rPr>
          <w:rFonts w:ascii="Arial" w:hAnsi="Arial" w:cs="Arial"/>
          <w:noProof/>
          <w:sz w:val="22"/>
          <w:szCs w:val="22"/>
        </w:rPr>
        <w:fldChar w:fldCharType="end"/>
      </w:r>
    </w:p>
    <w:p w:rsidR="00DE5EA2" w:rsidRPr="00E91716" w:rsidRDefault="00DE5EA2">
      <w:pPr>
        <w:pStyle w:val="TOC1"/>
        <w:tabs>
          <w:tab w:val="right" w:leader="dot" w:pos="9350"/>
        </w:tabs>
        <w:rPr>
          <w:rFonts w:ascii="Arial" w:eastAsiaTheme="minorEastAsia" w:hAnsi="Arial" w:cs="Arial"/>
          <w:noProof/>
          <w:sz w:val="22"/>
          <w:szCs w:val="22"/>
        </w:rPr>
      </w:pPr>
      <w:r w:rsidRPr="00E91716">
        <w:rPr>
          <w:rFonts w:ascii="Arial" w:hAnsi="Arial" w:cs="Arial"/>
          <w:bCs/>
          <w:noProof/>
          <w:sz w:val="22"/>
          <w:szCs w:val="22"/>
        </w:rPr>
        <w:t>On-the-Job Training Activity</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_Toc382408246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11</w:t>
      </w:r>
      <w:r w:rsidRPr="00E91716">
        <w:rPr>
          <w:rFonts w:ascii="Arial" w:hAnsi="Arial" w:cs="Arial"/>
          <w:noProof/>
          <w:sz w:val="22"/>
          <w:szCs w:val="22"/>
        </w:rPr>
        <w:fldChar w:fldCharType="end"/>
      </w:r>
    </w:p>
    <w:p w:rsidR="00DE5EA2" w:rsidRPr="00E91716" w:rsidRDefault="00DE5EA2">
      <w:pPr>
        <w:pStyle w:val="TOC2"/>
        <w:tabs>
          <w:tab w:val="right" w:leader="dot" w:pos="9350"/>
        </w:tabs>
        <w:rPr>
          <w:rFonts w:ascii="Arial" w:eastAsiaTheme="minorEastAsia" w:hAnsi="Arial" w:cs="Arial"/>
          <w:noProof/>
          <w:sz w:val="22"/>
          <w:szCs w:val="22"/>
        </w:rPr>
      </w:pPr>
      <w:r w:rsidRPr="00E91716">
        <w:rPr>
          <w:rFonts w:ascii="Arial" w:hAnsi="Arial" w:cs="Arial"/>
          <w:noProof/>
          <w:sz w:val="22"/>
          <w:szCs w:val="22"/>
        </w:rPr>
        <w:t>(OJT-General-1) Emergency D</w:t>
      </w:r>
      <w:r w:rsidR="00D742E6">
        <w:rPr>
          <w:rFonts w:ascii="Arial" w:hAnsi="Arial" w:cs="Arial"/>
          <w:noProof/>
          <w:sz w:val="22"/>
          <w:szCs w:val="22"/>
        </w:rPr>
        <w:t>rill/Exercise Observation</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_Toc382408247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12</w:t>
      </w:r>
      <w:r w:rsidRPr="00E91716">
        <w:rPr>
          <w:rFonts w:ascii="Arial" w:hAnsi="Arial" w:cs="Arial"/>
          <w:noProof/>
          <w:sz w:val="22"/>
          <w:szCs w:val="22"/>
        </w:rPr>
        <w:fldChar w:fldCharType="end"/>
      </w:r>
    </w:p>
    <w:p w:rsidR="00DE5EA2" w:rsidRPr="00E91716" w:rsidRDefault="00DE5EA2">
      <w:pPr>
        <w:pStyle w:val="TOC2"/>
        <w:tabs>
          <w:tab w:val="right" w:leader="dot" w:pos="9350"/>
        </w:tabs>
        <w:rPr>
          <w:rFonts w:ascii="Arial" w:eastAsiaTheme="minorEastAsia" w:hAnsi="Arial" w:cs="Arial"/>
          <w:noProof/>
          <w:sz w:val="22"/>
          <w:szCs w:val="22"/>
        </w:rPr>
      </w:pPr>
      <w:r w:rsidRPr="00E91716">
        <w:rPr>
          <w:rFonts w:ascii="Arial" w:hAnsi="Arial" w:cs="Arial"/>
          <w:noProof/>
          <w:sz w:val="22"/>
          <w:szCs w:val="22"/>
        </w:rPr>
        <w:t>(OJT-General</w:t>
      </w:r>
      <w:r w:rsidR="00D742E6">
        <w:rPr>
          <w:rFonts w:ascii="Arial" w:hAnsi="Arial" w:cs="Arial"/>
          <w:noProof/>
          <w:sz w:val="22"/>
          <w:szCs w:val="22"/>
        </w:rPr>
        <w:t>-2) Classification Guides</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_Toc382408248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14</w:t>
      </w:r>
      <w:r w:rsidRPr="00E91716">
        <w:rPr>
          <w:rFonts w:ascii="Arial" w:hAnsi="Arial" w:cs="Arial"/>
          <w:noProof/>
          <w:sz w:val="22"/>
          <w:szCs w:val="22"/>
        </w:rPr>
        <w:fldChar w:fldCharType="end"/>
      </w:r>
    </w:p>
    <w:p w:rsidR="00DE5EA2" w:rsidRPr="00E91716" w:rsidRDefault="00DE5EA2">
      <w:pPr>
        <w:pStyle w:val="TOC1"/>
        <w:tabs>
          <w:tab w:val="right" w:leader="dot" w:pos="9350"/>
        </w:tabs>
        <w:rPr>
          <w:rFonts w:ascii="Arial" w:eastAsiaTheme="minorEastAsia" w:hAnsi="Arial" w:cs="Arial"/>
          <w:noProof/>
          <w:sz w:val="22"/>
          <w:szCs w:val="22"/>
        </w:rPr>
      </w:pPr>
      <w:r w:rsidRPr="00E91716">
        <w:rPr>
          <w:rFonts w:ascii="Arial" w:hAnsi="Arial" w:cs="Arial"/>
          <w:bCs/>
          <w:noProof/>
          <w:sz w:val="22"/>
          <w:szCs w:val="22"/>
        </w:rPr>
        <w:t>General Proficiency-Level Signature Card and Certification</w:t>
      </w:r>
      <w:r w:rsidR="00D742E6">
        <w:rPr>
          <w:rFonts w:ascii="Arial" w:hAnsi="Arial" w:cs="Arial"/>
          <w:noProof/>
          <w:sz w:val="22"/>
          <w:szCs w:val="22"/>
        </w:rPr>
        <w:tab/>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_Toc382408249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15</w:t>
      </w:r>
      <w:r w:rsidRPr="00E91716">
        <w:rPr>
          <w:rFonts w:ascii="Arial" w:hAnsi="Arial" w:cs="Arial"/>
          <w:noProof/>
          <w:sz w:val="22"/>
          <w:szCs w:val="22"/>
        </w:rPr>
        <w:fldChar w:fldCharType="end"/>
      </w:r>
    </w:p>
    <w:p w:rsidR="000D085B" w:rsidRPr="00E91716" w:rsidRDefault="00DE5EA2">
      <w:pPr>
        <w:pStyle w:val="TOC1"/>
        <w:tabs>
          <w:tab w:val="right" w:leader="dot" w:pos="9350"/>
        </w:tabs>
        <w:rPr>
          <w:rFonts w:ascii="Arial" w:hAnsi="Arial" w:cs="Arial"/>
          <w:noProof/>
          <w:sz w:val="22"/>
          <w:szCs w:val="22"/>
        </w:rPr>
      </w:pPr>
      <w:r w:rsidRPr="00E91716">
        <w:rPr>
          <w:rFonts w:ascii="Arial" w:hAnsi="Arial" w:cs="Arial"/>
          <w:bCs/>
          <w:iCs/>
          <w:noProof/>
          <w:sz w:val="22"/>
          <w:szCs w:val="22"/>
        </w:rPr>
        <w:t>Form 1:  General Proficiency-Level Equivalency Justification</w:t>
      </w:r>
      <w:r w:rsidR="00D742E6">
        <w:rPr>
          <w:rFonts w:ascii="Arial" w:hAnsi="Arial" w:cs="Arial"/>
          <w:noProof/>
          <w:sz w:val="22"/>
          <w:szCs w:val="22"/>
        </w:rPr>
        <w:tab/>
        <w:t>16</w:t>
      </w:r>
    </w:p>
    <w:p w:rsidR="00DE5EA2" w:rsidRPr="00E91716" w:rsidRDefault="00DE5EA2">
      <w:pPr>
        <w:pStyle w:val="TOC1"/>
        <w:tabs>
          <w:tab w:val="right" w:leader="dot" w:pos="9350"/>
        </w:tabs>
        <w:rPr>
          <w:rFonts w:ascii="Arial" w:eastAsiaTheme="minorEastAsia" w:hAnsi="Arial" w:cs="Arial"/>
          <w:noProof/>
          <w:sz w:val="22"/>
          <w:szCs w:val="22"/>
        </w:rPr>
      </w:pPr>
      <w:r w:rsidRPr="00E91716">
        <w:rPr>
          <w:rFonts w:ascii="Arial" w:hAnsi="Arial" w:cs="Arial"/>
          <w:noProof/>
          <w:sz w:val="22"/>
          <w:szCs w:val="22"/>
        </w:rPr>
        <w:t>Attachment 1</w:t>
      </w:r>
      <w:r w:rsidRPr="00E91716">
        <w:rPr>
          <w:rFonts w:ascii="Arial" w:hAnsi="Arial" w:cs="Arial"/>
          <w:noProof/>
          <w:sz w:val="22"/>
          <w:szCs w:val="22"/>
        </w:rPr>
        <w:tab/>
        <w:t>Att1-</w:t>
      </w:r>
      <w:r w:rsidRPr="00E91716">
        <w:rPr>
          <w:rFonts w:ascii="Arial" w:hAnsi="Arial" w:cs="Arial"/>
          <w:noProof/>
          <w:sz w:val="22"/>
          <w:szCs w:val="22"/>
        </w:rPr>
        <w:fldChar w:fldCharType="begin"/>
      </w:r>
      <w:r w:rsidRPr="00E91716">
        <w:rPr>
          <w:rFonts w:ascii="Arial" w:hAnsi="Arial" w:cs="Arial"/>
          <w:noProof/>
          <w:sz w:val="22"/>
          <w:szCs w:val="22"/>
        </w:rPr>
        <w:instrText xml:space="preserve"> PAGEREF _Toc382408251 \h </w:instrText>
      </w:r>
      <w:r w:rsidRPr="00E91716">
        <w:rPr>
          <w:rFonts w:ascii="Arial" w:hAnsi="Arial" w:cs="Arial"/>
          <w:noProof/>
          <w:sz w:val="22"/>
          <w:szCs w:val="22"/>
        </w:rPr>
      </w:r>
      <w:r w:rsidRPr="00E91716">
        <w:rPr>
          <w:rFonts w:ascii="Arial" w:hAnsi="Arial" w:cs="Arial"/>
          <w:noProof/>
          <w:sz w:val="22"/>
          <w:szCs w:val="22"/>
        </w:rPr>
        <w:fldChar w:fldCharType="separate"/>
      </w:r>
      <w:r w:rsidR="00680CBA">
        <w:rPr>
          <w:rFonts w:ascii="Arial" w:hAnsi="Arial" w:cs="Arial"/>
          <w:noProof/>
          <w:sz w:val="22"/>
          <w:szCs w:val="22"/>
        </w:rPr>
        <w:t>1</w:t>
      </w:r>
      <w:r w:rsidRPr="00E91716">
        <w:rPr>
          <w:rFonts w:ascii="Arial" w:hAnsi="Arial" w:cs="Arial"/>
          <w:noProof/>
          <w:sz w:val="22"/>
          <w:szCs w:val="22"/>
        </w:rPr>
        <w:fldChar w:fldCharType="end"/>
      </w:r>
    </w:p>
    <w:p w:rsidR="00BF2437" w:rsidRDefault="00DE5EA2" w:rsidP="00DE5EA2">
      <w:pPr>
        <w:widowControl/>
        <w:rPr>
          <w:rFonts w:ascii="Arial" w:hAnsi="Arial" w:cs="Arial"/>
          <w:sz w:val="22"/>
          <w:szCs w:val="22"/>
        </w:rPr>
        <w:sectPr w:rsidR="00BF2437" w:rsidSect="006F610D">
          <w:footerReference w:type="even" r:id="rId11"/>
          <w:footerReference w:type="default" r:id="rId12"/>
          <w:type w:val="continuous"/>
          <w:pgSz w:w="12240" w:h="15840" w:code="1"/>
          <w:pgMar w:top="1440" w:right="1440" w:bottom="1440" w:left="1440" w:header="1440" w:footer="1440" w:gutter="0"/>
          <w:pgNumType w:fmt="lowerRoman" w:start="1"/>
          <w:cols w:space="720"/>
          <w:noEndnote/>
          <w:docGrid w:linePitch="326"/>
        </w:sectPr>
      </w:pPr>
      <w:r w:rsidRPr="00E91716">
        <w:rPr>
          <w:rFonts w:ascii="Arial" w:hAnsi="Arial" w:cs="Arial"/>
          <w:sz w:val="22"/>
          <w:szCs w:val="22"/>
        </w:rPr>
        <w:fldChar w:fldCharType="end"/>
      </w:r>
    </w:p>
    <w:p w:rsidR="00B72D71" w:rsidRPr="00E91716" w:rsidRDefault="00DE5EA2" w:rsidP="00DE5EA2">
      <w:pPr>
        <w:widowControl/>
        <w:rPr>
          <w:rFonts w:ascii="Arial" w:hAnsi="Arial" w:cs="Arial"/>
          <w:sz w:val="22"/>
          <w:szCs w:val="22"/>
        </w:rPr>
      </w:pPr>
      <w:r w:rsidRPr="00E91716">
        <w:rPr>
          <w:rFonts w:ascii="Arial" w:hAnsi="Arial" w:cs="Arial"/>
          <w:b/>
          <w:bCs/>
          <w:sz w:val="22"/>
          <w:szCs w:val="22"/>
        </w:rPr>
        <w:lastRenderedPageBreak/>
        <w:fldChar w:fldCharType="begin"/>
      </w:r>
      <w:r w:rsidRPr="00E91716">
        <w:rPr>
          <w:rFonts w:ascii="Arial" w:hAnsi="Arial" w:cs="Arial"/>
          <w:sz w:val="22"/>
          <w:szCs w:val="22"/>
        </w:rPr>
        <w:instrText xml:space="preserve"> TC "</w:instrText>
      </w:r>
      <w:bookmarkStart w:id="1" w:name="_Toc382408239"/>
      <w:r w:rsidRPr="00E91716">
        <w:rPr>
          <w:rFonts w:ascii="Arial" w:hAnsi="Arial" w:cs="Arial"/>
          <w:b/>
          <w:bCs/>
          <w:sz w:val="22"/>
          <w:szCs w:val="22"/>
        </w:rPr>
        <w:instrText>Introduction</w:instrText>
      </w:r>
      <w:bookmarkEnd w:id="1"/>
      <w:r w:rsidRPr="00E91716">
        <w:rPr>
          <w:rFonts w:ascii="Arial" w:hAnsi="Arial" w:cs="Arial"/>
          <w:sz w:val="22"/>
          <w:szCs w:val="22"/>
        </w:rPr>
        <w:instrText xml:space="preserve">" \f C \l "1" </w:instrText>
      </w:r>
      <w:r w:rsidRPr="00E91716">
        <w:rPr>
          <w:rFonts w:ascii="Arial" w:hAnsi="Arial" w:cs="Arial"/>
          <w:b/>
          <w:bCs/>
          <w:sz w:val="22"/>
          <w:szCs w:val="22"/>
        </w:rPr>
        <w:fldChar w:fldCharType="end"/>
      </w:r>
    </w:p>
    <w:p w:rsidR="00B72D71" w:rsidRPr="00E91716" w:rsidRDefault="000E1C3B"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Introduction</w:t>
      </w:r>
    </w:p>
    <w:p w:rsidR="000E1C3B" w:rsidRPr="00E91716" w:rsidRDefault="000E1C3B"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You may complete the General Proficiency requirements together with the Technical Proficiency requirements for your specific inspector classification.</w:t>
      </w:r>
      <w:r w:rsidR="009B4ED3" w:rsidRPr="00E91716">
        <w:rPr>
          <w:rFonts w:ascii="Arial" w:hAnsi="Arial" w:cs="Arial"/>
          <w:sz w:val="22"/>
          <w:szCs w:val="22"/>
        </w:rPr>
        <w:t xml:space="preserve">  You may begin the Technical Proficiency requirements before you complete Basic Inspector Qualification at your Supervisor’s discretion. </w:t>
      </w:r>
    </w:p>
    <w:p w:rsidR="009367D4" w:rsidRPr="00E91716" w:rsidRDefault="009367D4" w:rsidP="009367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B4ED3"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Required General Proficiency Training Courses</w:t>
      </w:r>
      <w:r w:rsidR="00DE5EA2" w:rsidRPr="00E91716">
        <w:rPr>
          <w:rFonts w:ascii="Arial" w:hAnsi="Arial" w:cs="Arial"/>
          <w:b/>
          <w:bCs/>
          <w:sz w:val="22"/>
          <w:szCs w:val="22"/>
        </w:rPr>
        <w:br/>
      </w:r>
      <w:r w:rsidR="00DE5EA2" w:rsidRPr="00E91716">
        <w:rPr>
          <w:rFonts w:ascii="Arial" w:hAnsi="Arial" w:cs="Arial"/>
          <w:b/>
          <w:bCs/>
          <w:sz w:val="22"/>
          <w:szCs w:val="22"/>
        </w:rPr>
        <w:fldChar w:fldCharType="begin"/>
      </w:r>
      <w:r w:rsidR="00DE5EA2" w:rsidRPr="00E91716">
        <w:rPr>
          <w:rFonts w:ascii="Arial" w:hAnsi="Arial" w:cs="Arial"/>
          <w:sz w:val="22"/>
          <w:szCs w:val="22"/>
        </w:rPr>
        <w:instrText xml:space="preserve"> TC "</w:instrText>
      </w:r>
      <w:bookmarkStart w:id="2" w:name="_Toc382408240"/>
      <w:r w:rsidR="00DE5EA2" w:rsidRPr="00E91716">
        <w:rPr>
          <w:rFonts w:ascii="Arial" w:hAnsi="Arial" w:cs="Arial"/>
          <w:b/>
          <w:bCs/>
          <w:sz w:val="22"/>
          <w:szCs w:val="22"/>
        </w:rPr>
        <w:instrText>Required General Proficiency Training Courses</w:instrText>
      </w:r>
      <w:bookmarkEnd w:id="2"/>
      <w:r w:rsidR="00DE5EA2" w:rsidRPr="00E91716">
        <w:rPr>
          <w:rFonts w:ascii="Arial" w:hAnsi="Arial" w:cs="Arial"/>
          <w:sz w:val="22"/>
          <w:szCs w:val="22"/>
        </w:rPr>
        <w:instrText xml:space="preserve">" \f C \l "1" </w:instrText>
      </w:r>
      <w:r w:rsidR="00DE5EA2" w:rsidRPr="00E91716">
        <w:rPr>
          <w:rFonts w:ascii="Arial" w:hAnsi="Arial" w:cs="Arial"/>
          <w:b/>
          <w:bCs/>
          <w:sz w:val="22"/>
          <w:szCs w:val="22"/>
        </w:rPr>
        <w:fldChar w:fldCharType="end"/>
      </w:r>
    </w:p>
    <w:p w:rsidR="00B72D71" w:rsidRPr="00E91716" w:rsidRDefault="00B72D71" w:rsidP="00076632">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ind w:hanging="630"/>
        <w:outlineLvl w:val="9"/>
        <w:rPr>
          <w:rFonts w:ascii="Arial" w:hAnsi="Arial" w:cs="Arial"/>
          <w:sz w:val="22"/>
          <w:szCs w:val="22"/>
        </w:rPr>
      </w:pPr>
      <w:r w:rsidRPr="00E91716">
        <w:rPr>
          <w:rFonts w:ascii="Arial" w:hAnsi="Arial" w:cs="Arial"/>
          <w:sz w:val="22"/>
          <w:szCs w:val="22"/>
        </w:rPr>
        <w:t xml:space="preserve">Effective Communication for NRC Inspectors </w:t>
      </w:r>
    </w:p>
    <w:p w:rsidR="00AE488D" w:rsidRPr="00E91716" w:rsidRDefault="00B72D71" w:rsidP="00076632">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ind w:hanging="630"/>
        <w:outlineLvl w:val="9"/>
        <w:rPr>
          <w:rFonts w:ascii="Arial" w:hAnsi="Arial" w:cs="Arial"/>
          <w:sz w:val="22"/>
          <w:szCs w:val="22"/>
        </w:rPr>
      </w:pPr>
      <w:r w:rsidRPr="00E91716">
        <w:rPr>
          <w:rFonts w:ascii="Arial" w:hAnsi="Arial" w:cs="Arial"/>
          <w:sz w:val="22"/>
          <w:szCs w:val="22"/>
        </w:rPr>
        <w:t>Gathering Information for Inspectors through Interviews</w:t>
      </w:r>
    </w:p>
    <w:p w:rsidR="00B72D71" w:rsidRPr="00E91716" w:rsidRDefault="00B72D71" w:rsidP="00AE488D">
      <w:pPr>
        <w:pStyle w:val="Level1"/>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spacing w:line="360" w:lineRule="auto"/>
        <w:ind w:hanging="630"/>
        <w:outlineLvl w:val="9"/>
        <w:rPr>
          <w:rFonts w:ascii="Arial" w:hAnsi="Arial" w:cs="Arial"/>
          <w:sz w:val="22"/>
          <w:szCs w:val="22"/>
        </w:rPr>
      </w:pPr>
      <w:r w:rsidRPr="00E91716">
        <w:rPr>
          <w:rFonts w:ascii="Arial" w:hAnsi="Arial" w:cs="Arial"/>
          <w:sz w:val="22"/>
          <w:szCs w:val="22"/>
        </w:rPr>
        <w:t xml:space="preserve"> </w:t>
      </w:r>
      <w:r w:rsidR="00AE488D" w:rsidRPr="00E91716">
        <w:rPr>
          <w:rFonts w:ascii="Arial" w:hAnsi="Arial" w:cs="Arial"/>
          <w:sz w:val="22"/>
          <w:szCs w:val="22"/>
        </w:rPr>
        <w:t>Media Training Workshop</w:t>
      </w:r>
    </w:p>
    <w:p w:rsidR="009B4ED3" w:rsidRPr="00E91716" w:rsidRDefault="00B72D71" w:rsidP="00076632">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360" w:lineRule="auto"/>
        <w:ind w:hanging="630"/>
        <w:outlineLvl w:val="9"/>
        <w:rPr>
          <w:rFonts w:ascii="Arial" w:hAnsi="Arial" w:cs="Arial"/>
          <w:sz w:val="22"/>
          <w:szCs w:val="22"/>
        </w:rPr>
      </w:pPr>
      <w:r w:rsidRPr="00E91716">
        <w:rPr>
          <w:rFonts w:ascii="Arial" w:hAnsi="Arial" w:cs="Arial"/>
          <w:sz w:val="22"/>
          <w:szCs w:val="22"/>
        </w:rPr>
        <w:t>G-205, Root Cause/Incident Investigation Workshop</w:t>
      </w:r>
    </w:p>
    <w:p w:rsidR="003A1C15" w:rsidRPr="00E91716" w:rsidRDefault="009B4ED3" w:rsidP="00AE488D">
      <w:pPr>
        <w:widowControl/>
        <w:numPr>
          <w:ilvl w:val="0"/>
          <w:numId w:val="1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E91716">
        <w:rPr>
          <w:rFonts w:ascii="Arial" w:hAnsi="Arial" w:cs="Arial"/>
          <w:sz w:val="22"/>
          <w:szCs w:val="22"/>
        </w:rPr>
        <w:t>G-103, Field Techniques and Regulatory Processes</w:t>
      </w:r>
      <w:r w:rsidR="000E1C3B" w:rsidRPr="00E91716">
        <w:rPr>
          <w:rFonts w:ascii="Arial" w:hAnsi="Arial" w:cs="Arial"/>
          <w:sz w:val="22"/>
          <w:szCs w:val="22"/>
        </w:rPr>
        <w:br/>
      </w:r>
    </w:p>
    <w:p w:rsidR="00B72D71" w:rsidRPr="00E91716" w:rsidRDefault="009367D4"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i/>
          <w:iCs/>
          <w:sz w:val="22"/>
          <w:szCs w:val="22"/>
          <w:u w:val="single"/>
        </w:rPr>
        <w:t>Before signing up for any course, be sure that you have checked and have met any prerequisites</w:t>
      </w:r>
      <w:r w:rsidRPr="00E91716">
        <w:rPr>
          <w:rFonts w:ascii="Arial" w:hAnsi="Arial" w:cs="Arial"/>
          <w:sz w:val="22"/>
          <w:szCs w:val="22"/>
        </w:rPr>
        <w:t>.</w:t>
      </w:r>
    </w:p>
    <w:p w:rsidR="00B72D71" w:rsidRPr="00E91716" w:rsidRDefault="00B72D71" w:rsidP="00AE48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E488D" w:rsidRPr="00E91716" w:rsidRDefault="00AE488D" w:rsidP="00AE488D">
      <w:pPr>
        <w:widowControl/>
        <w:rPr>
          <w:rFonts w:ascii="Arial" w:hAnsi="Arial" w:cs="Arial"/>
          <w:sz w:val="22"/>
          <w:szCs w:val="22"/>
        </w:rPr>
      </w:pPr>
      <w:r w:rsidRPr="00E91716">
        <w:rPr>
          <w:rFonts w:ascii="Arial" w:hAnsi="Arial" w:cs="Arial"/>
          <w:sz w:val="22"/>
          <w:szCs w:val="22"/>
        </w:rPr>
        <w:t>All inspector types except Security and MC&amp;A must complete the following General</w:t>
      </w:r>
    </w:p>
    <w:p w:rsidR="00AE488D" w:rsidRPr="00E91716" w:rsidRDefault="00AE488D" w:rsidP="00AE48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Proficiency Training:</w:t>
      </w:r>
    </w:p>
    <w:p w:rsidR="00AE488D" w:rsidRPr="00E91716" w:rsidRDefault="00AE488D" w:rsidP="00AE48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rPr>
          <w:rFonts w:ascii="Arial" w:hAnsi="Arial" w:cs="Arial"/>
          <w:sz w:val="22"/>
          <w:szCs w:val="22"/>
        </w:rPr>
      </w:pPr>
    </w:p>
    <w:p w:rsidR="00624EF6" w:rsidRPr="00E91716" w:rsidRDefault="00624EF6" w:rsidP="00076632">
      <w:pPr>
        <w:pStyle w:val="ListParagraph"/>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hanging="630"/>
        <w:rPr>
          <w:rFonts w:ascii="Arial" w:hAnsi="Arial" w:cs="Arial"/>
          <w:sz w:val="22"/>
          <w:szCs w:val="22"/>
        </w:rPr>
      </w:pPr>
      <w:r w:rsidRPr="00E91716">
        <w:rPr>
          <w:rFonts w:ascii="Arial" w:hAnsi="Arial" w:cs="Arial"/>
          <w:sz w:val="22"/>
          <w:szCs w:val="22"/>
        </w:rPr>
        <w:t>F-102S, General HP Practices for Fuel Cycle Facilities</w:t>
      </w:r>
    </w:p>
    <w:p w:rsidR="00624EF6" w:rsidRPr="00E91716" w:rsidRDefault="00624EF6" w:rsidP="0007663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left="1440"/>
        <w:rPr>
          <w:rFonts w:ascii="Arial" w:hAnsi="Arial" w:cs="Arial"/>
          <w:sz w:val="22"/>
          <w:szCs w:val="22"/>
        </w:rPr>
      </w:pPr>
    </w:p>
    <w:p w:rsidR="00624EF6" w:rsidRPr="00E91716" w:rsidRDefault="00624EF6" w:rsidP="00076632">
      <w:pPr>
        <w:pStyle w:val="ListParagraph"/>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hanging="630"/>
        <w:rPr>
          <w:rFonts w:ascii="Arial" w:hAnsi="Arial" w:cs="Arial"/>
          <w:sz w:val="22"/>
          <w:szCs w:val="22"/>
        </w:rPr>
      </w:pPr>
      <w:r w:rsidRPr="00E91716">
        <w:rPr>
          <w:rFonts w:ascii="Arial" w:hAnsi="Arial" w:cs="Arial"/>
          <w:sz w:val="22"/>
          <w:szCs w:val="22"/>
        </w:rPr>
        <w:t>F-204S, Uranium Enrichment Processes</w:t>
      </w:r>
    </w:p>
    <w:p w:rsidR="00624EF6" w:rsidRPr="00E91716" w:rsidRDefault="00624EF6" w:rsidP="0007663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left="1440"/>
        <w:rPr>
          <w:rFonts w:ascii="Arial" w:hAnsi="Arial" w:cs="Arial"/>
          <w:sz w:val="22"/>
          <w:szCs w:val="22"/>
        </w:rPr>
      </w:pPr>
    </w:p>
    <w:p w:rsidR="00C33639" w:rsidRPr="00E91716" w:rsidRDefault="00624EF6" w:rsidP="00076632">
      <w:pPr>
        <w:pStyle w:val="ListParagraph"/>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hanging="630"/>
        <w:rPr>
          <w:rFonts w:ascii="Arial" w:hAnsi="Arial" w:cs="Arial"/>
          <w:sz w:val="22"/>
          <w:szCs w:val="22"/>
        </w:rPr>
      </w:pPr>
      <w:r w:rsidRPr="00E91716">
        <w:rPr>
          <w:rFonts w:ascii="Arial" w:hAnsi="Arial" w:cs="Arial"/>
          <w:sz w:val="22"/>
          <w:szCs w:val="22"/>
        </w:rPr>
        <w:t>P-404, Hazards Analysis (ISA)</w:t>
      </w:r>
    </w:p>
    <w:p w:rsidR="00362603" w:rsidRPr="00E91716" w:rsidRDefault="00362603" w:rsidP="00DE5EA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left="1440"/>
        <w:rPr>
          <w:rFonts w:ascii="Arial" w:hAnsi="Arial" w:cs="Arial"/>
          <w:sz w:val="22"/>
          <w:szCs w:val="22"/>
        </w:rPr>
      </w:pPr>
    </w:p>
    <w:p w:rsidR="00AE488D" w:rsidRPr="00E91716" w:rsidRDefault="00F028B3" w:rsidP="00F028B3">
      <w:pPr>
        <w:pStyle w:val="ListParagraph"/>
        <w:widowControl/>
        <w:numPr>
          <w:ilvl w:val="0"/>
          <w:numId w:val="3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leader="hyphen" w:pos="7474"/>
          <w:tab w:val="left" w:pos="8107"/>
          <w:tab w:val="left" w:pos="8726"/>
        </w:tabs>
        <w:ind w:hanging="630"/>
        <w:rPr>
          <w:rFonts w:ascii="Arial" w:hAnsi="Arial" w:cs="Arial"/>
          <w:sz w:val="22"/>
          <w:szCs w:val="22"/>
        </w:rPr>
      </w:pPr>
      <w:ins w:id="3" w:author="jac15" w:date="2014-03-28T15:55:00Z">
        <w:r w:rsidRPr="00E91716">
          <w:rPr>
            <w:rFonts w:ascii="Arial" w:hAnsi="Arial" w:cs="Arial"/>
            <w:sz w:val="22"/>
            <w:szCs w:val="22"/>
          </w:rPr>
          <w:t>P-400, Introduction to Risk Assessment in NMSS</w:t>
        </w:r>
      </w:ins>
    </w:p>
    <w:p w:rsidR="00B72D71" w:rsidRPr="00E91716" w:rsidRDefault="00B72D71" w:rsidP="00076632">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4704B" w:rsidRPr="00BF2437" w:rsidRDefault="00A4704B" w:rsidP="00076632">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B72D71" w:rsidRPr="00E91716" w:rsidRDefault="00B72D71" w:rsidP="00076632">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b/>
          <w:bCs/>
          <w:sz w:val="22"/>
          <w:szCs w:val="22"/>
        </w:rPr>
        <w:t>General Proficiency Individual Study Activities</w:t>
      </w:r>
    </w:p>
    <w:p w:rsidR="00B72D71" w:rsidRPr="00E91716" w:rsidRDefault="00B72D71" w:rsidP="00076632">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76632">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The individual study guides (</w:t>
      </w:r>
      <w:r w:rsidR="00231DF4" w:rsidRPr="00E91716">
        <w:rPr>
          <w:rFonts w:ascii="Arial" w:hAnsi="Arial" w:cs="Arial"/>
          <w:sz w:val="22"/>
          <w:szCs w:val="22"/>
        </w:rPr>
        <w:t>SG</w:t>
      </w:r>
      <w:r w:rsidRPr="00E91716">
        <w:rPr>
          <w:rFonts w:ascii="Arial" w:hAnsi="Arial" w:cs="Arial"/>
          <w:sz w:val="22"/>
          <w:szCs w:val="22"/>
        </w:rPr>
        <w:t xml:space="preserve">s) are designed to direct and focus your efforts as you begin reviewing documents that will be important to the performance of your job.  Each study activity begins with a </w:t>
      </w:r>
      <w:r w:rsidRPr="00E91716">
        <w:rPr>
          <w:rFonts w:ascii="Arial" w:hAnsi="Arial" w:cs="Arial"/>
          <w:b/>
          <w:bCs/>
          <w:sz w:val="22"/>
          <w:szCs w:val="22"/>
        </w:rPr>
        <w:t xml:space="preserve">purpose </w:t>
      </w:r>
      <w:r w:rsidRPr="00E91716">
        <w:rPr>
          <w:rFonts w:ascii="Arial" w:hAnsi="Arial" w:cs="Arial"/>
          <w:sz w:val="22"/>
          <w:szCs w:val="22"/>
        </w:rPr>
        <w:t xml:space="preserve">statement informing you of why the activity is important and how it relates to the job of an inspector.  The </w:t>
      </w:r>
      <w:r w:rsidRPr="00E91716">
        <w:rPr>
          <w:rFonts w:ascii="Arial" w:hAnsi="Arial" w:cs="Arial"/>
          <w:b/>
          <w:bCs/>
          <w:sz w:val="22"/>
          <w:szCs w:val="22"/>
        </w:rPr>
        <w:t>level of effort</w:t>
      </w:r>
      <w:r w:rsidRPr="00E91716">
        <w:rPr>
          <w:rFonts w:ascii="Arial" w:hAnsi="Arial" w:cs="Arial"/>
          <w:sz w:val="22"/>
          <w:szCs w:val="22"/>
        </w:rPr>
        <w:t xml:space="preserve"> has been noted so that you have an idea of how much effort should be expended in completing the activity.  (Of course, the times are estimates.  You may need a little more or a little less time.)  The </w:t>
      </w:r>
      <w:r w:rsidRPr="00E91716">
        <w:rPr>
          <w:rFonts w:ascii="Arial" w:hAnsi="Arial" w:cs="Arial"/>
          <w:b/>
          <w:bCs/>
          <w:sz w:val="22"/>
          <w:szCs w:val="22"/>
        </w:rPr>
        <w:t>evaluation criteria</w:t>
      </w:r>
      <w:r w:rsidRPr="00E91716">
        <w:rPr>
          <w:rFonts w:ascii="Arial" w:hAnsi="Arial" w:cs="Arial"/>
          <w:sz w:val="22"/>
          <w:szCs w:val="22"/>
        </w:rPr>
        <w:t xml:space="preserve"> are listed up front so that you will review them first and better understand what you are expected to achieve as a result of completing the activity.  Use the evaluation criteria to help you focus on what is most important.  The</w:t>
      </w:r>
      <w:r w:rsidRPr="00E91716">
        <w:rPr>
          <w:rFonts w:ascii="Arial" w:hAnsi="Arial" w:cs="Arial"/>
          <w:b/>
          <w:bCs/>
          <w:sz w:val="22"/>
          <w:szCs w:val="22"/>
        </w:rPr>
        <w:t xml:space="preserve"> tasks </w:t>
      </w:r>
      <w:r w:rsidRPr="00E91716">
        <w:rPr>
          <w:rFonts w:ascii="Arial" w:hAnsi="Arial" w:cs="Arial"/>
          <w:sz w:val="22"/>
          <w:szCs w:val="22"/>
        </w:rPr>
        <w:t xml:space="preserve">outline the things you must do to successfully address the evaluation criteria. </w:t>
      </w:r>
    </w:p>
    <w:p w:rsidR="00BF2437" w:rsidRDefault="00BF2437" w:rsidP="00076632">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firstLine="720"/>
        <w:rPr>
          <w:rFonts w:ascii="Arial" w:hAnsi="Arial" w:cs="Arial"/>
          <w:sz w:val="22"/>
          <w:szCs w:val="22"/>
        </w:rPr>
        <w:sectPr w:rsidR="00BF2437" w:rsidSect="00BF2437">
          <w:footerReference w:type="default" r:id="rId13"/>
          <w:pgSz w:w="12240" w:h="15840" w:code="1"/>
          <w:pgMar w:top="1440" w:right="1440" w:bottom="1440" w:left="1440" w:header="1440" w:footer="1440" w:gutter="0"/>
          <w:pgNumType w:start="1"/>
          <w:cols w:space="720"/>
          <w:noEndnote/>
          <w:docGrid w:linePitch="326"/>
        </w:sect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r w:rsidRPr="00E91716">
        <w:rPr>
          <w:rFonts w:ascii="Arial" w:hAnsi="Arial" w:cs="Arial"/>
          <w:b/>
          <w:bCs/>
          <w:sz w:val="22"/>
          <w:szCs w:val="22"/>
        </w:rPr>
        <w:t xml:space="preserve">General Proficiency </w:t>
      </w: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pP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91716">
        <w:rPr>
          <w:rFonts w:ascii="Arial" w:hAnsi="Arial" w:cs="Arial"/>
          <w:b/>
          <w:bCs/>
          <w:sz w:val="22"/>
          <w:szCs w:val="22"/>
        </w:rPr>
        <w:t>Individual Study Guides</w:t>
      </w:r>
      <w:r w:rsidR="00DE5EA2" w:rsidRPr="00E91716">
        <w:rPr>
          <w:rFonts w:ascii="Arial" w:hAnsi="Arial" w:cs="Arial"/>
          <w:b/>
          <w:bCs/>
          <w:sz w:val="22"/>
          <w:szCs w:val="22"/>
        </w:rPr>
        <w:fldChar w:fldCharType="begin"/>
      </w:r>
      <w:r w:rsidR="00DE5EA2" w:rsidRPr="00E91716">
        <w:rPr>
          <w:rFonts w:ascii="Arial" w:hAnsi="Arial" w:cs="Arial"/>
          <w:sz w:val="22"/>
          <w:szCs w:val="22"/>
        </w:rPr>
        <w:instrText xml:space="preserve"> TC "</w:instrText>
      </w:r>
      <w:bookmarkStart w:id="4" w:name="_Toc382408241"/>
      <w:r w:rsidR="00DE5EA2" w:rsidRPr="00E91716">
        <w:rPr>
          <w:rFonts w:ascii="Arial" w:hAnsi="Arial" w:cs="Arial"/>
          <w:b/>
          <w:bCs/>
          <w:sz w:val="22"/>
          <w:szCs w:val="22"/>
        </w:rPr>
        <w:instrText>Individual Study Guides</w:instrText>
      </w:r>
      <w:bookmarkEnd w:id="4"/>
      <w:r w:rsidR="00DE5EA2" w:rsidRPr="00E91716">
        <w:rPr>
          <w:rFonts w:ascii="Arial" w:hAnsi="Arial" w:cs="Arial"/>
          <w:sz w:val="22"/>
          <w:szCs w:val="22"/>
        </w:rPr>
        <w:instrText xml:space="preserve">" \f C \l "1" </w:instrText>
      </w:r>
      <w:r w:rsidR="00DE5EA2" w:rsidRPr="00E91716">
        <w:rPr>
          <w:rFonts w:ascii="Arial" w:hAnsi="Arial" w:cs="Arial"/>
          <w:b/>
          <w:bCs/>
          <w:sz w:val="22"/>
          <w:szCs w:val="22"/>
        </w:rPr>
        <w:fldChar w:fldCharType="end"/>
      </w: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p>
    <w:p w:rsidR="00BF2437" w:rsidRDefault="00BF2437"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rPr>
        <w:sectPr w:rsidR="00BF2437" w:rsidSect="00BF2437">
          <w:footerReference w:type="default" r:id="rId14"/>
          <w:pgSz w:w="12240" w:h="15840" w:code="1"/>
          <w:pgMar w:top="1440" w:right="1440" w:bottom="1440" w:left="1440" w:header="1440" w:footer="1440" w:gutter="0"/>
          <w:cols w:space="720"/>
          <w:noEndnote/>
          <w:docGrid w:linePitch="326"/>
        </w:sectPr>
      </w:pP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91716">
        <w:rPr>
          <w:rFonts w:ascii="Arial" w:hAnsi="Arial" w:cs="Arial"/>
          <w:b/>
          <w:bCs/>
          <w:sz w:val="22"/>
          <w:szCs w:val="22"/>
        </w:rPr>
        <w:lastRenderedPageBreak/>
        <w:t>General Proficiency Individual Study Guide</w:t>
      </w: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TOPIC:</w:t>
      </w:r>
      <w:r w:rsidRPr="00E91716">
        <w:rPr>
          <w:rFonts w:ascii="Arial" w:hAnsi="Arial" w:cs="Arial"/>
          <w:sz w:val="22"/>
          <w:szCs w:val="22"/>
        </w:rPr>
        <w:tab/>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w:t>
      </w:r>
      <w:r w:rsidR="00231DF4" w:rsidRPr="00E91716">
        <w:rPr>
          <w:rFonts w:ascii="Arial" w:hAnsi="Arial" w:cs="Arial"/>
          <w:sz w:val="22"/>
          <w:szCs w:val="22"/>
        </w:rPr>
        <w:t>SG</w:t>
      </w:r>
      <w:r w:rsidRPr="00E91716">
        <w:rPr>
          <w:rFonts w:ascii="Arial" w:hAnsi="Arial" w:cs="Arial"/>
          <w:sz w:val="22"/>
          <w:szCs w:val="22"/>
        </w:rPr>
        <w:t>-General-1) Quality Assurance Program</w:t>
      </w:r>
      <w:r w:rsidR="00DE5EA2" w:rsidRPr="00E91716">
        <w:rPr>
          <w:rFonts w:ascii="Arial" w:hAnsi="Arial" w:cs="Arial"/>
          <w:sz w:val="22"/>
          <w:szCs w:val="22"/>
        </w:rPr>
        <w:fldChar w:fldCharType="begin"/>
      </w:r>
      <w:r w:rsidR="00DE5EA2" w:rsidRPr="00E91716">
        <w:rPr>
          <w:rFonts w:ascii="Arial" w:hAnsi="Arial" w:cs="Arial"/>
          <w:sz w:val="22"/>
          <w:szCs w:val="22"/>
        </w:rPr>
        <w:instrText xml:space="preserve"> TC "</w:instrText>
      </w:r>
      <w:bookmarkStart w:id="5" w:name="_Toc382408242"/>
      <w:r w:rsidR="00DE5EA2" w:rsidRPr="00E91716">
        <w:rPr>
          <w:rFonts w:ascii="Arial" w:hAnsi="Arial" w:cs="Arial"/>
          <w:sz w:val="22"/>
          <w:szCs w:val="22"/>
        </w:rPr>
        <w:instrText>(SG-General-1) Quality Assurance Program</w:instrText>
      </w:r>
      <w:bookmarkEnd w:id="5"/>
      <w:r w:rsidR="00DE5EA2" w:rsidRPr="00E91716">
        <w:rPr>
          <w:rFonts w:ascii="Arial" w:hAnsi="Arial" w:cs="Arial"/>
          <w:sz w:val="22"/>
          <w:szCs w:val="22"/>
        </w:rPr>
        <w:instrText xml:space="preserve">" \f C \l "2" </w:instrText>
      </w:r>
      <w:r w:rsidR="00DE5EA2" w:rsidRPr="00E91716">
        <w:rPr>
          <w:rFonts w:ascii="Arial" w:hAnsi="Arial" w:cs="Arial"/>
          <w:sz w:val="22"/>
          <w:szCs w:val="22"/>
        </w:rPr>
        <w:fldChar w:fldCharType="end"/>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b/>
          <w:bCs/>
          <w:sz w:val="22"/>
          <w:szCs w:val="22"/>
        </w:rPr>
      </w:pPr>
      <w:r w:rsidRPr="00E91716">
        <w:rPr>
          <w:rFonts w:ascii="Arial" w:hAnsi="Arial" w:cs="Arial"/>
          <w:b/>
          <w:bCs/>
          <w:sz w:val="22"/>
          <w:szCs w:val="22"/>
        </w:rPr>
        <w:t>PURPOSE:</w:t>
      </w:r>
      <w:r w:rsidRPr="00E91716">
        <w:rPr>
          <w:rFonts w:ascii="Arial" w:hAnsi="Arial" w:cs="Arial"/>
          <w:sz w:val="22"/>
          <w:szCs w:val="22"/>
        </w:rPr>
        <w:tab/>
      </w:r>
      <w:r w:rsidRPr="00E91716">
        <w:rPr>
          <w:rFonts w:ascii="Arial" w:hAnsi="Arial" w:cs="Arial"/>
          <w:sz w:val="22"/>
          <w:szCs w:val="22"/>
        </w:rPr>
        <w:tab/>
        <w:t xml:space="preserve">This activity will provide you with a working knowledge of the contents of quality assurance (QA) programs and program requirements at fuel facilities and will provide you with general knowledge of the contents of Appendix B of  Title 10 of the Code of Federal Regulations Part 50 (10 CFR 50), “Quality Assurance Criteria for Nuclear Power Plants and Fuel Reprocessing Plants,” to 10 CFR Part 50, “Domestic Licensing of Production and Utilization Facilities,” industry standards, and the associated licensee programs and documents that collectively establish the basis for the licensee’s QA program.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 xml:space="preserve">COMPETENCY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AREA</w:t>
      </w:r>
      <w:r w:rsidR="00777F4F" w:rsidRPr="00E91716">
        <w:rPr>
          <w:rFonts w:ascii="Arial" w:hAnsi="Arial" w:cs="Arial"/>
          <w:b/>
          <w:bCs/>
          <w:sz w:val="22"/>
          <w:szCs w:val="22"/>
        </w:rPr>
        <w:t>S</w:t>
      </w:r>
      <w:r w:rsidRPr="00E91716">
        <w:rPr>
          <w:rFonts w:ascii="Arial" w:hAnsi="Arial" w:cs="Arial"/>
          <w:b/>
          <w:bCs/>
          <w:sz w:val="22"/>
          <w:szCs w:val="22"/>
        </w:rPr>
        <w:t>:</w:t>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sz w:val="22"/>
          <w:szCs w:val="22"/>
        </w:rPr>
        <w:t>INSPECTION</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Cs/>
          <w:sz w:val="22"/>
          <w:szCs w:val="22"/>
        </w:rPr>
        <w:tab/>
      </w:r>
      <w:r w:rsidRPr="00E91716">
        <w:rPr>
          <w:rFonts w:ascii="Arial" w:hAnsi="Arial" w:cs="Arial"/>
          <w:bCs/>
          <w:sz w:val="22"/>
          <w:szCs w:val="22"/>
        </w:rPr>
        <w:tab/>
      </w:r>
      <w:r w:rsidRPr="00E91716">
        <w:rPr>
          <w:rFonts w:ascii="Arial" w:hAnsi="Arial" w:cs="Arial"/>
          <w:bCs/>
          <w:sz w:val="22"/>
          <w:szCs w:val="22"/>
        </w:rPr>
        <w:tab/>
      </w:r>
      <w:r w:rsidRPr="00E91716">
        <w:rPr>
          <w:rFonts w:ascii="Arial" w:hAnsi="Arial" w:cs="Arial"/>
          <w:bCs/>
          <w:sz w:val="22"/>
          <w:szCs w:val="22"/>
        </w:rPr>
        <w:tab/>
        <w:t>REGULATORY FRAMEWORK</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 xml:space="preserve">LEVEL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
          <w:iCs/>
          <w:sz w:val="22"/>
          <w:szCs w:val="22"/>
        </w:rPr>
      </w:pPr>
      <w:r w:rsidRPr="00E91716">
        <w:rPr>
          <w:rFonts w:ascii="Arial" w:hAnsi="Arial" w:cs="Arial"/>
          <w:b/>
          <w:bCs/>
          <w:sz w:val="22"/>
          <w:szCs w:val="22"/>
        </w:rPr>
        <w:t>OF EFFORT:</w:t>
      </w:r>
      <w:ins w:id="6" w:author="jac15" w:date="2013-04-23T14:03:00Z">
        <w:r w:rsidR="00480665" w:rsidRPr="00E91716">
          <w:rPr>
            <w:rFonts w:ascii="Arial" w:hAnsi="Arial" w:cs="Arial"/>
            <w:b/>
            <w:bCs/>
            <w:sz w:val="22"/>
            <w:szCs w:val="22"/>
          </w:rPr>
          <w:tab/>
        </w:r>
      </w:ins>
      <w:r w:rsidRPr="00E91716">
        <w:rPr>
          <w:rFonts w:ascii="Arial" w:hAnsi="Arial" w:cs="Arial"/>
          <w:b/>
          <w:bCs/>
          <w:sz w:val="22"/>
          <w:szCs w:val="22"/>
        </w:rPr>
        <w:tab/>
      </w:r>
      <w:r w:rsidRPr="00E91716">
        <w:rPr>
          <w:rFonts w:ascii="Arial" w:hAnsi="Arial" w:cs="Arial"/>
          <w:sz w:val="22"/>
          <w:szCs w:val="22"/>
        </w:rPr>
        <w:t>12 hours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b/>
          <w:bCs/>
          <w:sz w:val="22"/>
          <w:szCs w:val="22"/>
        </w:rPr>
        <w:t>REFERENCES:</w:t>
      </w: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10 CFR 70.64(a)(1), “Quality Standards and Records”</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450"/>
        <w:rPr>
          <w:rFonts w:ascii="Arial" w:hAnsi="Arial" w:cs="Arial"/>
          <w:sz w:val="22"/>
          <w:szCs w:val="22"/>
        </w:rPr>
      </w:pP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 xml:space="preserve">10 CFR 70.62(d), “Management Measures” </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NUREG-1520, “Standard Review Plan for the Review of a License Application for a Fuel Cycle Facility,” Sections 2, and 11</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ASME NQA-1-2004, “Quality Assurance Requirements for Nuclear Facility Applications”</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Licensee QA program documentation</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Appendix B to 10 CFR 50</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Regulatory Guide 1.33, “Quality Assurance Program Requirements” (ML003739995)</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EVALUATION</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CRITERIA:</w:t>
      </w:r>
      <w:r w:rsidRPr="00E91716">
        <w:rPr>
          <w:rFonts w:ascii="Arial" w:hAnsi="Arial" w:cs="Arial"/>
          <w:sz w:val="22"/>
          <w:szCs w:val="22"/>
        </w:rPr>
        <w:tab/>
      </w:r>
      <w:r w:rsidRPr="00E91716">
        <w:rPr>
          <w:rFonts w:ascii="Arial" w:hAnsi="Arial" w:cs="Arial"/>
          <w:sz w:val="22"/>
          <w:szCs w:val="22"/>
        </w:rPr>
        <w:tab/>
        <w:t>At the completion of this guide, you should be able to do the following:</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Discuss the content of 10 CFR 70, Subpart H and NUREG-1520 elements related to management measures.</w:t>
      </w:r>
    </w:p>
    <w:p w:rsidR="00B72D71" w:rsidRPr="00E91716" w:rsidRDefault="00B72D71" w:rsidP="0007663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jc w:val="both"/>
        <w:rPr>
          <w:rFonts w:ascii="Arial" w:hAnsi="Arial" w:cs="Arial"/>
          <w:sz w:val="22"/>
          <w:szCs w:val="22"/>
        </w:rPr>
      </w:pPr>
    </w:p>
    <w:p w:rsidR="00BF2437" w:rsidRDefault="00B72D71" w:rsidP="00C328F4">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sectPr w:rsidR="00BF2437" w:rsidSect="00BF2437">
          <w:footerReference w:type="default" r:id="rId15"/>
          <w:pgSz w:w="12240" w:h="15840" w:code="1"/>
          <w:pgMar w:top="1440" w:right="1440" w:bottom="1440" w:left="1440" w:header="1440" w:footer="1440" w:gutter="0"/>
          <w:cols w:space="720"/>
          <w:noEndnote/>
          <w:docGrid w:linePitch="326"/>
        </w:sectPr>
      </w:pPr>
      <w:r w:rsidRPr="00E91716">
        <w:rPr>
          <w:rFonts w:ascii="Arial" w:hAnsi="Arial" w:cs="Arial"/>
          <w:sz w:val="22"/>
          <w:szCs w:val="22"/>
        </w:rPr>
        <w:t xml:space="preserve">Describe the relationship between the plant license, the license application, the safety evaluation report (where applicable), the plant </w:t>
      </w:r>
    </w:p>
    <w:p w:rsidR="00B72D71" w:rsidRDefault="00B72D71" w:rsidP="00BF24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r w:rsidRPr="00E91716">
        <w:rPr>
          <w:rFonts w:ascii="Arial" w:hAnsi="Arial" w:cs="Arial"/>
          <w:sz w:val="22"/>
          <w:szCs w:val="22"/>
        </w:rPr>
        <w:lastRenderedPageBreak/>
        <w:t xml:space="preserve">technical safety requirements, and the Integrated Safety Analysis (ISA) Summary. </w:t>
      </w:r>
    </w:p>
    <w:p w:rsidR="00BF2437" w:rsidRPr="00E91716" w:rsidRDefault="00BF2437" w:rsidP="00BF243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p>
    <w:p w:rsidR="00B72D71" w:rsidRPr="00E91716" w:rsidRDefault="00B72D71" w:rsidP="00C328F4">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 xml:space="preserve">Discuss the general content of Appendix B to 10 CFR Part 50 and the 18 criteria contained in the appendix.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Outline the key elements of an effective QA program, and the licensee’s implementation of those elements at your reference site.</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 xml:space="preserve">TASKS: </w:t>
      </w:r>
      <w:r w:rsidRPr="00E91716">
        <w:rPr>
          <w:rFonts w:ascii="Arial" w:hAnsi="Arial" w:cs="Arial"/>
          <w:sz w:val="22"/>
          <w:szCs w:val="22"/>
        </w:rPr>
        <w:tab/>
      </w:r>
      <w:r w:rsidRPr="00E91716">
        <w:rPr>
          <w:rFonts w:ascii="Arial" w:hAnsi="Arial" w:cs="Arial"/>
          <w:sz w:val="22"/>
          <w:szCs w:val="22"/>
        </w:rPr>
        <w:tab/>
        <w:t>1.</w:t>
      </w:r>
      <w:r w:rsidRPr="00E91716">
        <w:rPr>
          <w:rFonts w:ascii="Arial" w:hAnsi="Arial" w:cs="Arial"/>
          <w:sz w:val="22"/>
          <w:szCs w:val="22"/>
        </w:rPr>
        <w:tab/>
        <w:t>Review and discuss 10 CFR 70, Subpart H sections related to management measures with your supervisor or a qualified inspector, and communicate an understanding of their content and application filed inspections.</w:t>
      </w:r>
    </w:p>
    <w:p w:rsidR="00B571B4"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B72D71" w:rsidRPr="00E91716" w:rsidRDefault="00B571B4" w:rsidP="00C328F4">
      <w:pPr>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0" w:hanging="626"/>
        <w:rPr>
          <w:rFonts w:ascii="Arial" w:hAnsi="Arial" w:cs="Arial"/>
          <w:sz w:val="22"/>
          <w:szCs w:val="22"/>
        </w:rPr>
      </w:pPr>
      <w:r w:rsidRPr="00E91716">
        <w:rPr>
          <w:rFonts w:ascii="Arial" w:hAnsi="Arial" w:cs="Arial"/>
          <w:sz w:val="22"/>
          <w:szCs w:val="22"/>
        </w:rPr>
        <w:t>2.</w:t>
      </w:r>
      <w:r w:rsidRPr="00E91716">
        <w:rPr>
          <w:rFonts w:ascii="Arial" w:hAnsi="Arial" w:cs="Arial"/>
          <w:sz w:val="22"/>
          <w:szCs w:val="22"/>
        </w:rPr>
        <w:tab/>
      </w:r>
      <w:r w:rsidR="00B72D71" w:rsidRPr="00E91716">
        <w:rPr>
          <w:rFonts w:ascii="Arial" w:hAnsi="Arial" w:cs="Arial"/>
          <w:sz w:val="22"/>
          <w:szCs w:val="22"/>
        </w:rPr>
        <w:t xml:space="preserve">Review </w:t>
      </w:r>
      <w:ins w:id="7" w:author="SAW2" w:date="2012-07-25T12:10:00Z">
        <w:r w:rsidR="00FC22E6" w:rsidRPr="00E91716">
          <w:rPr>
            <w:rFonts w:ascii="Arial" w:hAnsi="Arial" w:cs="Arial"/>
            <w:sz w:val="22"/>
            <w:szCs w:val="22"/>
          </w:rPr>
          <w:t>ASME NQA-1-2004</w:t>
        </w:r>
      </w:ins>
      <w:r w:rsidR="007A43E3" w:rsidRPr="00E91716">
        <w:rPr>
          <w:rFonts w:ascii="Arial" w:hAnsi="Arial" w:cs="Arial"/>
          <w:sz w:val="22"/>
          <w:szCs w:val="22"/>
        </w:rPr>
        <w:t xml:space="preserve">. </w:t>
      </w:r>
      <w:r w:rsidR="00B72D71" w:rsidRPr="00E91716">
        <w:rPr>
          <w:rFonts w:ascii="Arial" w:hAnsi="Arial" w:cs="Arial"/>
          <w:sz w:val="22"/>
          <w:szCs w:val="22"/>
        </w:rPr>
        <w:t xml:space="preserve">Find where the license application, Technical Safety Requirements (TSR), ISA Summary, QA plan, and plant license address QA.  Review a licensee QA program and the implementing procedures.  </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b/>
        <w:t>3.</w:t>
      </w:r>
      <w:r w:rsidRPr="00E91716">
        <w:rPr>
          <w:rFonts w:ascii="Arial" w:hAnsi="Arial" w:cs="Arial"/>
          <w:sz w:val="22"/>
          <w:szCs w:val="22"/>
        </w:rPr>
        <w:tab/>
      </w:r>
      <w:r w:rsidR="00B72D71" w:rsidRPr="00E91716">
        <w:rPr>
          <w:rFonts w:ascii="Arial" w:hAnsi="Arial" w:cs="Arial"/>
          <w:sz w:val="22"/>
          <w:szCs w:val="22"/>
        </w:rPr>
        <w:t xml:space="preserve">At a site, gain a general understanding of the licensee’s QA program through a combination of discussions with a qualified resident inspector and review of assessments/reports prepared by the licensee QA organization. </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4.</w:t>
      </w:r>
      <w:r w:rsidRPr="00E91716">
        <w:rPr>
          <w:rFonts w:ascii="Arial" w:hAnsi="Arial" w:cs="Arial"/>
          <w:sz w:val="22"/>
          <w:szCs w:val="22"/>
        </w:rPr>
        <w:tab/>
      </w:r>
      <w:r w:rsidR="00B72D71" w:rsidRPr="00E91716">
        <w:rPr>
          <w:rFonts w:ascii="Arial" w:hAnsi="Arial" w:cs="Arial"/>
          <w:sz w:val="22"/>
          <w:szCs w:val="22"/>
        </w:rPr>
        <w:t>Outline key elements of an effective QA program, and the licensee’s implementation of those elements at your reference site.</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b/>
        <w:t>5.</w:t>
      </w:r>
      <w:r w:rsidRPr="00E91716">
        <w:rPr>
          <w:rFonts w:ascii="Arial" w:hAnsi="Arial" w:cs="Arial"/>
          <w:sz w:val="22"/>
          <w:szCs w:val="22"/>
        </w:rPr>
        <w:tab/>
      </w:r>
      <w:r w:rsidR="00B72D71" w:rsidRPr="00E91716">
        <w:rPr>
          <w:rFonts w:ascii="Arial" w:hAnsi="Arial" w:cs="Arial"/>
          <w:sz w:val="22"/>
          <w:szCs w:val="22"/>
        </w:rPr>
        <w:t>Meet with your supervisor or a qualified inspector to discuss any questions that you may have as a result of this activity and demonstrate that you can meet the evaluation criteria listed above.</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DOCUMENTATION:</w:t>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 xml:space="preserve">General Proficiency Qualification Signature Card Item </w:t>
      </w:r>
      <w:r w:rsidR="00231DF4" w:rsidRPr="00E91716">
        <w:rPr>
          <w:rFonts w:ascii="Arial" w:hAnsi="Arial" w:cs="Arial"/>
          <w:sz w:val="22"/>
          <w:szCs w:val="22"/>
        </w:rPr>
        <w:t>SG</w:t>
      </w:r>
      <w:r w:rsidRPr="00E91716">
        <w:rPr>
          <w:rFonts w:ascii="Arial" w:hAnsi="Arial" w:cs="Arial"/>
          <w:sz w:val="22"/>
          <w:szCs w:val="22"/>
        </w:rPr>
        <w:t>-General-1</w:t>
      </w:r>
    </w:p>
    <w:p w:rsidR="00BF2437" w:rsidRDefault="00BF2437" w:rsidP="002814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sectPr w:rsidR="00BF2437" w:rsidSect="00BF2437">
          <w:footerReference w:type="default" r:id="rId16"/>
          <w:pgSz w:w="12240" w:h="15840" w:code="1"/>
          <w:pgMar w:top="1440" w:right="1440" w:bottom="1440" w:left="1440" w:header="1440" w:footer="1440" w:gutter="0"/>
          <w:cols w:space="720"/>
          <w:noEndnote/>
          <w:docGrid w:linePitch="326"/>
        </w:sectPr>
      </w:pPr>
    </w:p>
    <w:p w:rsidR="00B72D71" w:rsidRPr="00E91716" w:rsidRDefault="00B72D71" w:rsidP="0028149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rPr>
      </w:pPr>
    </w:p>
    <w:p w:rsidR="00B72D71" w:rsidRPr="00E91716" w:rsidRDefault="00B72D71" w:rsidP="00B72D7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91716">
        <w:rPr>
          <w:rFonts w:ascii="Arial" w:hAnsi="Arial" w:cs="Arial"/>
          <w:b/>
          <w:bCs/>
          <w:sz w:val="22"/>
          <w:szCs w:val="22"/>
        </w:rPr>
        <w:t>General Proficiency Individual Study Guide</w:t>
      </w:r>
    </w:p>
    <w:p w:rsidR="00B72D71" w:rsidRPr="00E91716" w:rsidRDefault="00B72D71" w:rsidP="00B72D7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TOPIC:</w:t>
      </w:r>
      <w:r w:rsidRPr="00E91716">
        <w:rPr>
          <w:rFonts w:ascii="Arial" w:hAnsi="Arial" w:cs="Arial"/>
          <w:sz w:val="22"/>
          <w:szCs w:val="22"/>
        </w:rPr>
        <w:tab/>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w:t>
      </w:r>
      <w:r w:rsidR="00231DF4" w:rsidRPr="00E91716">
        <w:rPr>
          <w:rFonts w:ascii="Arial" w:hAnsi="Arial" w:cs="Arial"/>
          <w:sz w:val="22"/>
          <w:szCs w:val="22"/>
        </w:rPr>
        <w:t>SG</w:t>
      </w:r>
      <w:r w:rsidRPr="00E91716">
        <w:rPr>
          <w:rFonts w:ascii="Arial" w:hAnsi="Arial" w:cs="Arial"/>
          <w:sz w:val="22"/>
          <w:szCs w:val="22"/>
        </w:rPr>
        <w:t>-General-2) Corrective Action Program</w:t>
      </w:r>
      <w:r w:rsidR="00DE5EA2" w:rsidRPr="00E91716">
        <w:rPr>
          <w:rFonts w:ascii="Arial" w:hAnsi="Arial" w:cs="Arial"/>
          <w:sz w:val="22"/>
          <w:szCs w:val="22"/>
        </w:rPr>
        <w:fldChar w:fldCharType="begin"/>
      </w:r>
      <w:r w:rsidR="00DE5EA2" w:rsidRPr="00E91716">
        <w:rPr>
          <w:rFonts w:ascii="Arial" w:hAnsi="Arial" w:cs="Arial"/>
          <w:sz w:val="22"/>
          <w:szCs w:val="22"/>
        </w:rPr>
        <w:instrText xml:space="preserve"> TC "</w:instrText>
      </w:r>
      <w:bookmarkStart w:id="8" w:name="_Toc382408243"/>
      <w:r w:rsidR="00DE5EA2" w:rsidRPr="00E91716">
        <w:rPr>
          <w:rFonts w:ascii="Arial" w:hAnsi="Arial" w:cs="Arial"/>
          <w:sz w:val="22"/>
          <w:szCs w:val="22"/>
        </w:rPr>
        <w:instrText>(SG-General-2) Corrective Action Program</w:instrText>
      </w:r>
      <w:bookmarkEnd w:id="8"/>
      <w:r w:rsidR="00DE5EA2" w:rsidRPr="00E91716">
        <w:rPr>
          <w:rFonts w:ascii="Arial" w:hAnsi="Arial" w:cs="Arial"/>
          <w:sz w:val="22"/>
          <w:szCs w:val="22"/>
        </w:rPr>
        <w:instrText xml:space="preserve">" \f C \l "2" </w:instrText>
      </w:r>
      <w:r w:rsidR="00DE5EA2" w:rsidRPr="00E91716">
        <w:rPr>
          <w:rFonts w:ascii="Arial" w:hAnsi="Arial" w:cs="Arial"/>
          <w:sz w:val="22"/>
          <w:szCs w:val="22"/>
        </w:rPr>
        <w:fldChar w:fldCharType="end"/>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rFonts w:ascii="Arial" w:hAnsi="Arial" w:cs="Arial"/>
          <w:sz w:val="22"/>
          <w:szCs w:val="22"/>
        </w:rPr>
      </w:pPr>
      <w:r w:rsidRPr="00E91716">
        <w:rPr>
          <w:rFonts w:ascii="Arial" w:hAnsi="Arial" w:cs="Arial"/>
          <w:b/>
          <w:bCs/>
          <w:sz w:val="22"/>
          <w:szCs w:val="22"/>
        </w:rPr>
        <w:t>PURPOSE:</w:t>
      </w:r>
      <w:r w:rsidRPr="00E91716">
        <w:rPr>
          <w:rFonts w:ascii="Arial" w:hAnsi="Arial" w:cs="Arial"/>
          <w:sz w:val="22"/>
          <w:szCs w:val="22"/>
        </w:rPr>
        <w:tab/>
      </w:r>
      <w:r w:rsidRPr="00E91716">
        <w:rPr>
          <w:rFonts w:ascii="Arial" w:hAnsi="Arial" w:cs="Arial"/>
          <w:sz w:val="22"/>
          <w:szCs w:val="22"/>
        </w:rPr>
        <w:tab/>
        <w:t>This guide will provide you with a working knowledge of the licensee programs and documents that were established to meet the requirements for an effective problem identification and corrective action program, as outlined in a license application or TSRs.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 xml:space="preserve">COMPETENCY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AREA:</w:t>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sz w:val="22"/>
          <w:szCs w:val="22"/>
        </w:rPr>
        <w:t>INSPECTION</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 xml:space="preserve">LEVEL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i/>
          <w:iCs/>
          <w:sz w:val="22"/>
          <w:szCs w:val="22"/>
        </w:rPr>
      </w:pPr>
      <w:r w:rsidRPr="00E91716">
        <w:rPr>
          <w:rFonts w:ascii="Arial" w:hAnsi="Arial" w:cs="Arial"/>
          <w:b/>
          <w:bCs/>
          <w:sz w:val="22"/>
          <w:szCs w:val="22"/>
        </w:rPr>
        <w:t>OF EFFORT:</w:t>
      </w:r>
      <w:r w:rsidR="008D13EE"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sz w:val="22"/>
          <w:szCs w:val="22"/>
        </w:rPr>
        <w:t>20 hours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REFERENCES:</w:t>
      </w:r>
      <w:r w:rsidRPr="00E91716">
        <w:rPr>
          <w:rFonts w:ascii="Arial" w:hAnsi="Arial" w:cs="Arial"/>
          <w:sz w:val="22"/>
          <w:szCs w:val="22"/>
        </w:rPr>
        <w:tab/>
        <w:t>1.</w:t>
      </w:r>
      <w:r w:rsidRPr="00E91716">
        <w:rPr>
          <w:rFonts w:ascii="Arial" w:hAnsi="Arial" w:cs="Arial"/>
          <w:sz w:val="22"/>
          <w:szCs w:val="22"/>
        </w:rPr>
        <w:tab/>
        <w:t>Inspection Procedure (IP) 88005, “Management Organization and Controls,” Sections 02.04 and 03.04.</w:t>
      </w:r>
    </w:p>
    <w:p w:rsidR="006B5530" w:rsidRPr="00E91716" w:rsidRDefault="006B5530"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B72D71" w:rsidRPr="00E91716" w:rsidRDefault="006B5530" w:rsidP="006B55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b/>
        <w:t>2.</w:t>
      </w:r>
      <w:r w:rsidRPr="00E91716">
        <w:rPr>
          <w:rFonts w:ascii="Arial" w:hAnsi="Arial" w:cs="Arial"/>
          <w:sz w:val="22"/>
          <w:szCs w:val="22"/>
        </w:rPr>
        <w:tab/>
        <w:t>Inspection Procedure (IP) 88XXX, “Corrective Action Program Implementation for Fuel Cycle Facilities”</w:t>
      </w:r>
    </w:p>
    <w:p w:rsidR="006B5530" w:rsidRPr="00E91716" w:rsidRDefault="006B5530" w:rsidP="006B55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6B5530"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3</w:t>
      </w:r>
      <w:r w:rsidR="00B72D71" w:rsidRPr="00E91716">
        <w:rPr>
          <w:rFonts w:ascii="Arial" w:hAnsi="Arial" w:cs="Arial"/>
          <w:sz w:val="22"/>
          <w:szCs w:val="22"/>
        </w:rPr>
        <w:t>.</w:t>
      </w:r>
      <w:r w:rsidR="00B72D71" w:rsidRPr="00E91716">
        <w:rPr>
          <w:rFonts w:ascii="Arial" w:hAnsi="Arial" w:cs="Arial"/>
          <w:sz w:val="22"/>
          <w:szCs w:val="22"/>
        </w:rPr>
        <w:tab/>
        <w:t>10 CFR Part 70.62(a), “Safety Program”</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6B5530"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4</w:t>
      </w:r>
      <w:r w:rsidR="00B72D71" w:rsidRPr="00E91716">
        <w:rPr>
          <w:rFonts w:ascii="Arial" w:hAnsi="Arial" w:cs="Arial"/>
          <w:sz w:val="22"/>
          <w:szCs w:val="22"/>
        </w:rPr>
        <w:t>.</w:t>
      </w:r>
      <w:r w:rsidR="00B72D71" w:rsidRPr="00E91716">
        <w:rPr>
          <w:rFonts w:ascii="Arial" w:hAnsi="Arial" w:cs="Arial"/>
          <w:sz w:val="22"/>
          <w:szCs w:val="22"/>
        </w:rPr>
        <w:tab/>
        <w:t>Site-specific documents that describe the licensee’s corrective action program.</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6B5530"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5</w:t>
      </w:r>
      <w:r w:rsidR="00B72D71" w:rsidRPr="00E91716">
        <w:rPr>
          <w:rFonts w:ascii="Arial" w:hAnsi="Arial" w:cs="Arial"/>
          <w:sz w:val="22"/>
          <w:szCs w:val="22"/>
        </w:rPr>
        <w:t>.</w:t>
      </w:r>
      <w:r w:rsidR="00B72D71" w:rsidRPr="00E91716">
        <w:rPr>
          <w:rFonts w:ascii="Arial" w:hAnsi="Arial" w:cs="Arial"/>
          <w:sz w:val="22"/>
          <w:szCs w:val="22"/>
        </w:rPr>
        <w:tab/>
        <w:t>NUREG-1520, “Standard Review Plan for the Review of a License Application for a Fuel Cycle Facility,” Section 11.3.5, “Audits and Assessments.”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EVALUATION</w:t>
      </w:r>
    </w:p>
    <w:p w:rsidR="00B72D71" w:rsidRPr="00E91716" w:rsidRDefault="00B72D71" w:rsidP="00C328F4">
      <w:pPr>
        <w:widowControl/>
        <w:tabs>
          <w:tab w:val="left" w:pos="-1428"/>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CRITERIA:</w:t>
      </w:r>
      <w:r w:rsidRPr="00E91716">
        <w:rPr>
          <w:rFonts w:ascii="Arial" w:hAnsi="Arial" w:cs="Arial"/>
          <w:sz w:val="22"/>
          <w:szCs w:val="22"/>
        </w:rPr>
        <w:tab/>
      </w:r>
      <w:r w:rsidRPr="00E91716">
        <w:rPr>
          <w:rFonts w:ascii="Arial" w:hAnsi="Arial" w:cs="Arial"/>
          <w:sz w:val="22"/>
          <w:szCs w:val="22"/>
        </w:rPr>
        <w:tab/>
        <w:t>At the completion of this guide, you should be able to do the following:</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1.</w:t>
      </w:r>
      <w:r w:rsidRPr="00E91716">
        <w:rPr>
          <w:rFonts w:ascii="Arial" w:hAnsi="Arial" w:cs="Arial"/>
          <w:sz w:val="22"/>
          <w:szCs w:val="22"/>
        </w:rPr>
        <w:tab/>
        <w:t>Discuss the principle steps in your reference site’s corrective action program (CAP) with respect to identification of a condition adverse to quality through its final resolution.</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23C8A" w:rsidRPr="00E91716" w:rsidRDefault="00123C8A"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23C8A"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2700"/>
        <w:rPr>
          <w:ins w:id="9" w:author="jac15" w:date="2013-04-23T13:27:00Z"/>
          <w:rFonts w:ascii="Arial" w:hAnsi="Arial" w:cs="Arial"/>
          <w:sz w:val="22"/>
          <w:szCs w:val="22"/>
        </w:rPr>
      </w:pPr>
      <w:r w:rsidRPr="00E91716">
        <w:rPr>
          <w:rFonts w:ascii="Arial" w:hAnsi="Arial" w:cs="Arial"/>
          <w:b/>
          <w:bCs/>
          <w:sz w:val="22"/>
          <w:szCs w:val="22"/>
        </w:rPr>
        <w:t xml:space="preserve">TASKS: </w:t>
      </w:r>
      <w:r w:rsidRPr="00E91716">
        <w:rPr>
          <w:rFonts w:ascii="Arial" w:hAnsi="Arial" w:cs="Arial"/>
          <w:sz w:val="22"/>
          <w:szCs w:val="22"/>
        </w:rPr>
        <w:tab/>
      </w:r>
      <w:r w:rsidR="007A43E3" w:rsidRPr="00E91716">
        <w:rPr>
          <w:rFonts w:ascii="Arial" w:hAnsi="Arial" w:cs="Arial"/>
          <w:sz w:val="22"/>
          <w:szCs w:val="22"/>
        </w:rPr>
        <w:t xml:space="preserve"> </w:t>
      </w:r>
      <w:r w:rsidR="00165FE1" w:rsidRPr="00E91716">
        <w:rPr>
          <w:rFonts w:ascii="Arial" w:hAnsi="Arial" w:cs="Arial"/>
          <w:sz w:val="22"/>
          <w:szCs w:val="22"/>
        </w:rPr>
        <w:tab/>
      </w:r>
      <w:r w:rsidRPr="00E91716">
        <w:rPr>
          <w:rFonts w:ascii="Arial" w:hAnsi="Arial" w:cs="Arial"/>
          <w:sz w:val="22"/>
          <w:szCs w:val="22"/>
        </w:rPr>
        <w:t>1.</w:t>
      </w:r>
      <w:r w:rsidR="00165FE1" w:rsidRPr="00E91716">
        <w:rPr>
          <w:rFonts w:ascii="Arial" w:hAnsi="Arial" w:cs="Arial"/>
          <w:sz w:val="22"/>
          <w:szCs w:val="22"/>
        </w:rPr>
        <w:tab/>
      </w:r>
      <w:ins w:id="10" w:author="jac15" w:date="2013-04-23T13:27:00Z">
        <w:r w:rsidR="00123C8A" w:rsidRPr="00E91716">
          <w:rPr>
            <w:rFonts w:ascii="Arial" w:hAnsi="Arial" w:cs="Arial"/>
            <w:sz w:val="22"/>
            <w:szCs w:val="22"/>
          </w:rPr>
          <w:t>For your reference site, gain a general understanding of the</w:t>
        </w:r>
      </w:ins>
    </w:p>
    <w:p w:rsidR="00123C8A" w:rsidRPr="00E91716" w:rsidRDefault="00123C8A"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firstLine="540"/>
        <w:rPr>
          <w:ins w:id="11" w:author="jac15" w:date="2013-04-23T13:27:00Z"/>
          <w:rFonts w:ascii="Arial" w:hAnsi="Arial" w:cs="Arial"/>
          <w:sz w:val="22"/>
          <w:szCs w:val="22"/>
        </w:rPr>
      </w:pPr>
      <w:ins w:id="12" w:author="jac15" w:date="2013-04-23T13:27:00Z">
        <w:r w:rsidRPr="00E91716">
          <w:rPr>
            <w:rFonts w:ascii="Arial" w:hAnsi="Arial" w:cs="Arial"/>
            <w:sz w:val="22"/>
            <w:szCs w:val="22"/>
          </w:rPr>
          <w:t>licensee’s CAP through a combination of discussions with a</w:t>
        </w:r>
      </w:ins>
    </w:p>
    <w:p w:rsidR="00123C8A" w:rsidRPr="00E91716" w:rsidRDefault="00123C8A"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ins w:id="13" w:author="jac15" w:date="2013-04-23T13:27:00Z"/>
          <w:rFonts w:ascii="Arial" w:hAnsi="Arial" w:cs="Arial"/>
          <w:sz w:val="22"/>
          <w:szCs w:val="22"/>
        </w:rPr>
      </w:pPr>
      <w:ins w:id="14" w:author="jac15" w:date="2013-04-23T13:27:00Z">
        <w:r w:rsidRPr="00E91716">
          <w:rPr>
            <w:rFonts w:ascii="Arial" w:hAnsi="Arial" w:cs="Arial"/>
            <w:sz w:val="22"/>
            <w:szCs w:val="22"/>
          </w:rPr>
          <w:t>qualified resident inspector and attendance at routine CAP</w:t>
        </w:r>
      </w:ins>
      <w:r w:rsidR="007A43E3" w:rsidRPr="00E91716">
        <w:rPr>
          <w:rFonts w:ascii="Arial" w:hAnsi="Arial" w:cs="Arial"/>
          <w:sz w:val="22"/>
          <w:szCs w:val="22"/>
        </w:rPr>
        <w:t xml:space="preserve"> </w:t>
      </w:r>
      <w:ins w:id="15" w:author="jac15" w:date="2013-04-23T13:27:00Z">
        <w:r w:rsidRPr="00E91716">
          <w:rPr>
            <w:rFonts w:ascii="Arial" w:hAnsi="Arial" w:cs="Arial"/>
            <w:sz w:val="22"/>
            <w:szCs w:val="22"/>
          </w:rPr>
          <w:t>meetings.</w:t>
        </w:r>
      </w:ins>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F2437"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sectPr w:rsidR="00BF2437" w:rsidSect="007A42C6">
          <w:footerReference w:type="default" r:id="rId17"/>
          <w:pgSz w:w="12240" w:h="15840" w:code="1"/>
          <w:pgMar w:top="1440" w:right="1440" w:bottom="1440" w:left="1440" w:header="1440" w:footer="1440" w:gutter="0"/>
          <w:cols w:space="720"/>
          <w:noEndnote/>
          <w:docGrid w:linePitch="326"/>
        </w:sectPr>
      </w:pPr>
      <w:r w:rsidRPr="00E91716">
        <w:rPr>
          <w:rFonts w:ascii="Arial" w:hAnsi="Arial" w:cs="Arial"/>
          <w:sz w:val="22"/>
          <w:szCs w:val="22"/>
        </w:rPr>
        <w:t>2</w:t>
      </w:r>
      <w:r w:rsidRPr="00E91716">
        <w:rPr>
          <w:rFonts w:ascii="Arial" w:hAnsi="Arial" w:cs="Arial"/>
          <w:sz w:val="22"/>
          <w:szCs w:val="22"/>
        </w:rPr>
        <w:tab/>
        <w:t xml:space="preserve">Using </w:t>
      </w:r>
      <w:ins w:id="16" w:author="jac15" w:date="2014-03-28T16:43:00Z">
        <w:r w:rsidR="006B5530" w:rsidRPr="00E91716">
          <w:rPr>
            <w:rFonts w:ascii="Arial" w:hAnsi="Arial" w:cs="Arial"/>
            <w:sz w:val="22"/>
            <w:szCs w:val="22"/>
          </w:rPr>
          <w:t xml:space="preserve">the appropriate </w:t>
        </w:r>
      </w:ins>
      <w:r w:rsidRPr="00E91716">
        <w:rPr>
          <w:rFonts w:ascii="Arial" w:hAnsi="Arial" w:cs="Arial"/>
          <w:sz w:val="22"/>
          <w:szCs w:val="22"/>
        </w:rPr>
        <w:t xml:space="preserve">IP </w:t>
      </w:r>
      <w:ins w:id="17" w:author="jac15" w:date="2014-03-28T16:43:00Z">
        <w:r w:rsidR="006B5530" w:rsidRPr="00E91716">
          <w:rPr>
            <w:rFonts w:ascii="Arial" w:hAnsi="Arial" w:cs="Arial"/>
            <w:sz w:val="22"/>
            <w:szCs w:val="22"/>
          </w:rPr>
          <w:t xml:space="preserve">( i.e. </w:t>
        </w:r>
      </w:ins>
      <w:r w:rsidRPr="00E91716">
        <w:rPr>
          <w:rFonts w:ascii="Arial" w:hAnsi="Arial" w:cs="Arial"/>
          <w:sz w:val="22"/>
          <w:szCs w:val="22"/>
        </w:rPr>
        <w:t xml:space="preserve">88005 </w:t>
      </w:r>
      <w:ins w:id="18" w:author="jac15" w:date="2014-03-28T16:44:00Z">
        <w:r w:rsidR="006B5530" w:rsidRPr="00E91716">
          <w:rPr>
            <w:rFonts w:ascii="Arial" w:hAnsi="Arial" w:cs="Arial"/>
            <w:sz w:val="22"/>
            <w:szCs w:val="22"/>
          </w:rPr>
          <w:t xml:space="preserve">the Corrective Action Program Implementation for Fuel Cycle </w:t>
        </w:r>
        <w:proofErr w:type="spellStart"/>
        <w:r w:rsidR="006B5530" w:rsidRPr="00E91716">
          <w:rPr>
            <w:rFonts w:ascii="Arial" w:hAnsi="Arial" w:cs="Arial"/>
            <w:sz w:val="22"/>
            <w:szCs w:val="22"/>
          </w:rPr>
          <w:t>Facilites</w:t>
        </w:r>
        <w:proofErr w:type="spellEnd"/>
        <w:r w:rsidR="006B5530" w:rsidRPr="00E91716">
          <w:rPr>
            <w:rFonts w:ascii="Arial" w:hAnsi="Arial" w:cs="Arial"/>
            <w:sz w:val="22"/>
            <w:szCs w:val="22"/>
          </w:rPr>
          <w:t xml:space="preserve"> IP) </w:t>
        </w:r>
      </w:ins>
      <w:r w:rsidRPr="00E91716">
        <w:rPr>
          <w:rFonts w:ascii="Arial" w:hAnsi="Arial" w:cs="Arial"/>
          <w:sz w:val="22"/>
          <w:szCs w:val="22"/>
        </w:rPr>
        <w:t xml:space="preserve">for guidance, review a </w:t>
      </w:r>
    </w:p>
    <w:p w:rsidR="00B72D71" w:rsidRPr="00E91716" w:rsidRDefault="007A42C6"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B72D71" w:rsidRPr="00E91716">
        <w:rPr>
          <w:rFonts w:ascii="Arial" w:hAnsi="Arial" w:cs="Arial"/>
          <w:sz w:val="22"/>
          <w:szCs w:val="22"/>
        </w:rPr>
        <w:t xml:space="preserve">sample of about six issues entered into the licensee’s CAP within the past month and compare the licensee’s actions with regulatory requirements.  Discuss the resolution of the issues with </w:t>
      </w:r>
      <w:ins w:id="19" w:author="SAW2" w:date="2012-07-25T12:13:00Z">
        <w:r w:rsidR="00FC22E6" w:rsidRPr="00E91716">
          <w:rPr>
            <w:rFonts w:ascii="Arial" w:hAnsi="Arial" w:cs="Arial"/>
            <w:sz w:val="22"/>
            <w:szCs w:val="22"/>
          </w:rPr>
          <w:t xml:space="preserve">a qualified </w:t>
        </w:r>
      </w:ins>
      <w:r w:rsidR="00B72D71" w:rsidRPr="00E91716">
        <w:rPr>
          <w:rFonts w:ascii="Arial" w:hAnsi="Arial" w:cs="Arial"/>
          <w:sz w:val="22"/>
          <w:szCs w:val="22"/>
        </w:rPr>
        <w:t>inspector</w:t>
      </w:r>
      <w:ins w:id="20" w:author="SAW2" w:date="2012-09-06T14:43:00Z">
        <w:r w:rsidR="003A1C15" w:rsidRPr="00E91716">
          <w:rPr>
            <w:rFonts w:ascii="Arial" w:hAnsi="Arial" w:cs="Arial"/>
            <w:sz w:val="22"/>
            <w:szCs w:val="22"/>
          </w:rPr>
          <w:t xml:space="preserve"> or resident inspector</w:t>
        </w:r>
      </w:ins>
      <w:r w:rsidR="00B72D71" w:rsidRPr="00E91716">
        <w:rPr>
          <w:rFonts w:ascii="Arial" w:hAnsi="Arial" w:cs="Arial"/>
          <w:sz w:val="22"/>
          <w:szCs w:val="22"/>
        </w:rPr>
        <w:t xml:space="preserve">.  This review should include the resolution of potential operability issues, if available.  </w:t>
      </w:r>
    </w:p>
    <w:p w:rsidR="00B72D71" w:rsidRPr="00E91716" w:rsidRDefault="00B72D71" w:rsidP="00B81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jc w:val="both"/>
        <w:rPr>
          <w:rFonts w:ascii="Arial" w:hAnsi="Arial" w:cs="Arial"/>
          <w:sz w:val="22"/>
          <w:szCs w:val="22"/>
        </w:rPr>
      </w:pPr>
    </w:p>
    <w:p w:rsidR="00B72D71" w:rsidRPr="00E91716" w:rsidRDefault="007A42C6" w:rsidP="007A42C6">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rPr>
          <w:rFonts w:ascii="Arial" w:hAnsi="Arial" w:cs="Arial"/>
          <w:sz w:val="22"/>
          <w:szCs w:val="22"/>
        </w:rPr>
      </w:pPr>
      <w:r>
        <w:rPr>
          <w:rFonts w:ascii="Arial" w:hAnsi="Arial" w:cs="Arial"/>
          <w:sz w:val="22"/>
          <w:szCs w:val="22"/>
        </w:rPr>
        <w:t>3.</w:t>
      </w:r>
      <w:r>
        <w:rPr>
          <w:rFonts w:ascii="Arial" w:hAnsi="Arial" w:cs="Arial"/>
          <w:sz w:val="22"/>
          <w:szCs w:val="22"/>
        </w:rPr>
        <w:tab/>
      </w:r>
      <w:r w:rsidR="00B72D71" w:rsidRPr="00E91716">
        <w:rPr>
          <w:rFonts w:ascii="Arial" w:hAnsi="Arial" w:cs="Arial"/>
          <w:sz w:val="22"/>
          <w:szCs w:val="22"/>
        </w:rPr>
        <w:t>Meet with your supervisor</w:t>
      </w:r>
      <w:r w:rsidR="00777F4F" w:rsidRPr="00E91716">
        <w:rPr>
          <w:rFonts w:ascii="Arial" w:hAnsi="Arial" w:cs="Arial"/>
          <w:sz w:val="22"/>
          <w:szCs w:val="22"/>
        </w:rPr>
        <w:t xml:space="preserve"> or the person designated as a resource</w:t>
      </w:r>
      <w:r w:rsidR="00B72D71" w:rsidRPr="00E91716">
        <w:rPr>
          <w:rFonts w:ascii="Arial" w:hAnsi="Arial" w:cs="Arial"/>
          <w:sz w:val="22"/>
          <w:szCs w:val="22"/>
        </w:rPr>
        <w:t xml:space="preserve"> to discuss any questions that you may have as a result of this activity and demonstrate that you can meet the evaluation criteria listed above.</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sz w:val="22"/>
          <w:szCs w:val="22"/>
        </w:rPr>
        <w:t>DOCUMENTATION</w:t>
      </w:r>
      <w:r w:rsidRPr="00E91716">
        <w:rPr>
          <w:rFonts w:ascii="Arial" w:hAnsi="Arial" w:cs="Arial"/>
          <w:sz w:val="22"/>
          <w:szCs w:val="22"/>
        </w:rPr>
        <w:t>:</w:t>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 xml:space="preserve">General Proficiency Qualification Signature Card Item </w:t>
      </w:r>
      <w:r w:rsidR="00231DF4" w:rsidRPr="00E91716">
        <w:rPr>
          <w:rFonts w:ascii="Arial" w:hAnsi="Arial" w:cs="Arial"/>
          <w:sz w:val="22"/>
          <w:szCs w:val="22"/>
        </w:rPr>
        <w:t>SG</w:t>
      </w:r>
      <w:r w:rsidRPr="00E91716">
        <w:rPr>
          <w:rFonts w:ascii="Arial" w:hAnsi="Arial" w:cs="Arial"/>
          <w:sz w:val="22"/>
          <w:szCs w:val="22"/>
        </w:rPr>
        <w:t>-General-2</w:t>
      </w:r>
    </w:p>
    <w:p w:rsidR="00BF2437" w:rsidRDefault="00BF2437" w:rsidP="00B11A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Cs/>
        </w:rPr>
        <w:sectPr w:rsidR="00BF2437" w:rsidSect="007A42C6">
          <w:footerReference w:type="default" r:id="rId18"/>
          <w:pgSz w:w="12240" w:h="15840" w:code="1"/>
          <w:pgMar w:top="1440" w:right="1440" w:bottom="1440" w:left="1440" w:header="1440" w:footer="1440" w:gutter="0"/>
          <w:cols w:space="720"/>
          <w:noEndnote/>
          <w:docGrid w:linePitch="326"/>
        </w:sectPr>
      </w:pPr>
    </w:p>
    <w:p w:rsidR="00B72D71" w:rsidRPr="00E91716" w:rsidRDefault="00B72D71" w:rsidP="00B11A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i/>
          <w:sz w:val="22"/>
          <w:szCs w:val="22"/>
        </w:rPr>
      </w:pPr>
      <w:r w:rsidRPr="00E91716">
        <w:rPr>
          <w:rFonts w:ascii="Arial" w:hAnsi="Arial" w:cs="Arial"/>
          <w:b/>
          <w:bCs/>
          <w:sz w:val="22"/>
          <w:szCs w:val="22"/>
        </w:rPr>
        <w:lastRenderedPageBreak/>
        <w:t>General Proficiency Individual Study Guide</w:t>
      </w:r>
    </w:p>
    <w:p w:rsidR="00B72D71" w:rsidRPr="00E91716" w:rsidRDefault="00B72D71" w:rsidP="00B72D7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TOPIC:</w:t>
      </w:r>
      <w:r w:rsidRPr="00E91716">
        <w:rPr>
          <w:rFonts w:ascii="Arial" w:hAnsi="Arial" w:cs="Arial"/>
          <w:sz w:val="22"/>
          <w:szCs w:val="22"/>
        </w:rPr>
        <w:tab/>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w:t>
      </w:r>
      <w:r w:rsidR="00231DF4" w:rsidRPr="00E91716">
        <w:rPr>
          <w:rFonts w:ascii="Arial" w:hAnsi="Arial" w:cs="Arial"/>
          <w:sz w:val="22"/>
          <w:szCs w:val="22"/>
        </w:rPr>
        <w:t>SG</w:t>
      </w:r>
      <w:r w:rsidRPr="00E91716">
        <w:rPr>
          <w:rFonts w:ascii="Arial" w:hAnsi="Arial" w:cs="Arial"/>
          <w:sz w:val="22"/>
          <w:szCs w:val="22"/>
        </w:rPr>
        <w:t>-General-3) Technical and Regulatory Issues</w:t>
      </w:r>
      <w:r w:rsidR="00DE5EA2" w:rsidRPr="00E91716">
        <w:rPr>
          <w:rFonts w:ascii="Arial" w:hAnsi="Arial" w:cs="Arial"/>
          <w:sz w:val="22"/>
          <w:szCs w:val="22"/>
        </w:rPr>
        <w:fldChar w:fldCharType="begin"/>
      </w:r>
      <w:r w:rsidR="00DE5EA2" w:rsidRPr="00E91716">
        <w:rPr>
          <w:rFonts w:ascii="Arial" w:hAnsi="Arial" w:cs="Arial"/>
          <w:sz w:val="22"/>
          <w:szCs w:val="22"/>
        </w:rPr>
        <w:instrText xml:space="preserve"> TC "</w:instrText>
      </w:r>
      <w:bookmarkStart w:id="21" w:name="_Toc382408244"/>
      <w:r w:rsidR="00DE5EA2" w:rsidRPr="00E91716">
        <w:rPr>
          <w:rFonts w:ascii="Arial" w:hAnsi="Arial" w:cs="Arial"/>
          <w:sz w:val="22"/>
          <w:szCs w:val="22"/>
        </w:rPr>
        <w:instrText>(SG-General-3) Technical and Regulatory Issues</w:instrText>
      </w:r>
      <w:bookmarkEnd w:id="21"/>
      <w:r w:rsidR="00DE5EA2" w:rsidRPr="00E91716">
        <w:rPr>
          <w:rFonts w:ascii="Arial" w:hAnsi="Arial" w:cs="Arial"/>
          <w:sz w:val="22"/>
          <w:szCs w:val="22"/>
        </w:rPr>
        <w:instrText xml:space="preserve">" \f C \l "2" </w:instrText>
      </w:r>
      <w:r w:rsidR="00DE5EA2" w:rsidRPr="00E91716">
        <w:rPr>
          <w:rFonts w:ascii="Arial" w:hAnsi="Arial" w:cs="Arial"/>
          <w:sz w:val="22"/>
          <w:szCs w:val="22"/>
        </w:rPr>
        <w:fldChar w:fldCharType="end"/>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PURPOSE:</w:t>
      </w:r>
      <w:r w:rsidRPr="00E91716">
        <w:rPr>
          <w:rFonts w:ascii="Arial" w:hAnsi="Arial" w:cs="Arial"/>
          <w:sz w:val="22"/>
          <w:szCs w:val="22"/>
        </w:rPr>
        <w:tab/>
      </w:r>
      <w:r w:rsidRPr="00E91716">
        <w:rPr>
          <w:rFonts w:ascii="Arial" w:hAnsi="Arial" w:cs="Arial"/>
          <w:sz w:val="22"/>
          <w:szCs w:val="22"/>
        </w:rPr>
        <w:tab/>
        <w:t xml:space="preserve">This guide will familiarize you with various topics of interest that have proven problematic in the past at fuel facilities.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 xml:space="preserve">COMPETENCY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AREA:</w:t>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
          <w:bCs/>
          <w:sz w:val="22"/>
          <w:szCs w:val="22"/>
        </w:rPr>
        <w:tab/>
      </w:r>
      <w:r w:rsidR="00676A65" w:rsidRPr="00E91716">
        <w:rPr>
          <w:rFonts w:ascii="Arial" w:hAnsi="Arial" w:cs="Arial"/>
          <w:sz w:val="22"/>
          <w:szCs w:val="22"/>
        </w:rPr>
        <w:t>REGULATORY FRAMEWORK</w:t>
      </w:r>
    </w:p>
    <w:p w:rsidR="00676A65" w:rsidRPr="00E91716" w:rsidRDefault="00676A65"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sz w:val="22"/>
          <w:szCs w:val="22"/>
        </w:rPr>
        <w:tab/>
      </w:r>
      <w:r w:rsidRPr="00E91716">
        <w:rPr>
          <w:rFonts w:ascii="Arial" w:hAnsi="Arial" w:cs="Arial"/>
          <w:sz w:val="22"/>
          <w:szCs w:val="22"/>
        </w:rPr>
        <w:tab/>
      </w:r>
      <w:r w:rsidRPr="00E91716">
        <w:rPr>
          <w:rFonts w:ascii="Arial" w:hAnsi="Arial" w:cs="Arial"/>
          <w:sz w:val="22"/>
          <w:szCs w:val="22"/>
        </w:rPr>
        <w:tab/>
      </w:r>
      <w:r w:rsidRPr="00E91716">
        <w:rPr>
          <w:rFonts w:ascii="Arial" w:hAnsi="Arial" w:cs="Arial"/>
          <w:sz w:val="22"/>
          <w:szCs w:val="22"/>
        </w:rPr>
        <w:tab/>
        <w:t>INSPECTION</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 xml:space="preserve">LEVEL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OF EFFORT:</w:t>
      </w:r>
      <w:r w:rsidR="00920EDD"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sz w:val="22"/>
          <w:szCs w:val="22"/>
        </w:rPr>
        <w:t>24 hours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REFERENCES:</w:t>
      </w:r>
      <w:r w:rsidRPr="00E91716">
        <w:rPr>
          <w:rFonts w:ascii="Arial" w:hAnsi="Arial" w:cs="Arial"/>
          <w:sz w:val="22"/>
          <w:szCs w:val="22"/>
        </w:rPr>
        <w:tab/>
        <w:t>1.</w:t>
      </w:r>
      <w:r w:rsidRPr="00E91716">
        <w:rPr>
          <w:rFonts w:ascii="Arial" w:hAnsi="Arial" w:cs="Arial"/>
          <w:sz w:val="22"/>
          <w:szCs w:val="22"/>
        </w:rPr>
        <w:tab/>
        <w:t>Event Notification Reports on the U.S. Nuclear Regulatory Commission (NRC) internal website</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Cs/>
          <w:sz w:val="22"/>
          <w:szCs w:val="22"/>
        </w:rPr>
      </w:pPr>
    </w:p>
    <w:p w:rsidR="00B72D71" w:rsidRPr="00E91716" w:rsidRDefault="00B72D71" w:rsidP="00C328F4">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sidRPr="00E91716">
        <w:rPr>
          <w:rFonts w:ascii="Arial" w:hAnsi="Arial" w:cs="Arial"/>
          <w:bCs/>
          <w:sz w:val="22"/>
          <w:szCs w:val="22"/>
        </w:rPr>
        <w:t>Division training materials about past events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bCs/>
          <w:sz w:val="22"/>
          <w:szCs w:val="22"/>
        </w:rPr>
      </w:pPr>
    </w:p>
    <w:p w:rsidR="00C73ADE" w:rsidRPr="00E91716" w:rsidRDefault="00B72D71" w:rsidP="000E1C3B">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sidRPr="00E91716">
        <w:rPr>
          <w:rFonts w:ascii="Arial" w:hAnsi="Arial" w:cs="Arial"/>
          <w:bCs/>
          <w:sz w:val="22"/>
          <w:szCs w:val="22"/>
        </w:rPr>
        <w:t>NRC Information Notices (IN)</w:t>
      </w:r>
      <w:ins w:id="22" w:author="SAW2" w:date="2012-07-25T12:21:00Z">
        <w:r w:rsidR="00F43E03" w:rsidRPr="00E91716">
          <w:rPr>
            <w:rFonts w:ascii="Arial" w:hAnsi="Arial" w:cs="Arial"/>
            <w:bCs/>
            <w:sz w:val="22"/>
            <w:szCs w:val="22"/>
          </w:rPr>
          <w:t xml:space="preserve"> </w:t>
        </w:r>
      </w:ins>
      <w:ins w:id="23" w:author="SAW2" w:date="2012-07-25T12:23:00Z">
        <w:r w:rsidR="00F43E03" w:rsidRPr="00E91716">
          <w:rPr>
            <w:rFonts w:ascii="Arial" w:hAnsi="Arial" w:cs="Arial"/>
            <w:sz w:val="22"/>
            <w:szCs w:val="22"/>
          </w:rPr>
          <w:t xml:space="preserve">on the U.S. Nuclear Regulatory Commission (NRC) </w:t>
        </w:r>
      </w:ins>
      <w:ins w:id="24" w:author="SAW2" w:date="2012-07-25T12:25:00Z">
        <w:r w:rsidR="00F43E03" w:rsidRPr="00E91716">
          <w:rPr>
            <w:rFonts w:ascii="Arial" w:hAnsi="Arial" w:cs="Arial"/>
            <w:sz w:val="22"/>
            <w:szCs w:val="22"/>
          </w:rPr>
          <w:t>public</w:t>
        </w:r>
      </w:ins>
      <w:ins w:id="25" w:author="SAW2" w:date="2012-07-25T12:23:00Z">
        <w:r w:rsidR="00F43E03" w:rsidRPr="00E91716">
          <w:rPr>
            <w:rFonts w:ascii="Arial" w:hAnsi="Arial" w:cs="Arial"/>
            <w:sz w:val="22"/>
            <w:szCs w:val="22"/>
          </w:rPr>
          <w:t xml:space="preserve"> website</w:t>
        </w:r>
      </w:ins>
      <w:ins w:id="26" w:author="SAW2" w:date="2012-07-25T12:21:00Z">
        <w:r w:rsidR="00F43E03" w:rsidRPr="00E91716">
          <w:rPr>
            <w:rFonts w:ascii="Arial" w:hAnsi="Arial" w:cs="Arial"/>
            <w:bCs/>
            <w:sz w:val="22"/>
            <w:szCs w:val="22"/>
          </w:rPr>
          <w:t xml:space="preserve"> </w:t>
        </w:r>
      </w:ins>
      <w:r w:rsidR="000E1C3B" w:rsidRPr="00E91716">
        <w:rPr>
          <w:rFonts w:ascii="Arial" w:hAnsi="Arial" w:cs="Arial"/>
          <w:bCs/>
          <w:sz w:val="22"/>
          <w:szCs w:val="22"/>
        </w:rPr>
        <w:br/>
      </w:r>
    </w:p>
    <w:p w:rsidR="00C73ADE" w:rsidRPr="00E91716" w:rsidRDefault="00B72D71" w:rsidP="000E1C3B">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sidRPr="00E91716">
        <w:rPr>
          <w:rFonts w:ascii="Arial" w:hAnsi="Arial" w:cs="Arial"/>
          <w:bCs/>
          <w:sz w:val="22"/>
          <w:szCs w:val="22"/>
        </w:rPr>
        <w:t>Regulatory Information Summaries (RIS)</w:t>
      </w:r>
      <w:ins w:id="27" w:author="SAW2" w:date="2012-07-25T12:23:00Z">
        <w:r w:rsidR="00F43E03" w:rsidRPr="00E91716">
          <w:rPr>
            <w:rFonts w:ascii="Arial" w:hAnsi="Arial" w:cs="Arial"/>
            <w:bCs/>
            <w:sz w:val="22"/>
            <w:szCs w:val="22"/>
          </w:rPr>
          <w:t xml:space="preserve"> </w:t>
        </w:r>
        <w:r w:rsidR="00F43E03" w:rsidRPr="00E91716">
          <w:rPr>
            <w:rFonts w:ascii="Arial" w:hAnsi="Arial" w:cs="Arial"/>
            <w:sz w:val="22"/>
            <w:szCs w:val="22"/>
          </w:rPr>
          <w:t xml:space="preserve">on the U.S. Nuclear Regulatory Commission (NRC) </w:t>
        </w:r>
      </w:ins>
      <w:ins w:id="28" w:author="SAW2" w:date="2012-07-25T12:25:00Z">
        <w:r w:rsidR="00F43E03" w:rsidRPr="00E91716">
          <w:rPr>
            <w:rFonts w:ascii="Arial" w:hAnsi="Arial" w:cs="Arial"/>
            <w:sz w:val="22"/>
            <w:szCs w:val="22"/>
          </w:rPr>
          <w:t>public</w:t>
        </w:r>
      </w:ins>
      <w:ins w:id="29" w:author="SAW2" w:date="2012-07-25T12:23:00Z">
        <w:r w:rsidR="00F43E03" w:rsidRPr="00E91716">
          <w:rPr>
            <w:rFonts w:ascii="Arial" w:hAnsi="Arial" w:cs="Arial"/>
            <w:sz w:val="22"/>
            <w:szCs w:val="22"/>
          </w:rPr>
          <w:t xml:space="preserve"> website</w:t>
        </w:r>
      </w:ins>
      <w:r w:rsidR="000E1C3B" w:rsidRPr="00E91716">
        <w:rPr>
          <w:rFonts w:ascii="Arial" w:hAnsi="Arial" w:cs="Arial"/>
          <w:bCs/>
          <w:sz w:val="22"/>
          <w:szCs w:val="22"/>
        </w:rPr>
        <w:br/>
      </w:r>
    </w:p>
    <w:p w:rsidR="00920EDD" w:rsidRPr="00E91716" w:rsidRDefault="00C73ADE" w:rsidP="000E1C3B">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sidRPr="00E91716">
        <w:rPr>
          <w:rFonts w:ascii="Arial" w:hAnsi="Arial" w:cs="Arial"/>
          <w:bCs/>
          <w:sz w:val="22"/>
          <w:szCs w:val="22"/>
        </w:rPr>
        <w:t xml:space="preserve">Generic Issues (GI) (within last 24 months) </w:t>
      </w:r>
      <w:ins w:id="30" w:author="jac15" w:date="2013-04-17T15:56:00Z">
        <w:r w:rsidRPr="00E91716">
          <w:rPr>
            <w:rFonts w:ascii="Arial" w:hAnsi="Arial" w:cs="Arial"/>
            <w:bCs/>
            <w:sz w:val="22"/>
            <w:szCs w:val="22"/>
          </w:rPr>
          <w:t>on the US Nuclear Regulatory Commission (NRC) public website</w:t>
        </w:r>
      </w:ins>
      <w:ins w:id="31" w:author="jac15" w:date="2013-04-17T15:57:00Z">
        <w:r w:rsidR="00920EDD" w:rsidRPr="00E91716">
          <w:rPr>
            <w:rFonts w:ascii="Arial" w:hAnsi="Arial" w:cs="Arial"/>
            <w:bCs/>
            <w:sz w:val="22"/>
            <w:szCs w:val="22"/>
          </w:rPr>
          <w:t>.</w:t>
        </w:r>
      </w:ins>
      <w:r w:rsidR="000E1C3B" w:rsidRPr="00E91716">
        <w:rPr>
          <w:rFonts w:ascii="Arial" w:hAnsi="Arial" w:cs="Arial"/>
          <w:bCs/>
          <w:sz w:val="22"/>
          <w:szCs w:val="22"/>
        </w:rPr>
        <w:br/>
      </w:r>
    </w:p>
    <w:p w:rsidR="00B72D71" w:rsidRPr="00E91716" w:rsidRDefault="00920EDD" w:rsidP="00C328F4">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bCs/>
          <w:sz w:val="22"/>
          <w:szCs w:val="22"/>
        </w:rPr>
      </w:pPr>
      <w:r w:rsidRPr="00E91716">
        <w:rPr>
          <w:rFonts w:ascii="Arial" w:hAnsi="Arial" w:cs="Arial"/>
          <w:bCs/>
          <w:sz w:val="22"/>
          <w:szCs w:val="22"/>
        </w:rPr>
        <w:t>NMED Database Content</w:t>
      </w:r>
      <w:ins w:id="32" w:author="SAW2" w:date="2012-07-25T12:25:00Z">
        <w:r w:rsidRPr="00E91716">
          <w:rPr>
            <w:rFonts w:ascii="Arial" w:hAnsi="Arial" w:cs="Arial"/>
            <w:bCs/>
            <w:sz w:val="22"/>
            <w:szCs w:val="22"/>
          </w:rPr>
          <w:t xml:space="preserve"> </w:t>
        </w:r>
        <w:r w:rsidRPr="00E91716">
          <w:rPr>
            <w:rFonts w:ascii="Arial" w:hAnsi="Arial" w:cs="Arial"/>
            <w:sz w:val="22"/>
            <w:szCs w:val="22"/>
          </w:rPr>
          <w:t>on the U.S. Nuclear Regulatory Commission (NRC) internal website</w:t>
        </w:r>
      </w:ins>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B72D71" w:rsidRPr="00E91716" w:rsidRDefault="00B72D71" w:rsidP="00C328F4">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bCs/>
          <w:sz w:val="22"/>
          <w:szCs w:val="22"/>
        </w:rPr>
        <w:t>Chemical Safety Training from the University of Illinois at Chicago on Hydrofluoric Acid</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B72D71" w:rsidRPr="00E91716" w:rsidRDefault="00B72D71" w:rsidP="00C328F4">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bCs/>
          <w:sz w:val="22"/>
          <w:szCs w:val="22"/>
        </w:rPr>
        <w:t>Honeywell Special Chemicals Training Presentation on Hydrofluoric Acid</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B72D71" w:rsidRPr="00E91716" w:rsidRDefault="00B72D71" w:rsidP="00C328F4">
      <w:pPr>
        <w:widowControl/>
        <w:numPr>
          <w:ilvl w:val="3"/>
          <w:numId w:val="14"/>
        </w:numPr>
        <w:tabs>
          <w:tab w:val="clear" w:pos="28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bCs/>
          <w:sz w:val="22"/>
          <w:szCs w:val="22"/>
        </w:rPr>
        <w:t>Interim Guidance - Inspector Duties/Responsibilities During Terrorist-Based Threats/Attacks at  Region II Reactor and Fuel Facilities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EVALUATION</w:t>
      </w:r>
    </w:p>
    <w:p w:rsidR="00B72D71" w:rsidRPr="00E91716" w:rsidRDefault="00B72D71" w:rsidP="00C328F4">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CRITERIA:</w:t>
      </w:r>
      <w:r w:rsidRPr="00E91716">
        <w:rPr>
          <w:rFonts w:ascii="Arial" w:hAnsi="Arial" w:cs="Arial"/>
          <w:sz w:val="22"/>
          <w:szCs w:val="22"/>
        </w:rPr>
        <w:tab/>
      </w:r>
      <w:r w:rsidRPr="00E91716">
        <w:rPr>
          <w:rFonts w:ascii="Arial" w:hAnsi="Arial" w:cs="Arial"/>
          <w:sz w:val="22"/>
          <w:szCs w:val="22"/>
        </w:rPr>
        <w:tab/>
        <w:t>At the completion of this guid</w:t>
      </w:r>
      <w:r w:rsidR="00920EDD" w:rsidRPr="00E91716">
        <w:rPr>
          <w:rFonts w:ascii="Arial" w:hAnsi="Arial" w:cs="Arial"/>
          <w:sz w:val="22"/>
          <w:szCs w:val="22"/>
        </w:rPr>
        <w:t xml:space="preserve">e, you should be able to do the </w:t>
      </w:r>
      <w:r w:rsidRPr="00E91716">
        <w:rPr>
          <w:rFonts w:ascii="Arial" w:hAnsi="Arial" w:cs="Arial"/>
          <w:sz w:val="22"/>
          <w:szCs w:val="22"/>
        </w:rPr>
        <w:t>following:</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E91716">
        <w:rPr>
          <w:rFonts w:ascii="Arial" w:hAnsi="Arial" w:cs="Arial"/>
          <w:sz w:val="22"/>
          <w:szCs w:val="22"/>
        </w:rPr>
        <w:t xml:space="preserve">Discuss the general issues and topics presented in the </w:t>
      </w:r>
      <w:ins w:id="33" w:author="SAW2" w:date="2012-07-25T12:15:00Z">
        <w:r w:rsidR="00FC22E6" w:rsidRPr="00E91716">
          <w:rPr>
            <w:rFonts w:ascii="Arial" w:hAnsi="Arial" w:cs="Arial"/>
            <w:sz w:val="22"/>
            <w:szCs w:val="22"/>
          </w:rPr>
          <w:t>references</w:t>
        </w:r>
      </w:ins>
      <w:r w:rsidRPr="00E91716">
        <w:rPr>
          <w:rFonts w:ascii="Arial" w:hAnsi="Arial" w:cs="Arial"/>
          <w:sz w:val="22"/>
          <w:szCs w:val="22"/>
        </w:rPr>
        <w:t xml:space="preserve">.  You will be able to exhibit a basic knowledge of the technical/regulatory issues and their application to the NRC. </w:t>
      </w:r>
    </w:p>
    <w:p w:rsidR="00B72D71" w:rsidRPr="00E91716" w:rsidRDefault="00B72D71" w:rsidP="00B816D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lastRenderedPageBreak/>
        <w:t xml:space="preserve">TASKS: </w:t>
      </w:r>
      <w:r w:rsidRPr="00E91716">
        <w:rPr>
          <w:rFonts w:ascii="Arial" w:hAnsi="Arial" w:cs="Arial"/>
          <w:sz w:val="22"/>
          <w:szCs w:val="22"/>
        </w:rPr>
        <w:tab/>
      </w:r>
      <w:r w:rsidRPr="00E91716">
        <w:rPr>
          <w:rFonts w:ascii="Arial" w:hAnsi="Arial" w:cs="Arial"/>
          <w:sz w:val="22"/>
          <w:szCs w:val="22"/>
        </w:rPr>
        <w:tab/>
        <w:t>1.</w:t>
      </w:r>
      <w:r w:rsidRPr="00E91716">
        <w:rPr>
          <w:rFonts w:ascii="Arial" w:hAnsi="Arial" w:cs="Arial"/>
          <w:sz w:val="22"/>
          <w:szCs w:val="22"/>
        </w:rPr>
        <w:tab/>
      </w:r>
      <w:ins w:id="34" w:author="SAW2" w:date="2012-07-25T12:17:00Z">
        <w:r w:rsidR="00F43E03" w:rsidRPr="00E91716">
          <w:rPr>
            <w:rFonts w:ascii="Arial" w:hAnsi="Arial" w:cs="Arial"/>
            <w:sz w:val="22"/>
            <w:szCs w:val="22"/>
          </w:rPr>
          <w:t xml:space="preserve">Read </w:t>
        </w:r>
      </w:ins>
      <w:r w:rsidRPr="00E91716">
        <w:rPr>
          <w:rFonts w:ascii="Arial" w:hAnsi="Arial" w:cs="Arial"/>
          <w:sz w:val="22"/>
          <w:szCs w:val="22"/>
        </w:rPr>
        <w:t xml:space="preserve">the INs, RISs, GIs, and event related </w:t>
      </w:r>
      <w:ins w:id="35" w:author="SAW2" w:date="2012-07-25T12:17:00Z">
        <w:r w:rsidR="00F43E03" w:rsidRPr="00E91716">
          <w:rPr>
            <w:rFonts w:ascii="Arial" w:hAnsi="Arial" w:cs="Arial"/>
            <w:sz w:val="22"/>
            <w:szCs w:val="22"/>
          </w:rPr>
          <w:t>references</w:t>
        </w:r>
      </w:ins>
      <w:r w:rsidRPr="00E91716">
        <w:rPr>
          <w:rFonts w:ascii="Arial" w:hAnsi="Arial" w:cs="Arial"/>
          <w:sz w:val="22"/>
          <w:szCs w:val="22"/>
        </w:rPr>
        <w:t>.</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571B4" w:rsidP="00C328F4">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
          <w:iCs/>
          <w:sz w:val="22"/>
          <w:szCs w:val="22"/>
        </w:rPr>
      </w:pPr>
      <w:r w:rsidRPr="00E91716">
        <w:rPr>
          <w:rFonts w:ascii="Arial" w:hAnsi="Arial" w:cs="Arial"/>
          <w:sz w:val="22"/>
          <w:szCs w:val="22"/>
        </w:rPr>
        <w:t>2.</w:t>
      </w:r>
      <w:r w:rsidRPr="00E91716">
        <w:rPr>
          <w:rFonts w:ascii="Arial" w:hAnsi="Arial" w:cs="Arial"/>
          <w:sz w:val="22"/>
          <w:szCs w:val="22"/>
        </w:rPr>
        <w:tab/>
      </w:r>
      <w:r w:rsidR="00B72D71" w:rsidRPr="00E91716">
        <w:rPr>
          <w:rFonts w:ascii="Arial" w:hAnsi="Arial" w:cs="Arial"/>
          <w:sz w:val="22"/>
          <w:szCs w:val="22"/>
        </w:rPr>
        <w:t>Gain a general understanding of the technical/regulatory issues and their applications to the NRC.</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
          <w:iCs/>
          <w:sz w:val="22"/>
          <w:szCs w:val="22"/>
        </w:rPr>
      </w:pPr>
    </w:p>
    <w:p w:rsidR="00B72D71" w:rsidRPr="00E91716" w:rsidRDefault="00B571B4" w:rsidP="00C328F4">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3.</w:t>
      </w:r>
      <w:r w:rsidRPr="00E91716">
        <w:rPr>
          <w:rFonts w:ascii="Arial" w:hAnsi="Arial" w:cs="Arial"/>
          <w:sz w:val="22"/>
          <w:szCs w:val="22"/>
        </w:rPr>
        <w:tab/>
      </w:r>
      <w:r w:rsidR="00B72D71" w:rsidRPr="00E91716">
        <w:rPr>
          <w:rFonts w:ascii="Arial" w:hAnsi="Arial" w:cs="Arial"/>
          <w:sz w:val="22"/>
          <w:szCs w:val="22"/>
        </w:rPr>
        <w:t xml:space="preserve">Meet with your supervisor or a qualified inspector to discuss any questions that you may have as a result of this activity and demonstrate that you can meet the evaluation criteria listed above.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DOCUMENTATION:</w:t>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 xml:space="preserve">General Proficiency Qualification Signature Card Item </w:t>
      </w:r>
      <w:r w:rsidR="00231DF4" w:rsidRPr="00E91716">
        <w:rPr>
          <w:rFonts w:ascii="Arial" w:hAnsi="Arial" w:cs="Arial"/>
          <w:sz w:val="22"/>
          <w:szCs w:val="22"/>
        </w:rPr>
        <w:t>SG</w:t>
      </w:r>
      <w:r w:rsidRPr="00E91716">
        <w:rPr>
          <w:rFonts w:ascii="Arial" w:hAnsi="Arial" w:cs="Arial"/>
          <w:sz w:val="22"/>
          <w:szCs w:val="22"/>
        </w:rPr>
        <w:t>-General-3</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rFonts w:ascii="Arial" w:hAnsi="Arial" w:cs="Arial"/>
          <w:b/>
          <w:bCs/>
          <w:sz w:val="22"/>
          <w:szCs w:val="22"/>
        </w:rPr>
      </w:pPr>
      <w:r w:rsidRPr="00E91716">
        <w:rPr>
          <w:rFonts w:ascii="Arial" w:hAnsi="Arial" w:cs="Arial"/>
          <w:sz w:val="22"/>
          <w:szCs w:val="22"/>
        </w:rPr>
        <w:br w:type="page"/>
      </w:r>
      <w:r w:rsidRPr="00E91716">
        <w:rPr>
          <w:rFonts w:ascii="Arial" w:hAnsi="Arial" w:cs="Arial"/>
          <w:b/>
          <w:bCs/>
          <w:sz w:val="22"/>
          <w:szCs w:val="22"/>
        </w:rPr>
        <w:lastRenderedPageBreak/>
        <w:t>General Proficiency Individual Study Guide</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rFonts w:ascii="Arial" w:hAnsi="Arial" w:cs="Arial"/>
          <w:sz w:val="22"/>
          <w:szCs w:val="22"/>
        </w:rPr>
      </w:pP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r w:rsidRPr="00E91716">
        <w:rPr>
          <w:rFonts w:ascii="Arial" w:hAnsi="Arial" w:cs="Arial"/>
          <w:b/>
          <w:bCs/>
          <w:iCs/>
          <w:sz w:val="22"/>
          <w:szCs w:val="22"/>
        </w:rPr>
        <w:t>TOPIC:</w:t>
      </w:r>
      <w:r w:rsidRPr="00E91716">
        <w:rPr>
          <w:rFonts w:ascii="Arial" w:hAnsi="Arial" w:cs="Arial"/>
          <w:iCs/>
          <w:sz w:val="22"/>
          <w:szCs w:val="22"/>
        </w:rPr>
        <w:tab/>
      </w:r>
      <w:r w:rsidRPr="00E91716">
        <w:rPr>
          <w:rFonts w:ascii="Arial" w:hAnsi="Arial" w:cs="Arial"/>
          <w:iCs/>
          <w:sz w:val="22"/>
          <w:szCs w:val="22"/>
        </w:rPr>
        <w:tab/>
      </w:r>
      <w:r w:rsidR="00DE5EA2" w:rsidRPr="00E91716">
        <w:rPr>
          <w:rFonts w:ascii="Arial" w:hAnsi="Arial" w:cs="Arial"/>
          <w:iCs/>
          <w:sz w:val="22"/>
          <w:szCs w:val="22"/>
        </w:rPr>
        <w:tab/>
      </w:r>
      <w:r w:rsidRPr="00E91716">
        <w:rPr>
          <w:rFonts w:ascii="Arial" w:hAnsi="Arial" w:cs="Arial"/>
          <w:iCs/>
          <w:sz w:val="22"/>
          <w:szCs w:val="22"/>
        </w:rPr>
        <w:t>(</w:t>
      </w:r>
      <w:r w:rsidR="00231DF4" w:rsidRPr="00E91716">
        <w:rPr>
          <w:rFonts w:ascii="Arial" w:hAnsi="Arial" w:cs="Arial"/>
          <w:iCs/>
          <w:sz w:val="22"/>
          <w:szCs w:val="22"/>
        </w:rPr>
        <w:t>SG</w:t>
      </w:r>
      <w:r w:rsidRPr="00E91716">
        <w:rPr>
          <w:rFonts w:ascii="Arial" w:hAnsi="Arial" w:cs="Arial"/>
          <w:iCs/>
          <w:sz w:val="22"/>
          <w:szCs w:val="22"/>
        </w:rPr>
        <w:t>-General-4) Safety Culture</w:t>
      </w:r>
      <w:r w:rsidR="00DE5EA2" w:rsidRPr="00E91716">
        <w:rPr>
          <w:rFonts w:ascii="Arial" w:hAnsi="Arial" w:cs="Arial"/>
          <w:iCs/>
          <w:sz w:val="22"/>
          <w:szCs w:val="22"/>
        </w:rPr>
        <w:fldChar w:fldCharType="begin"/>
      </w:r>
      <w:r w:rsidR="00DE5EA2" w:rsidRPr="00E91716">
        <w:rPr>
          <w:rFonts w:ascii="Arial" w:hAnsi="Arial" w:cs="Arial"/>
          <w:sz w:val="22"/>
          <w:szCs w:val="22"/>
        </w:rPr>
        <w:instrText xml:space="preserve"> TC "</w:instrText>
      </w:r>
      <w:bookmarkStart w:id="36" w:name="_Toc382408245"/>
      <w:r w:rsidR="00DE5EA2" w:rsidRPr="00E91716">
        <w:rPr>
          <w:rFonts w:ascii="Arial" w:hAnsi="Arial" w:cs="Arial"/>
          <w:iCs/>
          <w:sz w:val="22"/>
          <w:szCs w:val="22"/>
        </w:rPr>
        <w:instrText>(SG-General-4) Safety Culture</w:instrText>
      </w:r>
      <w:bookmarkEnd w:id="36"/>
      <w:r w:rsidR="00DE5EA2" w:rsidRPr="00E91716">
        <w:rPr>
          <w:rFonts w:ascii="Arial" w:hAnsi="Arial" w:cs="Arial"/>
          <w:sz w:val="22"/>
          <w:szCs w:val="22"/>
        </w:rPr>
        <w:instrText xml:space="preserve">" \f C \l "2" </w:instrText>
      </w:r>
      <w:r w:rsidR="00DE5EA2" w:rsidRPr="00E91716">
        <w:rPr>
          <w:rFonts w:ascii="Arial" w:hAnsi="Arial" w:cs="Arial"/>
          <w:iCs/>
          <w:sz w:val="22"/>
          <w:szCs w:val="22"/>
        </w:rPr>
        <w:fldChar w:fldCharType="end"/>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r w:rsidRPr="00E91716">
        <w:rPr>
          <w:rFonts w:ascii="Arial" w:hAnsi="Arial" w:cs="Arial"/>
          <w:b/>
          <w:bCs/>
          <w:iCs/>
          <w:sz w:val="22"/>
          <w:szCs w:val="22"/>
        </w:rPr>
        <w:t>PURPOSE:</w:t>
      </w:r>
      <w:r w:rsidRPr="00E91716">
        <w:rPr>
          <w:rFonts w:ascii="Arial" w:hAnsi="Arial" w:cs="Arial"/>
          <w:iCs/>
          <w:sz w:val="22"/>
          <w:szCs w:val="22"/>
        </w:rPr>
        <w:tab/>
      </w:r>
      <w:r w:rsidRPr="00E91716">
        <w:rPr>
          <w:rFonts w:ascii="Arial" w:hAnsi="Arial" w:cs="Arial"/>
          <w:iCs/>
          <w:sz w:val="22"/>
          <w:szCs w:val="22"/>
        </w:rPr>
        <w:tab/>
        <w:t>This guide will provide you with a working knowledge of the NRC safety culture initiative and how it is addressed in the Reactor Oversight Process (ROP).</w:t>
      </w:r>
      <w:r w:rsidR="00C87753" w:rsidRPr="00E91716">
        <w:rPr>
          <w:rFonts w:ascii="Arial" w:hAnsi="Arial" w:cs="Arial"/>
          <w:iCs/>
          <w:sz w:val="22"/>
          <w:szCs w:val="22"/>
        </w:rPr>
        <w:t xml:space="preserve">  The NRC Fuel Facility safety culture evaluation process is currently under development. </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iCs/>
          <w:sz w:val="22"/>
          <w:szCs w:val="22"/>
        </w:rPr>
      </w:pP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iCs/>
          <w:sz w:val="22"/>
          <w:szCs w:val="22"/>
        </w:rPr>
      </w:pPr>
      <w:r w:rsidRPr="00E91716">
        <w:rPr>
          <w:rFonts w:ascii="Arial" w:hAnsi="Arial" w:cs="Arial"/>
          <w:b/>
          <w:bCs/>
          <w:iCs/>
          <w:sz w:val="22"/>
          <w:szCs w:val="22"/>
        </w:rPr>
        <w:t xml:space="preserve">COMPETENCY </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r w:rsidRPr="00E91716">
        <w:rPr>
          <w:rFonts w:ascii="Arial" w:hAnsi="Arial" w:cs="Arial"/>
          <w:b/>
          <w:bCs/>
          <w:iCs/>
          <w:sz w:val="22"/>
          <w:szCs w:val="22"/>
        </w:rPr>
        <w:t>AREA:</w:t>
      </w:r>
      <w:r w:rsidRPr="00E91716">
        <w:rPr>
          <w:rFonts w:ascii="Arial" w:hAnsi="Arial" w:cs="Arial"/>
          <w:b/>
          <w:bCs/>
          <w:iCs/>
          <w:sz w:val="22"/>
          <w:szCs w:val="22"/>
        </w:rPr>
        <w:tab/>
      </w:r>
      <w:r w:rsidRPr="00E91716">
        <w:rPr>
          <w:rFonts w:ascii="Arial" w:hAnsi="Arial" w:cs="Arial"/>
          <w:b/>
          <w:bCs/>
          <w:iCs/>
          <w:sz w:val="22"/>
          <w:szCs w:val="22"/>
        </w:rPr>
        <w:tab/>
      </w:r>
      <w:r w:rsidRPr="00E91716">
        <w:rPr>
          <w:rFonts w:ascii="Arial" w:hAnsi="Arial" w:cs="Arial"/>
          <w:b/>
          <w:bCs/>
          <w:iCs/>
          <w:sz w:val="22"/>
          <w:szCs w:val="22"/>
        </w:rPr>
        <w:tab/>
      </w:r>
      <w:r w:rsidRPr="00E91716">
        <w:rPr>
          <w:rFonts w:ascii="Arial" w:hAnsi="Arial" w:cs="Arial"/>
          <w:iCs/>
          <w:sz w:val="22"/>
          <w:szCs w:val="22"/>
        </w:rPr>
        <w:t>INSPECTION</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iCs/>
          <w:sz w:val="22"/>
          <w:szCs w:val="22"/>
        </w:rPr>
      </w:pPr>
      <w:r w:rsidRPr="00E91716">
        <w:rPr>
          <w:rFonts w:ascii="Arial" w:hAnsi="Arial" w:cs="Arial"/>
          <w:b/>
          <w:bCs/>
          <w:iCs/>
          <w:sz w:val="22"/>
          <w:szCs w:val="22"/>
        </w:rPr>
        <w:t xml:space="preserve">LEVEL </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r w:rsidRPr="00E91716">
        <w:rPr>
          <w:rFonts w:ascii="Arial" w:hAnsi="Arial" w:cs="Arial"/>
          <w:b/>
          <w:bCs/>
          <w:iCs/>
          <w:sz w:val="22"/>
          <w:szCs w:val="22"/>
        </w:rPr>
        <w:t>OF EFFORT:</w:t>
      </w:r>
      <w:r w:rsidR="00920EDD" w:rsidRPr="00E91716">
        <w:rPr>
          <w:rFonts w:ascii="Arial" w:hAnsi="Arial" w:cs="Arial"/>
          <w:b/>
          <w:bCs/>
          <w:iCs/>
          <w:sz w:val="22"/>
          <w:szCs w:val="22"/>
        </w:rPr>
        <w:tab/>
      </w:r>
      <w:r w:rsidRPr="00E91716">
        <w:rPr>
          <w:rFonts w:ascii="Arial" w:hAnsi="Arial" w:cs="Arial"/>
          <w:b/>
          <w:bCs/>
          <w:iCs/>
          <w:sz w:val="22"/>
          <w:szCs w:val="22"/>
        </w:rPr>
        <w:tab/>
      </w:r>
      <w:r w:rsidRPr="00E91716">
        <w:rPr>
          <w:rFonts w:ascii="Arial" w:hAnsi="Arial" w:cs="Arial"/>
          <w:iCs/>
          <w:sz w:val="22"/>
          <w:szCs w:val="22"/>
        </w:rPr>
        <w:t>20 hours</w:t>
      </w:r>
    </w:p>
    <w:p w:rsidR="00B72D71" w:rsidRPr="00E91716" w:rsidRDefault="00B72D71" w:rsidP="000E1C3B">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iCs/>
          <w:sz w:val="22"/>
          <w:szCs w:val="22"/>
        </w:rPr>
        <w:t>REFERENCES:</w:t>
      </w:r>
      <w:r w:rsidRPr="00E91716">
        <w:rPr>
          <w:rFonts w:ascii="Arial" w:hAnsi="Arial" w:cs="Arial"/>
          <w:iCs/>
          <w:sz w:val="22"/>
          <w:szCs w:val="22"/>
        </w:rPr>
        <w:tab/>
        <w:t>1.</w:t>
      </w:r>
      <w:r w:rsidRPr="00E91716">
        <w:rPr>
          <w:rFonts w:ascii="Arial" w:hAnsi="Arial" w:cs="Arial"/>
          <w:iCs/>
          <w:sz w:val="22"/>
          <w:szCs w:val="22"/>
        </w:rPr>
        <w:tab/>
      </w:r>
      <w:r w:rsidRPr="00E91716">
        <w:rPr>
          <w:rFonts w:ascii="Arial" w:hAnsi="Arial" w:cs="Arial"/>
          <w:sz w:val="22"/>
          <w:szCs w:val="22"/>
        </w:rPr>
        <w:t xml:space="preserve">RIS 2006-13, “Information on the Changes Made to the </w:t>
      </w:r>
      <w:r w:rsidR="00A613A3" w:rsidRPr="00E91716">
        <w:rPr>
          <w:rFonts w:ascii="Arial" w:hAnsi="Arial" w:cs="Arial"/>
          <w:sz w:val="22"/>
          <w:szCs w:val="22"/>
        </w:rPr>
        <w:tab/>
      </w:r>
      <w:r w:rsidRPr="00E91716">
        <w:rPr>
          <w:rFonts w:ascii="Arial" w:hAnsi="Arial" w:cs="Arial"/>
          <w:sz w:val="22"/>
          <w:szCs w:val="22"/>
        </w:rPr>
        <w:t xml:space="preserve">Reactor Oversight Process to More Fully Address Safety </w:t>
      </w:r>
      <w:r w:rsidR="00A613A3" w:rsidRPr="00E91716">
        <w:rPr>
          <w:rFonts w:ascii="Arial" w:hAnsi="Arial" w:cs="Arial"/>
          <w:sz w:val="22"/>
          <w:szCs w:val="22"/>
        </w:rPr>
        <w:tab/>
      </w:r>
      <w:r w:rsidRPr="00E91716">
        <w:rPr>
          <w:rFonts w:ascii="Arial" w:hAnsi="Arial" w:cs="Arial"/>
          <w:sz w:val="22"/>
          <w:szCs w:val="22"/>
        </w:rPr>
        <w:t>Culture”</w:t>
      </w:r>
    </w:p>
    <w:p w:rsidR="00D37BA3" w:rsidRPr="00E91716" w:rsidRDefault="00D37BA3"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p>
    <w:p w:rsidR="00B72D71" w:rsidRPr="00E91716" w:rsidRDefault="00B72D71" w:rsidP="00C328F4">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Safety Culture</w:t>
      </w:r>
      <w:r w:rsidR="008D0863" w:rsidRPr="00E91716">
        <w:rPr>
          <w:rFonts w:ascii="Arial" w:hAnsi="Arial" w:cs="Arial"/>
          <w:sz w:val="22"/>
          <w:szCs w:val="22"/>
        </w:rPr>
        <w:t xml:space="preserve"> </w:t>
      </w:r>
      <w:r w:rsidRPr="00E91716">
        <w:rPr>
          <w:rFonts w:ascii="Arial" w:hAnsi="Arial" w:cs="Arial"/>
          <w:sz w:val="22"/>
          <w:szCs w:val="22"/>
        </w:rPr>
        <w:t>computer b</w:t>
      </w:r>
      <w:r w:rsidR="00D37BA3" w:rsidRPr="00E91716">
        <w:rPr>
          <w:rFonts w:ascii="Arial" w:hAnsi="Arial" w:cs="Arial"/>
          <w:sz w:val="22"/>
          <w:szCs w:val="22"/>
        </w:rPr>
        <w:t xml:space="preserve">ased training, modules entitled </w:t>
      </w:r>
      <w:r w:rsidRPr="00E91716">
        <w:rPr>
          <w:rFonts w:ascii="Arial" w:hAnsi="Arial" w:cs="Arial"/>
          <w:sz w:val="22"/>
          <w:szCs w:val="22"/>
        </w:rPr>
        <w:t>Training Overview and Safety Culture Background (first 40% of the course), found in the online courses/training section of the NRC’s Learning Management System.</w:t>
      </w:r>
      <w:r w:rsidR="00D37BA3" w:rsidRPr="00E91716">
        <w:rPr>
          <w:rFonts w:ascii="Arial" w:hAnsi="Arial" w:cs="Arial"/>
          <w:sz w:val="22"/>
          <w:szCs w:val="22"/>
        </w:rPr>
        <w:br/>
      </w:r>
    </w:p>
    <w:p w:rsidR="00D37BA3" w:rsidRPr="00E91716" w:rsidRDefault="00B72D71" w:rsidP="000E1C3B">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Columbia Space Shuttle Accident Report, a case study in safety culture, found on ROP Digital City in the online courses/training section of the NRC’s Learning Management System.</w:t>
      </w:r>
      <w:r w:rsidR="00D37BA3" w:rsidRPr="00E91716">
        <w:rPr>
          <w:rFonts w:ascii="Arial" w:hAnsi="Arial" w:cs="Arial"/>
          <w:sz w:val="22"/>
          <w:szCs w:val="22"/>
        </w:rPr>
        <w:br/>
      </w:r>
    </w:p>
    <w:p w:rsidR="00D37BA3" w:rsidRPr="00E91716" w:rsidRDefault="00B72D71" w:rsidP="000E1C3B">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 xml:space="preserve">Inspection Manual Chapter (IMC) 0305, “Operating Reactor </w:t>
      </w:r>
      <w:r w:rsidR="00B775F7" w:rsidRPr="00E91716">
        <w:rPr>
          <w:rFonts w:ascii="Arial" w:hAnsi="Arial" w:cs="Arial"/>
          <w:sz w:val="22"/>
          <w:szCs w:val="22"/>
        </w:rPr>
        <w:tab/>
      </w:r>
      <w:r w:rsidRPr="00E91716">
        <w:rPr>
          <w:rFonts w:ascii="Arial" w:hAnsi="Arial" w:cs="Arial"/>
          <w:sz w:val="22"/>
          <w:szCs w:val="22"/>
        </w:rPr>
        <w:t xml:space="preserve">Assessment Program,” and IMC 0612, “Power Reactor </w:t>
      </w:r>
      <w:r w:rsidR="00B775F7" w:rsidRPr="00E91716">
        <w:rPr>
          <w:rFonts w:ascii="Arial" w:hAnsi="Arial" w:cs="Arial"/>
          <w:sz w:val="22"/>
          <w:szCs w:val="22"/>
        </w:rPr>
        <w:tab/>
      </w:r>
      <w:r w:rsidRPr="00E91716">
        <w:rPr>
          <w:rFonts w:ascii="Arial" w:hAnsi="Arial" w:cs="Arial"/>
          <w:sz w:val="22"/>
          <w:szCs w:val="22"/>
        </w:rPr>
        <w:t>Inspection Reports”</w:t>
      </w:r>
      <w:r w:rsidR="00D37BA3" w:rsidRPr="00E91716">
        <w:rPr>
          <w:rFonts w:ascii="Arial" w:hAnsi="Arial" w:cs="Arial"/>
          <w:sz w:val="22"/>
          <w:szCs w:val="22"/>
        </w:rPr>
        <w:br/>
      </w:r>
    </w:p>
    <w:p w:rsidR="00D37BA3" w:rsidRPr="00E91716" w:rsidRDefault="00B72D71" w:rsidP="000E1C3B">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SECY-06-122, “Safety Culture I</w:t>
      </w:r>
      <w:r w:rsidR="00920EDD" w:rsidRPr="00E91716">
        <w:rPr>
          <w:rFonts w:ascii="Arial" w:hAnsi="Arial" w:cs="Arial"/>
          <w:sz w:val="22"/>
          <w:szCs w:val="22"/>
        </w:rPr>
        <w:t xml:space="preserve">nitiative Activities to Enhance </w:t>
      </w:r>
      <w:r w:rsidR="00920EDD" w:rsidRPr="00E91716">
        <w:rPr>
          <w:rFonts w:ascii="Arial" w:hAnsi="Arial" w:cs="Arial"/>
          <w:sz w:val="22"/>
          <w:szCs w:val="22"/>
        </w:rPr>
        <w:tab/>
      </w:r>
      <w:r w:rsidRPr="00E91716">
        <w:rPr>
          <w:rFonts w:ascii="Arial" w:hAnsi="Arial" w:cs="Arial"/>
          <w:sz w:val="22"/>
          <w:szCs w:val="22"/>
        </w:rPr>
        <w:t xml:space="preserve">the Reactor Oversight Process and Outcomes of the Initiatives” at </w:t>
      </w:r>
      <w:hyperlink r:id="rId19" w:history="1">
        <w:r w:rsidR="00D37BA3" w:rsidRPr="00E91716">
          <w:rPr>
            <w:rStyle w:val="Hyperlink"/>
            <w:rFonts w:ascii="Arial" w:hAnsi="Arial" w:cs="Arial"/>
            <w:sz w:val="22"/>
            <w:szCs w:val="22"/>
          </w:rPr>
          <w:t>http://www.nrc.gov/reading-rm/doc-collections/commission/secys/2006/secy2006-0122/2006-0122scy.pdf</w:t>
        </w:r>
      </w:hyperlink>
      <w:r w:rsidR="00D37BA3" w:rsidRPr="00E91716">
        <w:rPr>
          <w:rFonts w:ascii="Arial" w:hAnsi="Arial" w:cs="Arial"/>
          <w:iCs/>
          <w:sz w:val="22"/>
          <w:szCs w:val="22"/>
        </w:rPr>
        <w:t xml:space="preserve"> </w:t>
      </w:r>
      <w:r w:rsidRPr="00E91716">
        <w:rPr>
          <w:rFonts w:ascii="Arial" w:hAnsi="Arial" w:cs="Arial"/>
          <w:sz w:val="22"/>
          <w:szCs w:val="22"/>
        </w:rPr>
        <w:t>(ML061320282)</w:t>
      </w:r>
      <w:r w:rsidR="00D37BA3" w:rsidRPr="00E91716">
        <w:rPr>
          <w:rFonts w:ascii="Arial" w:hAnsi="Arial" w:cs="Arial"/>
          <w:sz w:val="22"/>
          <w:szCs w:val="22"/>
        </w:rPr>
        <w:br/>
      </w:r>
    </w:p>
    <w:p w:rsidR="00D37BA3" w:rsidRPr="00E91716" w:rsidRDefault="008D0863" w:rsidP="000E1C3B">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OE Safety Culture Web Site</w:t>
      </w:r>
      <w:r w:rsidR="00D37BA3" w:rsidRPr="00E91716">
        <w:rPr>
          <w:rFonts w:ascii="Arial" w:hAnsi="Arial" w:cs="Arial"/>
          <w:sz w:val="22"/>
          <w:szCs w:val="22"/>
        </w:rPr>
        <w:t xml:space="preserve"> </w:t>
      </w:r>
      <w:hyperlink r:id="rId20" w:history="1">
        <w:r w:rsidR="00D37BA3" w:rsidRPr="00E91716">
          <w:rPr>
            <w:rStyle w:val="Hyperlink"/>
            <w:rFonts w:ascii="Arial" w:hAnsi="Arial" w:cs="Arial"/>
            <w:sz w:val="22"/>
            <w:szCs w:val="22"/>
          </w:rPr>
          <w:t>http://www.nrc.gov/about-nrc/regulatory/enforcement/safety-culture.html</w:t>
        </w:r>
      </w:hyperlink>
      <w:r w:rsidR="00D37BA3" w:rsidRPr="00E91716">
        <w:rPr>
          <w:rFonts w:ascii="Arial" w:hAnsi="Arial" w:cs="Arial"/>
          <w:sz w:val="22"/>
          <w:szCs w:val="22"/>
        </w:rPr>
        <w:t xml:space="preserve"> </w:t>
      </w:r>
      <w:r w:rsidR="00D37BA3" w:rsidRPr="00E91716">
        <w:rPr>
          <w:rFonts w:ascii="Arial" w:hAnsi="Arial" w:cs="Arial"/>
          <w:sz w:val="22"/>
          <w:szCs w:val="22"/>
        </w:rPr>
        <w:br/>
      </w:r>
    </w:p>
    <w:p w:rsidR="00D37BA3" w:rsidRPr="00E91716" w:rsidRDefault="008D0863" w:rsidP="000E1C3B">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 xml:space="preserve">SECY04-0111, “Recommended Staff Actions Regarding Agency Guidance </w:t>
      </w:r>
      <w:r w:rsidR="00676FF1" w:rsidRPr="00E91716">
        <w:rPr>
          <w:rFonts w:ascii="Arial" w:hAnsi="Arial" w:cs="Arial"/>
          <w:sz w:val="22"/>
          <w:szCs w:val="22"/>
        </w:rPr>
        <w:t>in the Areas of</w:t>
      </w:r>
      <w:r w:rsidRPr="00E91716">
        <w:rPr>
          <w:rFonts w:ascii="Arial" w:hAnsi="Arial" w:cs="Arial"/>
          <w:sz w:val="22"/>
          <w:szCs w:val="22"/>
        </w:rPr>
        <w:t xml:space="preserve"> Safety Conscious Work Environment and Safety Culture” (ML04) and</w:t>
      </w:r>
      <w:r w:rsidR="003B6910" w:rsidRPr="00E91716">
        <w:rPr>
          <w:rFonts w:ascii="Arial" w:hAnsi="Arial" w:cs="Arial"/>
          <w:sz w:val="22"/>
          <w:szCs w:val="22"/>
        </w:rPr>
        <w:t xml:space="preserve"> associated SRM</w:t>
      </w:r>
      <w:r w:rsidR="00D37BA3" w:rsidRPr="00E91716">
        <w:rPr>
          <w:rFonts w:ascii="Arial" w:hAnsi="Arial" w:cs="Arial"/>
          <w:sz w:val="22"/>
          <w:szCs w:val="22"/>
        </w:rPr>
        <w:t>.</w:t>
      </w:r>
      <w:r w:rsidR="00D37BA3" w:rsidRPr="00E91716">
        <w:rPr>
          <w:rFonts w:ascii="Arial" w:hAnsi="Arial" w:cs="Arial"/>
          <w:sz w:val="22"/>
          <w:szCs w:val="22"/>
        </w:rPr>
        <w:br/>
      </w:r>
    </w:p>
    <w:p w:rsidR="00D37BA3" w:rsidRPr="00E91716" w:rsidRDefault="003B6910" w:rsidP="00C328F4">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SECY05-0187</w:t>
      </w:r>
      <w:r w:rsidR="00676FF1" w:rsidRPr="00E91716">
        <w:rPr>
          <w:rFonts w:ascii="Arial" w:hAnsi="Arial" w:cs="Arial"/>
          <w:sz w:val="22"/>
          <w:szCs w:val="22"/>
        </w:rPr>
        <w:t>,</w:t>
      </w:r>
      <w:r w:rsidRPr="00E91716">
        <w:rPr>
          <w:rFonts w:ascii="Arial" w:hAnsi="Arial" w:cs="Arial"/>
          <w:sz w:val="22"/>
          <w:szCs w:val="22"/>
        </w:rPr>
        <w:t xml:space="preserve"> </w:t>
      </w:r>
      <w:r w:rsidR="00676FF1" w:rsidRPr="00E91716">
        <w:rPr>
          <w:rFonts w:ascii="Arial" w:hAnsi="Arial" w:cs="Arial"/>
          <w:sz w:val="22"/>
          <w:szCs w:val="22"/>
        </w:rPr>
        <w:t>“Status</w:t>
      </w:r>
      <w:r w:rsidRPr="00E91716">
        <w:rPr>
          <w:rFonts w:ascii="Arial" w:hAnsi="Arial" w:cs="Arial"/>
          <w:sz w:val="22"/>
          <w:szCs w:val="22"/>
        </w:rPr>
        <w:t xml:space="preserve"> of Safety Culture Initiatives and Schedule for Near-Term Deliverables” (ML05) and associated SRM. </w:t>
      </w:r>
      <w:r w:rsidR="00D37BA3" w:rsidRPr="00E91716">
        <w:rPr>
          <w:rFonts w:ascii="Arial" w:hAnsi="Arial" w:cs="Arial"/>
          <w:sz w:val="22"/>
          <w:szCs w:val="22"/>
        </w:rPr>
        <w:br/>
      </w:r>
    </w:p>
    <w:p w:rsidR="008D0863" w:rsidRPr="00E91716" w:rsidRDefault="003B6910" w:rsidP="00C328F4">
      <w:pPr>
        <w:pStyle w:val="ListParagraph"/>
        <w:widowControl/>
        <w:numPr>
          <w:ilvl w:val="0"/>
          <w:numId w:val="4"/>
        </w:numPr>
        <w:tabs>
          <w:tab w:val="left" w:pos="274"/>
          <w:tab w:val="left" w:pos="810"/>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iCs/>
          <w:sz w:val="22"/>
          <w:szCs w:val="22"/>
        </w:rPr>
      </w:pPr>
      <w:r w:rsidRPr="00E91716">
        <w:rPr>
          <w:rFonts w:ascii="Arial" w:hAnsi="Arial" w:cs="Arial"/>
          <w:sz w:val="22"/>
          <w:szCs w:val="22"/>
        </w:rPr>
        <w:t>COMGBJ-08-0001</w:t>
      </w:r>
      <w:r w:rsidR="00676FF1" w:rsidRPr="00E91716">
        <w:rPr>
          <w:rFonts w:ascii="Arial" w:hAnsi="Arial" w:cs="Arial"/>
          <w:sz w:val="22"/>
          <w:szCs w:val="22"/>
        </w:rPr>
        <w:t>,</w:t>
      </w:r>
      <w:r w:rsidRPr="00E91716">
        <w:rPr>
          <w:rFonts w:ascii="Arial" w:hAnsi="Arial" w:cs="Arial"/>
          <w:sz w:val="22"/>
          <w:szCs w:val="22"/>
        </w:rPr>
        <w:t xml:space="preserve"> “A Commission Policy Statement on Safety Culture”</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iCs/>
          <w:sz w:val="22"/>
          <w:szCs w:val="22"/>
        </w:rPr>
      </w:pPr>
      <w:r w:rsidRPr="00E91716">
        <w:rPr>
          <w:rFonts w:ascii="Arial" w:hAnsi="Arial" w:cs="Arial"/>
          <w:b/>
          <w:bCs/>
          <w:iCs/>
          <w:sz w:val="22"/>
          <w:szCs w:val="22"/>
        </w:rPr>
        <w:t>EVALUATION</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r w:rsidRPr="00E91716">
        <w:rPr>
          <w:rFonts w:ascii="Arial" w:hAnsi="Arial" w:cs="Arial"/>
          <w:b/>
          <w:bCs/>
          <w:iCs/>
          <w:sz w:val="22"/>
          <w:szCs w:val="22"/>
        </w:rPr>
        <w:t>CRITERIA:</w:t>
      </w:r>
      <w:r w:rsidRPr="00E91716">
        <w:rPr>
          <w:rFonts w:ascii="Arial" w:hAnsi="Arial" w:cs="Arial"/>
          <w:iCs/>
          <w:sz w:val="22"/>
          <w:szCs w:val="22"/>
        </w:rPr>
        <w:tab/>
      </w:r>
      <w:r w:rsidRPr="00E91716">
        <w:rPr>
          <w:rFonts w:ascii="Arial" w:hAnsi="Arial" w:cs="Arial"/>
          <w:iCs/>
          <w:sz w:val="22"/>
          <w:szCs w:val="22"/>
        </w:rPr>
        <w:tab/>
        <w:t>At the completion of this guide, you should be able to do the following:</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p>
    <w:p w:rsidR="00B72D71" w:rsidRPr="00E91716" w:rsidRDefault="00B72D71" w:rsidP="00C328F4">
      <w:pPr>
        <w:pStyle w:val="ListParagraph"/>
        <w:widowControl/>
        <w:numPr>
          <w:ilvl w:val="0"/>
          <w:numId w:val="4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iCs/>
          <w:sz w:val="22"/>
          <w:szCs w:val="22"/>
        </w:rPr>
        <w:t xml:space="preserve">Provide </w:t>
      </w:r>
      <w:r w:rsidRPr="00E91716">
        <w:rPr>
          <w:rFonts w:ascii="Arial" w:hAnsi="Arial" w:cs="Arial"/>
          <w:sz w:val="22"/>
          <w:szCs w:val="22"/>
        </w:rPr>
        <w:t>the definition of safety culture</w:t>
      </w:r>
      <w:r w:rsidR="00D61CA0" w:rsidRPr="00E91716">
        <w:rPr>
          <w:rFonts w:ascii="Arial" w:hAnsi="Arial" w:cs="Arial"/>
          <w:sz w:val="22"/>
          <w:szCs w:val="22"/>
        </w:rPr>
        <w:br/>
      </w:r>
    </w:p>
    <w:p w:rsidR="00B72D71" w:rsidRPr="00E91716" w:rsidRDefault="00B72D71" w:rsidP="00C328F4">
      <w:pPr>
        <w:pStyle w:val="ListParagraph"/>
        <w:widowControl/>
        <w:numPr>
          <w:ilvl w:val="0"/>
          <w:numId w:val="4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Discuss those attributes or elements that are important to safety culture (i.e., safety culture components)</w:t>
      </w:r>
      <w:r w:rsidR="00D61CA0" w:rsidRPr="00E91716">
        <w:rPr>
          <w:rFonts w:ascii="Arial" w:hAnsi="Arial" w:cs="Arial"/>
          <w:sz w:val="22"/>
          <w:szCs w:val="22"/>
        </w:rPr>
        <w:br/>
      </w:r>
    </w:p>
    <w:p w:rsidR="00D61CA0" w:rsidRPr="00E91716" w:rsidRDefault="00B72D71" w:rsidP="00C328F4">
      <w:pPr>
        <w:pStyle w:val="ListParagraph"/>
        <w:widowControl/>
        <w:numPr>
          <w:ilvl w:val="0"/>
          <w:numId w:val="4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iCs/>
          <w:sz w:val="22"/>
          <w:szCs w:val="22"/>
        </w:rPr>
        <w:t>Discuss general safety culture aspects and the graded R</w:t>
      </w:r>
      <w:r w:rsidR="00430F44" w:rsidRPr="00E91716">
        <w:rPr>
          <w:rFonts w:ascii="Arial" w:hAnsi="Arial" w:cs="Arial"/>
          <w:iCs/>
          <w:sz w:val="22"/>
          <w:szCs w:val="22"/>
        </w:rPr>
        <w:t xml:space="preserve">OP approach to recognizing </w:t>
      </w:r>
      <w:r w:rsidRPr="00E91716">
        <w:rPr>
          <w:rFonts w:ascii="Arial" w:hAnsi="Arial" w:cs="Arial"/>
          <w:iCs/>
          <w:sz w:val="22"/>
          <w:szCs w:val="22"/>
        </w:rPr>
        <w:t>potential weaknesses in licensee safety culture and taking appropriate agency actions.</w:t>
      </w:r>
      <w:r w:rsidR="00D61CA0" w:rsidRPr="00E91716">
        <w:rPr>
          <w:rFonts w:ascii="Arial" w:hAnsi="Arial" w:cs="Arial"/>
          <w:iCs/>
          <w:sz w:val="22"/>
          <w:szCs w:val="22"/>
        </w:rPr>
        <w:br/>
      </w:r>
    </w:p>
    <w:p w:rsidR="00B72D71" w:rsidRPr="00E91716" w:rsidRDefault="00B72D71" w:rsidP="00C328F4">
      <w:pPr>
        <w:pStyle w:val="ListParagraph"/>
        <w:widowControl/>
        <w:numPr>
          <w:ilvl w:val="0"/>
          <w:numId w:val="41"/>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iCs/>
          <w:sz w:val="22"/>
          <w:szCs w:val="22"/>
        </w:rPr>
        <w:t xml:space="preserve"> Discuss the difference between inspecting to develop the cross-cutting aspect and allegation follow-up.</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b/>
          <w:bCs/>
          <w:iCs/>
          <w:sz w:val="22"/>
          <w:szCs w:val="22"/>
        </w:rPr>
      </w:pPr>
    </w:p>
    <w:p w:rsidR="00B72D71" w:rsidRPr="00E91716" w:rsidRDefault="00B72D71" w:rsidP="00C328F4">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iCs/>
          <w:sz w:val="22"/>
          <w:szCs w:val="22"/>
        </w:rPr>
      </w:pPr>
      <w:r w:rsidRPr="00E91716">
        <w:rPr>
          <w:rFonts w:ascii="Arial" w:hAnsi="Arial" w:cs="Arial"/>
          <w:b/>
          <w:bCs/>
          <w:iCs/>
          <w:sz w:val="22"/>
          <w:szCs w:val="22"/>
        </w:rPr>
        <w:t xml:space="preserve">TASKS: </w:t>
      </w:r>
      <w:r w:rsidR="00D61CA0" w:rsidRPr="00E91716">
        <w:rPr>
          <w:rFonts w:ascii="Arial" w:hAnsi="Arial" w:cs="Arial"/>
          <w:b/>
          <w:bCs/>
          <w:iCs/>
          <w:sz w:val="22"/>
          <w:szCs w:val="22"/>
        </w:rPr>
        <w:tab/>
      </w:r>
      <w:r w:rsidR="00D61CA0" w:rsidRPr="00E91716">
        <w:rPr>
          <w:rFonts w:ascii="Arial" w:hAnsi="Arial" w:cs="Arial"/>
          <w:b/>
          <w:bCs/>
          <w:iCs/>
          <w:sz w:val="22"/>
          <w:szCs w:val="22"/>
        </w:rPr>
        <w:tab/>
      </w:r>
      <w:r w:rsidRPr="00E91716">
        <w:rPr>
          <w:rFonts w:ascii="Arial" w:hAnsi="Arial" w:cs="Arial"/>
          <w:bCs/>
          <w:iCs/>
          <w:sz w:val="22"/>
          <w:szCs w:val="22"/>
        </w:rPr>
        <w:t>1.</w:t>
      </w:r>
      <w:r w:rsidRPr="00E91716">
        <w:rPr>
          <w:rFonts w:ascii="Arial" w:hAnsi="Arial" w:cs="Arial"/>
          <w:bCs/>
          <w:iCs/>
          <w:sz w:val="22"/>
          <w:szCs w:val="22"/>
        </w:rPr>
        <w:tab/>
      </w:r>
      <w:r w:rsidRPr="00E91716">
        <w:rPr>
          <w:rFonts w:ascii="Arial" w:hAnsi="Arial" w:cs="Arial"/>
          <w:iCs/>
          <w:sz w:val="22"/>
          <w:szCs w:val="22"/>
        </w:rPr>
        <w:t xml:space="preserve">Define safety culture and safety conscious work </w:t>
      </w:r>
      <w:r w:rsidR="00B161E7" w:rsidRPr="00E91716">
        <w:rPr>
          <w:rFonts w:ascii="Arial" w:hAnsi="Arial" w:cs="Arial"/>
          <w:iCs/>
          <w:sz w:val="22"/>
          <w:szCs w:val="22"/>
        </w:rPr>
        <w:t>environment (SCWE) and discuss how they differ and why they are important.</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p>
    <w:p w:rsidR="00B72D71" w:rsidRPr="00E91716" w:rsidRDefault="009D3307"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iCs/>
          <w:sz w:val="22"/>
          <w:szCs w:val="22"/>
        </w:rPr>
      </w:pPr>
      <w:r w:rsidRPr="00E91716">
        <w:rPr>
          <w:rFonts w:ascii="Arial" w:hAnsi="Arial" w:cs="Arial"/>
          <w:iCs/>
          <w:sz w:val="22"/>
          <w:szCs w:val="22"/>
        </w:rPr>
        <w:tab/>
      </w:r>
      <w:r w:rsidRPr="00E91716">
        <w:rPr>
          <w:rFonts w:ascii="Arial" w:hAnsi="Arial" w:cs="Arial"/>
          <w:iCs/>
          <w:sz w:val="22"/>
          <w:szCs w:val="22"/>
        </w:rPr>
        <w:tab/>
      </w:r>
      <w:r w:rsidRPr="00E91716">
        <w:rPr>
          <w:rFonts w:ascii="Arial" w:hAnsi="Arial" w:cs="Arial"/>
          <w:iCs/>
          <w:sz w:val="22"/>
          <w:szCs w:val="22"/>
        </w:rPr>
        <w:tab/>
      </w:r>
      <w:r w:rsidRPr="00E91716">
        <w:rPr>
          <w:rFonts w:ascii="Arial" w:hAnsi="Arial" w:cs="Arial"/>
          <w:iCs/>
          <w:sz w:val="22"/>
          <w:szCs w:val="22"/>
        </w:rPr>
        <w:tab/>
        <w:t>2.</w:t>
      </w:r>
      <w:r w:rsidRPr="00E91716">
        <w:rPr>
          <w:rFonts w:ascii="Arial" w:hAnsi="Arial" w:cs="Arial"/>
          <w:iCs/>
          <w:sz w:val="22"/>
          <w:szCs w:val="22"/>
        </w:rPr>
        <w:tab/>
      </w:r>
      <w:r w:rsidR="00B72D71" w:rsidRPr="00E91716">
        <w:rPr>
          <w:rFonts w:ascii="Arial" w:hAnsi="Arial" w:cs="Arial"/>
          <w:iCs/>
          <w:sz w:val="22"/>
          <w:szCs w:val="22"/>
        </w:rPr>
        <w:t>Explain the relationship of the cross-cutting areas with the safety culture components.</w:t>
      </w:r>
      <w:r w:rsidR="006B61BA" w:rsidRPr="00E91716">
        <w:rPr>
          <w:rFonts w:ascii="Arial" w:hAnsi="Arial" w:cs="Arial"/>
          <w:iCs/>
          <w:sz w:val="22"/>
          <w:szCs w:val="22"/>
        </w:rPr>
        <w:br/>
      </w:r>
    </w:p>
    <w:p w:rsidR="006B61BA" w:rsidRPr="00E91716" w:rsidRDefault="006B61BA"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iCs/>
          <w:sz w:val="22"/>
          <w:szCs w:val="22"/>
        </w:rPr>
      </w:pPr>
      <w:r w:rsidRPr="00E91716">
        <w:rPr>
          <w:rFonts w:ascii="Arial" w:hAnsi="Arial" w:cs="Arial"/>
          <w:iCs/>
          <w:sz w:val="22"/>
          <w:szCs w:val="22"/>
        </w:rPr>
        <w:tab/>
      </w:r>
      <w:r w:rsidRPr="00E91716">
        <w:rPr>
          <w:rFonts w:ascii="Arial" w:hAnsi="Arial" w:cs="Arial"/>
          <w:iCs/>
          <w:sz w:val="22"/>
          <w:szCs w:val="22"/>
        </w:rPr>
        <w:tab/>
      </w:r>
      <w:r w:rsidRPr="00E91716">
        <w:rPr>
          <w:rFonts w:ascii="Arial" w:hAnsi="Arial" w:cs="Arial"/>
          <w:iCs/>
          <w:sz w:val="22"/>
          <w:szCs w:val="22"/>
        </w:rPr>
        <w:tab/>
      </w:r>
      <w:r w:rsidRPr="00E91716">
        <w:rPr>
          <w:rFonts w:ascii="Arial" w:hAnsi="Arial" w:cs="Arial"/>
          <w:iCs/>
          <w:sz w:val="22"/>
          <w:szCs w:val="22"/>
        </w:rPr>
        <w:tab/>
        <w:t>3.</w:t>
      </w:r>
      <w:r w:rsidRPr="00E91716">
        <w:rPr>
          <w:rFonts w:ascii="Arial" w:hAnsi="Arial" w:cs="Arial"/>
          <w:iCs/>
          <w:sz w:val="22"/>
          <w:szCs w:val="22"/>
        </w:rPr>
        <w:tab/>
        <w:t>Discuss the agency’s graded approach to dealing with potential safety culture issues as licensee performance declines.</w:t>
      </w:r>
    </w:p>
    <w:p w:rsidR="006B61BA" w:rsidRPr="00E91716" w:rsidRDefault="009D3307" w:rsidP="00C328F4">
      <w:pPr>
        <w:widowControl/>
        <w:tabs>
          <w:tab w:val="left" w:pos="0"/>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iCs/>
          <w:sz w:val="22"/>
          <w:szCs w:val="22"/>
        </w:rPr>
      </w:pPr>
      <w:r w:rsidRPr="00E91716">
        <w:rPr>
          <w:rFonts w:ascii="Arial" w:hAnsi="Arial" w:cs="Arial"/>
          <w:iCs/>
          <w:sz w:val="22"/>
          <w:szCs w:val="22"/>
        </w:rPr>
        <w:tab/>
      </w:r>
    </w:p>
    <w:p w:rsidR="00B72D71" w:rsidRPr="00E91716" w:rsidRDefault="006B61BA" w:rsidP="00C328F4">
      <w:pPr>
        <w:widowControl/>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iCs/>
          <w:sz w:val="22"/>
          <w:szCs w:val="22"/>
        </w:rPr>
      </w:pPr>
      <w:r w:rsidRPr="00E91716">
        <w:rPr>
          <w:rFonts w:ascii="Arial" w:hAnsi="Arial" w:cs="Arial"/>
          <w:iCs/>
          <w:sz w:val="22"/>
          <w:szCs w:val="22"/>
        </w:rPr>
        <w:tab/>
      </w:r>
      <w:r w:rsidR="006473E6" w:rsidRPr="00E91716">
        <w:rPr>
          <w:rFonts w:ascii="Arial" w:hAnsi="Arial" w:cs="Arial"/>
          <w:iCs/>
          <w:sz w:val="22"/>
          <w:szCs w:val="22"/>
        </w:rPr>
        <w:t xml:space="preserve"> </w:t>
      </w:r>
      <w:r w:rsidRPr="00E91716">
        <w:rPr>
          <w:rFonts w:ascii="Arial" w:hAnsi="Arial" w:cs="Arial"/>
          <w:iCs/>
          <w:sz w:val="22"/>
          <w:szCs w:val="22"/>
        </w:rPr>
        <w:tab/>
      </w:r>
      <w:r w:rsidRPr="00E91716">
        <w:rPr>
          <w:rFonts w:ascii="Arial" w:hAnsi="Arial" w:cs="Arial"/>
          <w:iCs/>
          <w:sz w:val="22"/>
          <w:szCs w:val="22"/>
        </w:rPr>
        <w:tab/>
        <w:t>4.</w:t>
      </w:r>
      <w:r w:rsidRPr="00E91716">
        <w:rPr>
          <w:rFonts w:ascii="Arial" w:hAnsi="Arial" w:cs="Arial"/>
          <w:iCs/>
          <w:sz w:val="22"/>
          <w:szCs w:val="22"/>
        </w:rPr>
        <w:tab/>
        <w:t>Meet with your supervisor or the person designated as a resource to discuss any questions that you may have as a result of this activity and demonstrate that you can meet the evaluation criteria listed above.</w:t>
      </w:r>
      <w:r w:rsidR="009D3307" w:rsidRPr="00E91716">
        <w:rPr>
          <w:rFonts w:ascii="Arial" w:hAnsi="Arial" w:cs="Arial"/>
          <w:iCs/>
          <w:sz w:val="22"/>
          <w:szCs w:val="22"/>
        </w:rPr>
        <w:tab/>
      </w:r>
      <w:r w:rsidR="009D3307" w:rsidRPr="00E91716">
        <w:rPr>
          <w:rFonts w:ascii="Arial" w:hAnsi="Arial" w:cs="Arial"/>
          <w:iCs/>
          <w:sz w:val="22"/>
          <w:szCs w:val="22"/>
        </w:rPr>
        <w:tab/>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DOCUMENTATION:</w:t>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 xml:space="preserve">General Proficiency Qualification Signature Card Item </w:t>
      </w:r>
      <w:r w:rsidR="00231DF4" w:rsidRPr="00E91716">
        <w:rPr>
          <w:rFonts w:ascii="Arial" w:hAnsi="Arial" w:cs="Arial"/>
          <w:sz w:val="22"/>
          <w:szCs w:val="22"/>
        </w:rPr>
        <w:t>SG</w:t>
      </w:r>
      <w:r w:rsidRPr="00E91716">
        <w:rPr>
          <w:rFonts w:ascii="Arial" w:hAnsi="Arial" w:cs="Arial"/>
          <w:sz w:val="22"/>
          <w:szCs w:val="22"/>
        </w:rPr>
        <w:t>-General-4</w:t>
      </w:r>
    </w:p>
    <w:p w:rsidR="007A42C6" w:rsidRDefault="007A42C6" w:rsidP="006473E6">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rFonts w:ascii="Arial" w:hAnsi="Arial" w:cs="Arial"/>
          <w:sz w:val="22"/>
          <w:szCs w:val="22"/>
        </w:rPr>
        <w:sectPr w:rsidR="007A42C6" w:rsidSect="007A42C6">
          <w:footerReference w:type="default" r:id="rId21"/>
          <w:pgSz w:w="12240" w:h="15840" w:code="1"/>
          <w:pgMar w:top="1440" w:right="1440" w:bottom="1440" w:left="1440" w:header="1440" w:footer="1440" w:gutter="0"/>
          <w:cols w:space="720"/>
          <w:noEndnote/>
          <w:docGrid w:linePitch="326"/>
        </w:sect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B72D7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rPr>
      </w:pPr>
      <w:r w:rsidRPr="00E91716">
        <w:rPr>
          <w:rFonts w:ascii="Arial" w:hAnsi="Arial" w:cs="Arial"/>
          <w:b/>
          <w:bCs/>
        </w:rPr>
        <w:t xml:space="preserve">General Proficiency </w:t>
      </w:r>
    </w:p>
    <w:p w:rsidR="00B72D71" w:rsidRPr="00E91716" w:rsidRDefault="00B72D71" w:rsidP="00B72D7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rPr>
      </w:pPr>
    </w:p>
    <w:p w:rsidR="00B72D71" w:rsidRPr="00E91716" w:rsidRDefault="00B72D71" w:rsidP="00B72D7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rPr>
      </w:pPr>
      <w:r w:rsidRPr="00E91716">
        <w:rPr>
          <w:rFonts w:ascii="Arial" w:hAnsi="Arial" w:cs="Arial"/>
          <w:b/>
          <w:bCs/>
        </w:rPr>
        <w:t>On-the-Job Training Activit</w:t>
      </w:r>
      <w:r w:rsidR="00676A65" w:rsidRPr="00E91716">
        <w:rPr>
          <w:rFonts w:ascii="Arial" w:hAnsi="Arial" w:cs="Arial"/>
          <w:b/>
          <w:bCs/>
        </w:rPr>
        <w:t>y</w:t>
      </w:r>
      <w:r w:rsidR="00DE5EA2" w:rsidRPr="00E91716">
        <w:rPr>
          <w:rFonts w:ascii="Arial" w:hAnsi="Arial" w:cs="Arial"/>
          <w:b/>
          <w:bCs/>
        </w:rPr>
        <w:fldChar w:fldCharType="begin"/>
      </w:r>
      <w:r w:rsidR="00DE5EA2" w:rsidRPr="00E91716">
        <w:rPr>
          <w:rFonts w:ascii="Arial" w:hAnsi="Arial" w:cs="Arial"/>
        </w:rPr>
        <w:instrText xml:space="preserve"> TC "</w:instrText>
      </w:r>
      <w:bookmarkStart w:id="37" w:name="_Toc382408246"/>
      <w:r w:rsidR="00DE5EA2" w:rsidRPr="00E91716">
        <w:rPr>
          <w:rFonts w:ascii="Arial" w:hAnsi="Arial" w:cs="Arial"/>
          <w:b/>
          <w:bCs/>
        </w:rPr>
        <w:instrText>On-the-Job Training Activity</w:instrText>
      </w:r>
      <w:bookmarkEnd w:id="37"/>
      <w:r w:rsidR="00DE5EA2" w:rsidRPr="00E91716">
        <w:rPr>
          <w:rFonts w:ascii="Arial" w:hAnsi="Arial" w:cs="Arial"/>
        </w:rPr>
        <w:instrText xml:space="preserve">" \f C \l "1" </w:instrText>
      </w:r>
      <w:r w:rsidR="00DE5EA2" w:rsidRPr="00E91716">
        <w:rPr>
          <w:rFonts w:ascii="Arial" w:hAnsi="Arial" w:cs="Arial"/>
          <w:b/>
          <w:bCs/>
        </w:rPr>
        <w:fldChar w:fldCharType="end"/>
      </w:r>
    </w:p>
    <w:p w:rsidR="000E1C3B"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91716">
        <w:rPr>
          <w:rFonts w:ascii="Arial" w:hAnsi="Arial" w:cs="Arial"/>
          <w:b/>
          <w:bCs/>
        </w:rPr>
        <w:br w:type="page"/>
      </w:r>
      <w:r w:rsidRPr="00E91716">
        <w:rPr>
          <w:rFonts w:ascii="Arial" w:hAnsi="Arial" w:cs="Arial"/>
          <w:b/>
          <w:bCs/>
          <w:sz w:val="22"/>
          <w:szCs w:val="22"/>
        </w:rPr>
        <w:lastRenderedPageBreak/>
        <w:t>General Proficiency On-the-Job Training</w:t>
      </w:r>
    </w:p>
    <w:p w:rsidR="000E1C3B" w:rsidRPr="00E91716" w:rsidRDefault="000E1C3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TOPIC:</w:t>
      </w:r>
      <w:r w:rsidRPr="00E91716">
        <w:rPr>
          <w:rFonts w:ascii="Arial" w:hAnsi="Arial" w:cs="Arial"/>
          <w:sz w:val="22"/>
          <w:szCs w:val="22"/>
        </w:rPr>
        <w:tab/>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(OJT-General-1) Emergency Drill/Exercise Observation</w:t>
      </w:r>
      <w:r w:rsidR="00DE5EA2" w:rsidRPr="00E91716">
        <w:rPr>
          <w:rFonts w:ascii="Arial" w:hAnsi="Arial" w:cs="Arial"/>
          <w:sz w:val="22"/>
          <w:szCs w:val="22"/>
        </w:rPr>
        <w:fldChar w:fldCharType="begin"/>
      </w:r>
      <w:r w:rsidR="00DE5EA2" w:rsidRPr="00E91716">
        <w:rPr>
          <w:rFonts w:ascii="Arial" w:hAnsi="Arial" w:cs="Arial"/>
          <w:sz w:val="22"/>
          <w:szCs w:val="22"/>
        </w:rPr>
        <w:instrText xml:space="preserve"> TC "</w:instrText>
      </w:r>
      <w:bookmarkStart w:id="38" w:name="_Toc382408247"/>
      <w:r w:rsidR="00DE5EA2" w:rsidRPr="00E91716">
        <w:rPr>
          <w:rFonts w:ascii="Arial" w:hAnsi="Arial" w:cs="Arial"/>
          <w:sz w:val="22"/>
          <w:szCs w:val="22"/>
        </w:rPr>
        <w:instrText>(OJT-General-1) Emergency Drill/Exercise Observation</w:instrText>
      </w:r>
      <w:bookmarkEnd w:id="38"/>
      <w:r w:rsidR="00DE5EA2" w:rsidRPr="00E91716">
        <w:rPr>
          <w:rFonts w:ascii="Arial" w:hAnsi="Arial" w:cs="Arial"/>
          <w:sz w:val="22"/>
          <w:szCs w:val="22"/>
        </w:rPr>
        <w:instrText xml:space="preserve">" \f C \l "2" </w:instrText>
      </w:r>
      <w:r w:rsidR="00DE5EA2" w:rsidRPr="00E91716">
        <w:rPr>
          <w:rFonts w:ascii="Arial" w:hAnsi="Arial" w:cs="Arial"/>
          <w:sz w:val="22"/>
          <w:szCs w:val="22"/>
        </w:rPr>
        <w:fldChar w:fldCharType="end"/>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PURPOSE:</w:t>
      </w:r>
      <w:r w:rsidRPr="00E91716">
        <w:rPr>
          <w:rFonts w:ascii="Arial" w:hAnsi="Arial" w:cs="Arial"/>
          <w:sz w:val="22"/>
          <w:szCs w:val="22"/>
        </w:rPr>
        <w:tab/>
      </w:r>
      <w:r w:rsidRPr="00E91716">
        <w:rPr>
          <w:rFonts w:ascii="Arial" w:hAnsi="Arial" w:cs="Arial"/>
          <w:sz w:val="22"/>
          <w:szCs w:val="22"/>
        </w:rPr>
        <w:tab/>
        <w:t xml:space="preserve">The conduct of an emergency drill/exercise allows the licensee to assess emergency response performance and the effective correction of previously identified weaknesses.  It permits the evaluation of the level of quality of emergency response training, emergency plan implementing procedures, facility and equipment readiness, personnel performance, organizational and management changes, and communications equipment readiness.  This activity will permit you, the observer, to realize the scope of involvement of your particular discipline during a declared emergency at a fuel cycle facility.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
          <w:bCs/>
          <w:sz w:val="22"/>
          <w:szCs w:val="22"/>
        </w:rPr>
      </w:pPr>
      <w:r w:rsidRPr="00E91716">
        <w:rPr>
          <w:rFonts w:ascii="Arial" w:hAnsi="Arial" w:cs="Arial"/>
          <w:b/>
          <w:bCs/>
          <w:sz w:val="22"/>
          <w:szCs w:val="22"/>
        </w:rPr>
        <w:t>COMPETENCY</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AREAS:</w:t>
      </w:r>
      <w:r w:rsidRPr="00E91716">
        <w:rPr>
          <w:rFonts w:ascii="Arial" w:hAnsi="Arial" w:cs="Arial"/>
          <w:sz w:val="22"/>
          <w:szCs w:val="22"/>
        </w:rPr>
        <w:tab/>
      </w:r>
      <w:r w:rsidRPr="00E91716">
        <w:rPr>
          <w:rFonts w:ascii="Arial" w:hAnsi="Arial" w:cs="Arial"/>
          <w:sz w:val="22"/>
          <w:szCs w:val="22"/>
        </w:rPr>
        <w:tab/>
        <w:t>REGULATORY FRAMEWORK</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E91716">
        <w:rPr>
          <w:rFonts w:ascii="Arial" w:hAnsi="Arial" w:cs="Arial"/>
          <w:sz w:val="22"/>
          <w:szCs w:val="22"/>
        </w:rPr>
        <w:t>INSPECTION</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b/>
          <w:bCs/>
          <w:sz w:val="22"/>
          <w:szCs w:val="22"/>
        </w:rPr>
        <w:t>LEVEL OF</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EFFORT:</w:t>
      </w:r>
      <w:r w:rsidRPr="00E91716">
        <w:rPr>
          <w:rFonts w:ascii="Arial" w:hAnsi="Arial" w:cs="Arial"/>
          <w:sz w:val="22"/>
          <w:szCs w:val="22"/>
        </w:rPr>
        <w:tab/>
      </w:r>
      <w:r w:rsidRPr="00E91716">
        <w:rPr>
          <w:rFonts w:ascii="Arial" w:hAnsi="Arial" w:cs="Arial"/>
          <w:sz w:val="22"/>
          <w:szCs w:val="22"/>
        </w:rPr>
        <w:tab/>
      </w:r>
      <w:r w:rsidR="00883B03" w:rsidRPr="00E91716">
        <w:rPr>
          <w:rFonts w:ascii="Arial" w:hAnsi="Arial" w:cs="Arial"/>
          <w:sz w:val="22"/>
          <w:szCs w:val="22"/>
        </w:rPr>
        <w:t>8</w:t>
      </w:r>
      <w:r w:rsidRPr="00E91716">
        <w:rPr>
          <w:rFonts w:ascii="Arial" w:hAnsi="Arial" w:cs="Arial"/>
          <w:sz w:val="22"/>
          <w:szCs w:val="22"/>
        </w:rPr>
        <w:t xml:space="preserve"> hours</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b/>
          <w:bCs/>
          <w:sz w:val="22"/>
          <w:szCs w:val="22"/>
        </w:rPr>
      </w:pPr>
      <w:r w:rsidRPr="00E91716">
        <w:rPr>
          <w:rFonts w:ascii="Arial" w:hAnsi="Arial" w:cs="Arial"/>
          <w:b/>
          <w:bCs/>
          <w:sz w:val="22"/>
          <w:szCs w:val="22"/>
        </w:rPr>
        <w:t>REFERENCES:</w:t>
      </w:r>
      <w:r w:rsidRPr="00E91716">
        <w:rPr>
          <w:rFonts w:ascii="Arial" w:hAnsi="Arial" w:cs="Arial"/>
          <w:b/>
          <w:bCs/>
          <w:sz w:val="22"/>
          <w:szCs w:val="22"/>
        </w:rPr>
        <w:tab/>
      </w:r>
      <w:r w:rsidRPr="00E91716">
        <w:rPr>
          <w:rFonts w:ascii="Arial" w:hAnsi="Arial" w:cs="Arial"/>
          <w:bCs/>
          <w:sz w:val="22"/>
          <w:szCs w:val="22"/>
        </w:rPr>
        <w:t>1.</w:t>
      </w:r>
      <w:r w:rsidRPr="00E91716">
        <w:rPr>
          <w:rFonts w:ascii="Arial" w:hAnsi="Arial" w:cs="Arial"/>
          <w:bCs/>
          <w:sz w:val="22"/>
          <w:szCs w:val="22"/>
        </w:rPr>
        <w:tab/>
      </w:r>
      <w:r w:rsidRPr="00E91716">
        <w:rPr>
          <w:rFonts w:ascii="Arial" w:hAnsi="Arial" w:cs="Arial"/>
          <w:sz w:val="22"/>
          <w:szCs w:val="22"/>
        </w:rPr>
        <w:t xml:space="preserve">IP 88051, “Evaluation of Exercises and Drills” </w:t>
      </w:r>
    </w:p>
    <w:p w:rsidR="00B72D71" w:rsidRPr="00E91716" w:rsidRDefault="00B72D71" w:rsidP="000E1C3B">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p>
    <w:p w:rsidR="00B72D71" w:rsidRPr="00E91716" w:rsidRDefault="00B571B4" w:rsidP="000E1C3B">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b/>
        <w:t>2.</w:t>
      </w:r>
      <w:r w:rsidRPr="00E91716">
        <w:rPr>
          <w:rFonts w:ascii="Arial" w:hAnsi="Arial" w:cs="Arial"/>
          <w:sz w:val="22"/>
          <w:szCs w:val="22"/>
        </w:rPr>
        <w:tab/>
      </w:r>
      <w:r w:rsidR="00B72D71" w:rsidRPr="00E91716">
        <w:rPr>
          <w:rFonts w:ascii="Arial" w:hAnsi="Arial" w:cs="Arial"/>
          <w:sz w:val="22"/>
          <w:szCs w:val="22"/>
        </w:rPr>
        <w:t xml:space="preserve">IP 88050, “Emergency Preparedness” </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b/>
        <w:t>3.</w:t>
      </w:r>
      <w:r w:rsidRPr="00E91716">
        <w:rPr>
          <w:rFonts w:ascii="Arial" w:hAnsi="Arial" w:cs="Arial"/>
          <w:sz w:val="22"/>
          <w:szCs w:val="22"/>
        </w:rPr>
        <w:tab/>
      </w:r>
      <w:r w:rsidR="00B72D71" w:rsidRPr="00E91716">
        <w:rPr>
          <w:rFonts w:ascii="Arial" w:hAnsi="Arial" w:cs="Arial"/>
          <w:sz w:val="22"/>
          <w:szCs w:val="22"/>
        </w:rPr>
        <w:t>NUREG-1520, “Standard Review Plan for the Review of a License Application for a Fuel Cycle Facility,” Section 8.</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ab/>
        <w:t>4.</w:t>
      </w:r>
      <w:r w:rsidRPr="00E91716">
        <w:rPr>
          <w:rFonts w:ascii="Arial" w:hAnsi="Arial" w:cs="Arial"/>
          <w:sz w:val="22"/>
          <w:szCs w:val="22"/>
        </w:rPr>
        <w:tab/>
      </w:r>
      <w:r w:rsidR="00B72D71" w:rsidRPr="00E91716">
        <w:rPr>
          <w:rFonts w:ascii="Arial" w:hAnsi="Arial" w:cs="Arial"/>
          <w:sz w:val="22"/>
          <w:szCs w:val="22"/>
        </w:rPr>
        <w:t>10 CFR 70.22(</w:t>
      </w:r>
      <w:proofErr w:type="spellStart"/>
      <w:r w:rsidR="00B72D71" w:rsidRPr="00E91716">
        <w:rPr>
          <w:rFonts w:ascii="Arial" w:hAnsi="Arial" w:cs="Arial"/>
          <w:sz w:val="22"/>
          <w:szCs w:val="22"/>
        </w:rPr>
        <w:t>i</w:t>
      </w:r>
      <w:proofErr w:type="spellEnd"/>
      <w:r w:rsidR="00B72D71" w:rsidRPr="00E91716">
        <w:rPr>
          <w:rFonts w:ascii="Arial" w:hAnsi="Arial" w:cs="Arial"/>
          <w:sz w:val="22"/>
          <w:szCs w:val="22"/>
        </w:rPr>
        <w:t>), 70.32(</w:t>
      </w:r>
      <w:proofErr w:type="spellStart"/>
      <w:r w:rsidR="00B72D71" w:rsidRPr="00E91716">
        <w:rPr>
          <w:rFonts w:ascii="Arial" w:hAnsi="Arial" w:cs="Arial"/>
          <w:sz w:val="22"/>
          <w:szCs w:val="22"/>
        </w:rPr>
        <w:t>i</w:t>
      </w:r>
      <w:proofErr w:type="spellEnd"/>
      <w:r w:rsidR="00B72D71" w:rsidRPr="00E91716">
        <w:rPr>
          <w:rFonts w:ascii="Arial" w:hAnsi="Arial" w:cs="Arial"/>
          <w:sz w:val="22"/>
          <w:szCs w:val="22"/>
        </w:rPr>
        <w:t xml:space="preserve">), 70.24(a)(3) </w:t>
      </w:r>
    </w:p>
    <w:p w:rsidR="00B72D71" w:rsidRPr="00E91716" w:rsidRDefault="00B72D71"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39" w:author="pdg2" w:date="2012-10-24T10:52:00Z"/>
          <w:rFonts w:ascii="Arial" w:hAnsi="Arial" w:cs="Arial"/>
          <w:sz w:val="22"/>
          <w:szCs w:val="22"/>
        </w:rPr>
      </w:pPr>
      <w:r w:rsidRPr="00E91716">
        <w:rPr>
          <w:rFonts w:ascii="Arial" w:hAnsi="Arial" w:cs="Arial"/>
          <w:sz w:val="22"/>
          <w:szCs w:val="22"/>
        </w:rPr>
        <w:tab/>
        <w:t>5.</w:t>
      </w:r>
      <w:r w:rsidRPr="00E91716">
        <w:rPr>
          <w:rFonts w:ascii="Arial" w:hAnsi="Arial" w:cs="Arial"/>
          <w:sz w:val="22"/>
          <w:szCs w:val="22"/>
        </w:rPr>
        <w:tab/>
      </w:r>
      <w:r w:rsidR="00B72D71" w:rsidRPr="00E91716">
        <w:rPr>
          <w:rFonts w:ascii="Arial" w:hAnsi="Arial" w:cs="Arial"/>
          <w:sz w:val="22"/>
          <w:szCs w:val="22"/>
        </w:rPr>
        <w:t>An emergency exercise scenario</w:t>
      </w:r>
    </w:p>
    <w:p w:rsidR="00D13C48" w:rsidRPr="00E91716" w:rsidRDefault="00D13C48"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D13C48" w:rsidRPr="00E91716" w:rsidRDefault="00D13C48"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40" w:author="pdg2" w:date="2012-10-24T10:52:00Z"/>
          <w:rFonts w:ascii="Arial" w:hAnsi="Arial" w:cs="Arial"/>
          <w:sz w:val="22"/>
          <w:szCs w:val="22"/>
        </w:rPr>
      </w:pPr>
      <w:r w:rsidRPr="00E91716">
        <w:rPr>
          <w:rFonts w:ascii="Arial" w:hAnsi="Arial" w:cs="Arial"/>
          <w:sz w:val="22"/>
          <w:szCs w:val="22"/>
        </w:rPr>
        <w:tab/>
      </w:r>
      <w:ins w:id="41" w:author="pdg2" w:date="2012-10-24T10:53:00Z">
        <w:r w:rsidRPr="00E91716">
          <w:rPr>
            <w:rFonts w:ascii="Arial" w:hAnsi="Arial" w:cs="Arial"/>
            <w:sz w:val="22"/>
            <w:szCs w:val="22"/>
          </w:rPr>
          <w:t>6.</w:t>
        </w:r>
      </w:ins>
      <w:r w:rsidRPr="00E91716">
        <w:rPr>
          <w:rFonts w:ascii="Arial" w:hAnsi="Arial" w:cs="Arial"/>
          <w:sz w:val="22"/>
          <w:szCs w:val="22"/>
        </w:rPr>
        <w:tab/>
      </w:r>
      <w:ins w:id="42" w:author="pdg2" w:date="2012-10-24T11:59:00Z">
        <w:r w:rsidR="00331237" w:rsidRPr="00E91716">
          <w:rPr>
            <w:rFonts w:ascii="Arial" w:hAnsi="Arial" w:cs="Arial"/>
            <w:sz w:val="22"/>
            <w:szCs w:val="22"/>
          </w:rPr>
          <w:t>Site e</w:t>
        </w:r>
      </w:ins>
      <w:ins w:id="43" w:author="pdg2" w:date="2012-10-24T10:53:00Z">
        <w:r w:rsidRPr="00E91716">
          <w:rPr>
            <w:rFonts w:ascii="Arial" w:hAnsi="Arial" w:cs="Arial"/>
            <w:sz w:val="22"/>
            <w:szCs w:val="22"/>
          </w:rPr>
          <w:t xml:space="preserve">mergency plan and applicable emergency </w:t>
        </w:r>
      </w:ins>
      <w:ins w:id="44" w:author="pdg2" w:date="2012-10-24T10:54:00Z">
        <w:r w:rsidRPr="00E91716">
          <w:rPr>
            <w:rFonts w:ascii="Arial" w:hAnsi="Arial" w:cs="Arial"/>
            <w:sz w:val="22"/>
            <w:szCs w:val="22"/>
          </w:rPr>
          <w:t>preparedness</w:t>
        </w:r>
      </w:ins>
      <w:ins w:id="45" w:author="pdg2" w:date="2012-10-24T10:53:00Z">
        <w:r w:rsidRPr="00E91716">
          <w:rPr>
            <w:rFonts w:ascii="Arial" w:hAnsi="Arial" w:cs="Arial"/>
            <w:sz w:val="22"/>
            <w:szCs w:val="22"/>
          </w:rPr>
          <w:t xml:space="preserve"> </w:t>
        </w:r>
      </w:ins>
      <w:ins w:id="46" w:author="pdg2" w:date="2012-10-24T10:54:00Z">
        <w:r w:rsidRPr="00E91716">
          <w:rPr>
            <w:rFonts w:ascii="Arial" w:hAnsi="Arial" w:cs="Arial"/>
            <w:sz w:val="22"/>
            <w:szCs w:val="22"/>
          </w:rPr>
          <w:t>implementing procedures related to drills/exercises</w:t>
        </w:r>
      </w:ins>
    </w:p>
    <w:p w:rsidR="00D13C48" w:rsidRPr="00E91716" w:rsidRDefault="00D13C48" w:rsidP="00C32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b/>
          <w:bCs/>
          <w:sz w:val="22"/>
          <w:szCs w:val="22"/>
        </w:rPr>
        <w:t>EVALUATION</w:t>
      </w:r>
    </w:p>
    <w:p w:rsidR="00B72D71" w:rsidRPr="00E91716" w:rsidRDefault="00B72D71" w:rsidP="00C328F4">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91716">
        <w:rPr>
          <w:rFonts w:ascii="Arial" w:hAnsi="Arial" w:cs="Arial"/>
          <w:b/>
          <w:bCs/>
          <w:sz w:val="22"/>
          <w:szCs w:val="22"/>
        </w:rPr>
        <w:t>CRITERIA:</w:t>
      </w:r>
      <w:r w:rsidRPr="00E91716">
        <w:rPr>
          <w:rFonts w:ascii="Arial" w:hAnsi="Arial" w:cs="Arial"/>
          <w:sz w:val="22"/>
          <w:szCs w:val="22"/>
        </w:rPr>
        <w:tab/>
      </w:r>
      <w:r w:rsidRPr="00E91716">
        <w:rPr>
          <w:rFonts w:ascii="Arial" w:hAnsi="Arial" w:cs="Arial"/>
          <w:sz w:val="22"/>
          <w:szCs w:val="22"/>
        </w:rPr>
        <w:tab/>
        <w:t>At the completion of this activity, you should be able to do the following:</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C328F4">
      <w:pPr>
        <w:pStyle w:val="Level1"/>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Discuss the Federal guidance for drill/exercise observations as described in IP 88051.</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pStyle w:val="Level1"/>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 xml:space="preserve">Identify activities that </w:t>
      </w:r>
      <w:r w:rsidR="005448EE" w:rsidRPr="00E91716">
        <w:rPr>
          <w:rFonts w:ascii="Arial" w:hAnsi="Arial" w:cs="Arial"/>
          <w:sz w:val="22"/>
          <w:szCs w:val="22"/>
        </w:rPr>
        <w:t>may</w:t>
      </w:r>
      <w:r w:rsidRPr="00E91716">
        <w:rPr>
          <w:rFonts w:ascii="Arial" w:hAnsi="Arial" w:cs="Arial"/>
          <w:sz w:val="22"/>
          <w:szCs w:val="22"/>
        </w:rPr>
        <w:t xml:space="preserve"> occur with regard to your discipline during the performance of an emergency drill/exercise.</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A42C6" w:rsidRDefault="00B72D71" w:rsidP="00C328F4">
      <w:pPr>
        <w:pStyle w:val="Level1"/>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sectPr w:rsidR="007A42C6" w:rsidSect="007A42C6">
          <w:pgSz w:w="12240" w:h="15840" w:code="1"/>
          <w:pgMar w:top="1440" w:right="1440" w:bottom="1440" w:left="1440" w:header="1440" w:footer="1440" w:gutter="0"/>
          <w:cols w:space="720"/>
          <w:noEndnote/>
          <w:docGrid w:linePitch="326"/>
        </w:sectPr>
      </w:pPr>
      <w:r w:rsidRPr="00E91716">
        <w:rPr>
          <w:rFonts w:ascii="Arial" w:hAnsi="Arial" w:cs="Arial"/>
          <w:sz w:val="22"/>
          <w:szCs w:val="22"/>
        </w:rPr>
        <w:t xml:space="preserve">Discuss the NRC’s method of evaluating licensee performance during an emergency drill/exercise to determine whether it has met </w:t>
      </w:r>
    </w:p>
    <w:p w:rsidR="00B72D71" w:rsidRPr="00E91716" w:rsidRDefault="00B72D71" w:rsidP="007A42C6">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rPr>
          <w:rFonts w:ascii="Arial" w:hAnsi="Arial" w:cs="Arial"/>
          <w:sz w:val="22"/>
          <w:szCs w:val="22"/>
        </w:rPr>
      </w:pPr>
      <w:r w:rsidRPr="00E91716">
        <w:rPr>
          <w:rFonts w:ascii="Arial" w:hAnsi="Arial" w:cs="Arial"/>
          <w:sz w:val="22"/>
          <w:szCs w:val="22"/>
        </w:rPr>
        <w:lastRenderedPageBreak/>
        <w:t>the planning standards of 10 CFR 70.22(</w:t>
      </w:r>
      <w:proofErr w:type="spellStart"/>
      <w:r w:rsidRPr="00E91716">
        <w:rPr>
          <w:rFonts w:ascii="Arial" w:hAnsi="Arial" w:cs="Arial"/>
          <w:sz w:val="22"/>
          <w:szCs w:val="22"/>
        </w:rPr>
        <w:t>i</w:t>
      </w:r>
      <w:proofErr w:type="spellEnd"/>
      <w:r w:rsidRPr="00E91716">
        <w:rPr>
          <w:rFonts w:ascii="Arial" w:hAnsi="Arial" w:cs="Arial"/>
          <w:sz w:val="22"/>
          <w:szCs w:val="22"/>
        </w:rPr>
        <w:t>)</w:t>
      </w:r>
      <w:r w:rsidR="00455436" w:rsidRPr="00E91716">
        <w:rPr>
          <w:rFonts w:ascii="Arial" w:hAnsi="Arial" w:cs="Arial"/>
          <w:sz w:val="22"/>
          <w:szCs w:val="22"/>
        </w:rPr>
        <w:t>, and demonstrated the capability of providing reasonable assurance that adequate protective measures can be taken in the event of a declared emergency</w:t>
      </w:r>
      <w:r w:rsidRPr="00E91716">
        <w:rPr>
          <w:rFonts w:ascii="Arial" w:hAnsi="Arial" w:cs="Arial"/>
          <w:sz w:val="22"/>
          <w:szCs w:val="22"/>
        </w:rPr>
        <w:t>.</w:t>
      </w:r>
    </w:p>
    <w:p w:rsidR="00B72D71" w:rsidRPr="00E91716" w:rsidRDefault="00B72D71" w:rsidP="00C328F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72D71" w:rsidP="00C328F4">
      <w:pPr>
        <w:pStyle w:val="Level1"/>
        <w:numPr>
          <w:ilvl w:val="0"/>
          <w:numId w:val="0"/>
        </w:numPr>
        <w:tabs>
          <w:tab w:val="left" w:pos="274"/>
          <w:tab w:val="left" w:pos="806"/>
          <w:tab w:val="left" w:pos="1440"/>
          <w:tab w:val="left" w:pos="2070"/>
          <w:tab w:val="left" w:pos="2707"/>
          <w:tab w:val="left" w:pos="3240"/>
          <w:tab w:val="left" w:pos="4507"/>
          <w:tab w:val="left" w:pos="5040"/>
          <w:tab w:val="left" w:pos="5674"/>
          <w:tab w:val="left" w:pos="6307"/>
          <w:tab w:val="left" w:pos="7474"/>
          <w:tab w:val="left" w:pos="8107"/>
          <w:tab w:val="left" w:pos="8726"/>
        </w:tabs>
        <w:ind w:left="2070"/>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TASKS:</w:t>
      </w:r>
      <w:r w:rsidRPr="00E91716">
        <w:rPr>
          <w:rFonts w:ascii="Arial" w:hAnsi="Arial" w:cs="Arial"/>
          <w:sz w:val="22"/>
          <w:szCs w:val="22"/>
        </w:rPr>
        <w:tab/>
      </w:r>
      <w:r w:rsidRPr="00E91716">
        <w:rPr>
          <w:rFonts w:ascii="Arial" w:hAnsi="Arial" w:cs="Arial"/>
          <w:sz w:val="22"/>
          <w:szCs w:val="22"/>
        </w:rPr>
        <w:tab/>
        <w:t>1.</w:t>
      </w:r>
      <w:r w:rsidRPr="00E91716">
        <w:rPr>
          <w:rFonts w:ascii="Arial" w:hAnsi="Arial" w:cs="Arial"/>
          <w:sz w:val="22"/>
          <w:szCs w:val="22"/>
        </w:rPr>
        <w:tab/>
        <w:t>Review IP 8805</w:t>
      </w:r>
      <w:r w:rsidR="003B6910" w:rsidRPr="00E91716">
        <w:rPr>
          <w:rFonts w:ascii="Arial" w:hAnsi="Arial" w:cs="Arial"/>
          <w:sz w:val="22"/>
          <w:szCs w:val="22"/>
        </w:rPr>
        <w:t>0</w:t>
      </w:r>
      <w:r w:rsidRPr="00E91716">
        <w:rPr>
          <w:rFonts w:ascii="Arial" w:hAnsi="Arial" w:cs="Arial"/>
          <w:sz w:val="22"/>
          <w:szCs w:val="22"/>
        </w:rPr>
        <w:t xml:space="preserve"> and IP 8805</w:t>
      </w:r>
      <w:r w:rsidR="003B6910" w:rsidRPr="00E91716">
        <w:rPr>
          <w:rFonts w:ascii="Arial" w:hAnsi="Arial" w:cs="Arial"/>
          <w:sz w:val="22"/>
          <w:szCs w:val="22"/>
        </w:rPr>
        <w:t>1</w:t>
      </w:r>
      <w:r w:rsidRPr="00E91716">
        <w:rPr>
          <w:rFonts w:ascii="Arial" w:hAnsi="Arial" w:cs="Arial"/>
          <w:sz w:val="22"/>
          <w:szCs w:val="22"/>
        </w:rPr>
        <w:t xml:space="preserve"> to identify the inspection attributes provided for drill/exercise performance evaluations.  </w:t>
      </w:r>
    </w:p>
    <w:p w:rsidR="00E15970" w:rsidRPr="00E91716" w:rsidRDefault="00E15970"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p>
    <w:p w:rsidR="00B72D71" w:rsidRPr="00E91716" w:rsidRDefault="00CF3FDC" w:rsidP="00C328F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outlineLvl w:val="9"/>
        <w:rPr>
          <w:rFonts w:ascii="Arial" w:hAnsi="Arial" w:cs="Arial"/>
          <w:sz w:val="22"/>
          <w:szCs w:val="22"/>
        </w:rPr>
      </w:pPr>
      <w:r w:rsidRPr="00E91716">
        <w:rPr>
          <w:rFonts w:ascii="Arial" w:hAnsi="Arial" w:cs="Arial"/>
          <w:sz w:val="22"/>
          <w:szCs w:val="22"/>
        </w:rPr>
        <w:fldChar w:fldCharType="begin"/>
      </w:r>
      <w:r w:rsidR="00B72D71" w:rsidRPr="00E91716">
        <w:rPr>
          <w:rFonts w:ascii="Arial" w:hAnsi="Arial" w:cs="Arial"/>
          <w:sz w:val="22"/>
          <w:szCs w:val="22"/>
        </w:rPr>
        <w:instrText>LISTNUM AutoList5 \l 1 \s 2</w:instrText>
      </w:r>
      <w:r w:rsidRPr="00E91716">
        <w:rPr>
          <w:rFonts w:ascii="Arial" w:hAnsi="Arial" w:cs="Arial"/>
          <w:sz w:val="22"/>
          <w:szCs w:val="22"/>
        </w:rPr>
        <w:fldChar w:fldCharType="end">
          <w:numberingChange w:id="47" w:author="pdg2" w:date="2012-10-24T10:37:00Z" w:original="2."/>
        </w:fldChar>
      </w:r>
      <w:r w:rsidR="00B72D71" w:rsidRPr="00E91716">
        <w:rPr>
          <w:rFonts w:ascii="Arial" w:hAnsi="Arial" w:cs="Arial"/>
          <w:sz w:val="22"/>
          <w:szCs w:val="22"/>
        </w:rPr>
        <w:tab/>
        <w:t>Review the regulatory requirements with regard to emergency preparedness contained in 10 CFR 70.22(</w:t>
      </w:r>
      <w:proofErr w:type="spellStart"/>
      <w:r w:rsidR="00B72D71" w:rsidRPr="00E91716">
        <w:rPr>
          <w:rFonts w:ascii="Arial" w:hAnsi="Arial" w:cs="Arial"/>
          <w:sz w:val="22"/>
          <w:szCs w:val="22"/>
        </w:rPr>
        <w:t>i</w:t>
      </w:r>
      <w:proofErr w:type="spellEnd"/>
      <w:r w:rsidR="00B72D71" w:rsidRPr="00E91716">
        <w:rPr>
          <w:rFonts w:ascii="Arial" w:hAnsi="Arial" w:cs="Arial"/>
          <w:sz w:val="22"/>
          <w:szCs w:val="22"/>
        </w:rPr>
        <w:t>), 70.32(</w:t>
      </w:r>
      <w:proofErr w:type="spellStart"/>
      <w:r w:rsidR="00B72D71" w:rsidRPr="00E91716">
        <w:rPr>
          <w:rFonts w:ascii="Arial" w:hAnsi="Arial" w:cs="Arial"/>
          <w:sz w:val="22"/>
          <w:szCs w:val="22"/>
        </w:rPr>
        <w:t>i</w:t>
      </w:r>
      <w:proofErr w:type="spellEnd"/>
      <w:r w:rsidR="00B72D71" w:rsidRPr="00E91716">
        <w:rPr>
          <w:rFonts w:ascii="Arial" w:hAnsi="Arial" w:cs="Arial"/>
          <w:sz w:val="22"/>
          <w:szCs w:val="22"/>
        </w:rPr>
        <w:t>), and 70.24(a)(3).</w:t>
      </w:r>
    </w:p>
    <w:p w:rsidR="00D13C48" w:rsidRPr="00E91716" w:rsidRDefault="00D13C48" w:rsidP="00C328F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ins w:id="48" w:author="pdg2" w:date="2012-10-24T10:55:00Z"/>
          <w:rFonts w:ascii="Arial" w:hAnsi="Arial" w:cs="Arial"/>
          <w:sz w:val="22"/>
          <w:szCs w:val="22"/>
        </w:rPr>
      </w:pPr>
    </w:p>
    <w:p w:rsidR="00D13C48" w:rsidRPr="00E91716" w:rsidRDefault="00D13C48" w:rsidP="00C328F4">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ins w:id="49" w:author="pdg2" w:date="2012-10-24T10:55:00Z">
        <w:r w:rsidRPr="00E91716">
          <w:rPr>
            <w:rFonts w:ascii="Arial" w:hAnsi="Arial" w:cs="Arial"/>
            <w:sz w:val="22"/>
            <w:szCs w:val="22"/>
          </w:rPr>
          <w:t>3</w:t>
        </w:r>
      </w:ins>
      <w:r w:rsidR="006473E6" w:rsidRPr="00E91716">
        <w:rPr>
          <w:rFonts w:ascii="Arial" w:hAnsi="Arial" w:cs="Arial"/>
          <w:sz w:val="22"/>
          <w:szCs w:val="22"/>
        </w:rPr>
        <w:t>.</w:t>
      </w:r>
      <w:r w:rsidR="006473E6" w:rsidRPr="00E91716">
        <w:rPr>
          <w:rFonts w:ascii="Arial" w:hAnsi="Arial" w:cs="Arial"/>
          <w:sz w:val="22"/>
          <w:szCs w:val="22"/>
        </w:rPr>
        <w:tab/>
      </w:r>
      <w:ins w:id="50" w:author="pdg2" w:date="2012-10-24T10:57:00Z">
        <w:r w:rsidRPr="00E91716">
          <w:rPr>
            <w:rFonts w:ascii="Arial" w:hAnsi="Arial" w:cs="Arial"/>
            <w:sz w:val="22"/>
            <w:szCs w:val="22"/>
          </w:rPr>
          <w:t>Obtain an emergency drill/exercise schedule for fuel facilities.</w:t>
        </w:r>
      </w:ins>
      <w:r w:rsidR="006473E6" w:rsidRPr="00E91716">
        <w:rPr>
          <w:rFonts w:ascii="Arial" w:hAnsi="Arial" w:cs="Arial"/>
          <w:sz w:val="22"/>
          <w:szCs w:val="22"/>
        </w:rPr>
        <w:t xml:space="preserve"> </w:t>
      </w:r>
      <w:ins w:id="51" w:author="pdg2" w:date="2012-10-24T10:57:00Z">
        <w:r w:rsidRPr="00E91716">
          <w:rPr>
            <w:rFonts w:ascii="Arial" w:hAnsi="Arial" w:cs="Arial"/>
            <w:sz w:val="22"/>
            <w:szCs w:val="22"/>
          </w:rPr>
          <w:t>If</w:t>
        </w:r>
      </w:ins>
      <w:r w:rsidRPr="00E91716">
        <w:rPr>
          <w:rFonts w:ascii="Arial" w:hAnsi="Arial" w:cs="Arial"/>
          <w:sz w:val="22"/>
          <w:szCs w:val="22"/>
        </w:rPr>
        <w:t xml:space="preserve"> </w:t>
      </w:r>
      <w:ins w:id="52" w:author="pdg2" w:date="2012-10-24T10:57:00Z">
        <w:r w:rsidRPr="00E91716">
          <w:rPr>
            <w:rFonts w:ascii="Arial" w:hAnsi="Arial" w:cs="Arial"/>
            <w:sz w:val="22"/>
            <w:szCs w:val="22"/>
          </w:rPr>
          <w:t>possible, observe the drill at the site. Take care not to</w:t>
        </w:r>
      </w:ins>
      <w:r w:rsidR="006473E6" w:rsidRPr="00E91716">
        <w:rPr>
          <w:rFonts w:ascii="Arial" w:hAnsi="Arial" w:cs="Arial"/>
          <w:sz w:val="22"/>
          <w:szCs w:val="22"/>
        </w:rPr>
        <w:t xml:space="preserve"> </w:t>
      </w:r>
      <w:ins w:id="53" w:author="pdg2" w:date="2012-10-24T10:57:00Z">
        <w:r w:rsidRPr="00E91716">
          <w:rPr>
            <w:rFonts w:ascii="Arial" w:hAnsi="Arial" w:cs="Arial"/>
            <w:sz w:val="22"/>
            <w:szCs w:val="22"/>
          </w:rPr>
          <w:t>interfere</w:t>
        </w:r>
      </w:ins>
      <w:r w:rsidR="003D3B14" w:rsidRPr="00E91716">
        <w:rPr>
          <w:rFonts w:ascii="Arial" w:hAnsi="Arial" w:cs="Arial"/>
          <w:sz w:val="22"/>
          <w:szCs w:val="22"/>
        </w:rPr>
        <w:t xml:space="preserve"> </w:t>
      </w:r>
      <w:ins w:id="54" w:author="pdg2" w:date="2012-10-24T10:57:00Z">
        <w:r w:rsidRPr="00E91716">
          <w:rPr>
            <w:rFonts w:ascii="Arial" w:hAnsi="Arial" w:cs="Arial"/>
            <w:sz w:val="22"/>
            <w:szCs w:val="22"/>
          </w:rPr>
          <w:t>with licensee performance or evaluation of the drill/exercise. Do</w:t>
        </w:r>
      </w:ins>
      <w:r w:rsidR="003D3B14" w:rsidRPr="00E91716">
        <w:rPr>
          <w:rFonts w:ascii="Arial" w:hAnsi="Arial" w:cs="Arial"/>
          <w:sz w:val="22"/>
          <w:szCs w:val="22"/>
        </w:rPr>
        <w:t xml:space="preserve"> </w:t>
      </w:r>
      <w:ins w:id="55" w:author="pdg2" w:date="2012-10-24T10:57:00Z">
        <w:r w:rsidRPr="00E91716">
          <w:rPr>
            <w:rFonts w:ascii="Arial" w:hAnsi="Arial" w:cs="Arial"/>
            <w:sz w:val="22"/>
            <w:szCs w:val="22"/>
          </w:rPr>
          <w:t>not prompt licensee participants or evaluators</w:t>
        </w:r>
      </w:ins>
      <w:r w:rsidR="006473E6" w:rsidRPr="00E91716">
        <w:rPr>
          <w:rFonts w:ascii="Arial" w:hAnsi="Arial" w:cs="Arial"/>
          <w:sz w:val="22"/>
          <w:szCs w:val="22"/>
        </w:rPr>
        <w:t xml:space="preserve"> </w:t>
      </w:r>
      <w:ins w:id="56" w:author="pdg2" w:date="2012-10-24T10:57:00Z">
        <w:r w:rsidRPr="00E91716">
          <w:rPr>
            <w:rFonts w:ascii="Arial" w:hAnsi="Arial" w:cs="Arial"/>
            <w:sz w:val="22"/>
            <w:szCs w:val="22"/>
          </w:rPr>
          <w:t>or provide your</w:t>
        </w:r>
      </w:ins>
      <w:r w:rsidR="003D3B14" w:rsidRPr="00E91716">
        <w:rPr>
          <w:rFonts w:ascii="Arial" w:hAnsi="Arial" w:cs="Arial"/>
          <w:sz w:val="22"/>
          <w:szCs w:val="22"/>
        </w:rPr>
        <w:t xml:space="preserve"> </w:t>
      </w:r>
      <w:ins w:id="57" w:author="pdg2" w:date="2012-10-24T10:57:00Z">
        <w:r w:rsidRPr="00E91716">
          <w:rPr>
            <w:rFonts w:ascii="Arial" w:hAnsi="Arial" w:cs="Arial"/>
            <w:sz w:val="22"/>
            <w:szCs w:val="22"/>
          </w:rPr>
          <w:t>observations or conclusions regarding</w:t>
        </w:r>
      </w:ins>
      <w:r w:rsidR="006473E6" w:rsidRPr="00E91716">
        <w:rPr>
          <w:rFonts w:ascii="Arial" w:hAnsi="Arial" w:cs="Arial"/>
          <w:sz w:val="22"/>
          <w:szCs w:val="22"/>
        </w:rPr>
        <w:t xml:space="preserve"> </w:t>
      </w:r>
      <w:ins w:id="58" w:author="pdg2" w:date="2012-10-24T10:57:00Z">
        <w:r w:rsidRPr="00E91716">
          <w:rPr>
            <w:rFonts w:ascii="Arial" w:hAnsi="Arial" w:cs="Arial"/>
            <w:sz w:val="22"/>
            <w:szCs w:val="22"/>
          </w:rPr>
          <w:t>weaknesses or</w:t>
        </w:r>
      </w:ins>
      <w:r w:rsidR="003D3B14" w:rsidRPr="00E91716">
        <w:rPr>
          <w:rFonts w:ascii="Arial" w:hAnsi="Arial" w:cs="Arial"/>
          <w:sz w:val="22"/>
          <w:szCs w:val="22"/>
        </w:rPr>
        <w:t xml:space="preserve"> </w:t>
      </w:r>
      <w:ins w:id="59" w:author="pdg2" w:date="2012-10-24T10:57:00Z">
        <w:r w:rsidRPr="00E91716">
          <w:rPr>
            <w:rFonts w:ascii="Arial" w:hAnsi="Arial" w:cs="Arial"/>
            <w:sz w:val="22"/>
            <w:szCs w:val="22"/>
          </w:rPr>
          <w:t>deficiencies during drill/exercise</w:t>
        </w:r>
      </w:ins>
      <w:r w:rsidR="006473E6" w:rsidRPr="00E91716">
        <w:rPr>
          <w:rFonts w:ascii="Arial" w:hAnsi="Arial" w:cs="Arial"/>
          <w:sz w:val="22"/>
          <w:szCs w:val="22"/>
        </w:rPr>
        <w:t xml:space="preserve"> </w:t>
      </w:r>
      <w:ins w:id="60" w:author="pdg2" w:date="2012-10-24T10:57:00Z">
        <w:r w:rsidRPr="00E91716">
          <w:rPr>
            <w:rFonts w:ascii="Arial" w:hAnsi="Arial" w:cs="Arial"/>
            <w:sz w:val="22"/>
            <w:szCs w:val="22"/>
          </w:rPr>
          <w:t>performance. Findings must be</w:t>
        </w:r>
      </w:ins>
      <w:r w:rsidR="003D3B14" w:rsidRPr="00E91716">
        <w:rPr>
          <w:rFonts w:ascii="Arial" w:hAnsi="Arial" w:cs="Arial"/>
          <w:sz w:val="22"/>
          <w:szCs w:val="22"/>
        </w:rPr>
        <w:t xml:space="preserve"> </w:t>
      </w:r>
      <w:ins w:id="61" w:author="pdg2" w:date="2012-10-24T10:57:00Z">
        <w:r w:rsidRPr="00E91716">
          <w:rPr>
            <w:rFonts w:ascii="Arial" w:hAnsi="Arial" w:cs="Arial"/>
            <w:sz w:val="22"/>
            <w:szCs w:val="22"/>
          </w:rPr>
          <w:t>held confidential until after the formal</w:t>
        </w:r>
      </w:ins>
      <w:r w:rsidR="003D3B14" w:rsidRPr="00E91716">
        <w:rPr>
          <w:rFonts w:ascii="Arial" w:hAnsi="Arial" w:cs="Arial"/>
          <w:sz w:val="22"/>
          <w:szCs w:val="22"/>
        </w:rPr>
        <w:t xml:space="preserve"> </w:t>
      </w:r>
      <w:ins w:id="62" w:author="pdg2" w:date="2012-10-24T10:57:00Z">
        <w:r w:rsidRPr="00E91716">
          <w:rPr>
            <w:rFonts w:ascii="Arial" w:hAnsi="Arial" w:cs="Arial"/>
            <w:sz w:val="22"/>
            <w:szCs w:val="22"/>
          </w:rPr>
          <w:t>licensee critique.</w:t>
        </w:r>
      </w:ins>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4.</w:t>
      </w:r>
      <w:r w:rsidRPr="00E91716">
        <w:rPr>
          <w:rFonts w:ascii="Arial" w:hAnsi="Arial" w:cs="Arial"/>
          <w:sz w:val="22"/>
          <w:szCs w:val="22"/>
        </w:rPr>
        <w:tab/>
      </w:r>
      <w:ins w:id="63" w:author="SAW2" w:date="2012-07-25T12:34:00Z">
        <w:r w:rsidR="00D90D9C" w:rsidRPr="00E91716">
          <w:rPr>
            <w:rFonts w:ascii="Arial" w:hAnsi="Arial" w:cs="Arial"/>
            <w:sz w:val="22"/>
            <w:szCs w:val="22"/>
          </w:rPr>
          <w:t>O</w:t>
        </w:r>
      </w:ins>
      <w:r w:rsidR="00B72D71" w:rsidRPr="00E91716">
        <w:rPr>
          <w:rFonts w:ascii="Arial" w:hAnsi="Arial" w:cs="Arial"/>
          <w:sz w:val="22"/>
          <w:szCs w:val="22"/>
        </w:rPr>
        <w:t xml:space="preserve">btain and review a copy of </w:t>
      </w:r>
      <w:r w:rsidR="001E13C0" w:rsidRPr="00E91716">
        <w:rPr>
          <w:rFonts w:ascii="Arial" w:hAnsi="Arial" w:cs="Arial"/>
          <w:sz w:val="22"/>
          <w:szCs w:val="22"/>
        </w:rPr>
        <w:t xml:space="preserve">a licensee’s </w:t>
      </w:r>
      <w:r w:rsidR="00B72D71" w:rsidRPr="00E91716">
        <w:rPr>
          <w:rFonts w:ascii="Arial" w:hAnsi="Arial" w:cs="Arial"/>
          <w:sz w:val="22"/>
          <w:szCs w:val="22"/>
        </w:rPr>
        <w:t xml:space="preserve">emergency drill/exercise </w:t>
      </w:r>
      <w:ins w:id="64" w:author="pdg2" w:date="2012-10-24T11:20:00Z">
        <w:r w:rsidR="001E13C0" w:rsidRPr="00E91716">
          <w:rPr>
            <w:rFonts w:ascii="Arial" w:hAnsi="Arial" w:cs="Arial"/>
            <w:sz w:val="22"/>
            <w:szCs w:val="22"/>
          </w:rPr>
          <w:t xml:space="preserve">packet </w:t>
        </w:r>
      </w:ins>
      <w:r w:rsidR="00B46263" w:rsidRPr="00E91716">
        <w:rPr>
          <w:rFonts w:ascii="Arial" w:hAnsi="Arial" w:cs="Arial"/>
          <w:sz w:val="22"/>
          <w:szCs w:val="22"/>
        </w:rPr>
        <w:t>, and emergency plan and implementing procedures</w:t>
      </w:r>
      <w:r w:rsidR="00B72D71" w:rsidRPr="00E91716">
        <w:rPr>
          <w:rFonts w:ascii="Arial" w:hAnsi="Arial" w:cs="Arial"/>
          <w:sz w:val="22"/>
          <w:szCs w:val="22"/>
        </w:rPr>
        <w:t>.  Identify activities that will occur with regard to your discipline during the performance of the emergency drill/exercise</w:t>
      </w:r>
      <w:ins w:id="65" w:author="pdg2" w:date="2012-10-24T11:21:00Z">
        <w:r w:rsidR="001E13C0" w:rsidRPr="00E91716">
          <w:rPr>
            <w:rFonts w:ascii="Arial" w:hAnsi="Arial" w:cs="Arial"/>
            <w:sz w:val="22"/>
            <w:szCs w:val="22"/>
          </w:rPr>
          <w:t xml:space="preserve"> and note the licensee expectations for success versus failure</w:t>
        </w:r>
      </w:ins>
      <w:r w:rsidR="00B72D71" w:rsidRPr="00E91716">
        <w:rPr>
          <w:rFonts w:ascii="Arial" w:hAnsi="Arial" w:cs="Arial"/>
          <w:sz w:val="22"/>
          <w:szCs w:val="22"/>
        </w:rPr>
        <w:t xml:space="preserve">.  </w:t>
      </w: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5.</w:t>
      </w:r>
      <w:r w:rsidRPr="00E91716">
        <w:rPr>
          <w:rFonts w:ascii="Arial" w:hAnsi="Arial" w:cs="Arial"/>
          <w:sz w:val="22"/>
          <w:szCs w:val="22"/>
        </w:rPr>
        <w:tab/>
      </w:r>
      <w:r w:rsidR="00B72D71" w:rsidRPr="00E91716">
        <w:rPr>
          <w:rFonts w:ascii="Arial" w:hAnsi="Arial" w:cs="Arial"/>
          <w:sz w:val="22"/>
          <w:szCs w:val="22"/>
        </w:rPr>
        <w:t xml:space="preserve">Discuss emergency drill/exercise observations </w:t>
      </w:r>
      <w:r w:rsidR="007E6845" w:rsidRPr="00E91716">
        <w:rPr>
          <w:rFonts w:ascii="Arial" w:hAnsi="Arial" w:cs="Arial"/>
          <w:sz w:val="22"/>
          <w:szCs w:val="22"/>
        </w:rPr>
        <w:t xml:space="preserve">and questions you may have </w:t>
      </w:r>
      <w:r w:rsidR="00B72D71" w:rsidRPr="00E91716">
        <w:rPr>
          <w:rFonts w:ascii="Arial" w:hAnsi="Arial" w:cs="Arial"/>
          <w:sz w:val="22"/>
          <w:szCs w:val="22"/>
        </w:rPr>
        <w:t xml:space="preserve">with the lead NRC inspector </w:t>
      </w:r>
      <w:r w:rsidR="00B46263" w:rsidRPr="00E91716">
        <w:rPr>
          <w:rFonts w:ascii="Arial" w:hAnsi="Arial" w:cs="Arial"/>
          <w:sz w:val="22"/>
          <w:szCs w:val="22"/>
        </w:rPr>
        <w:t xml:space="preserve">to understand </w:t>
      </w:r>
      <w:r w:rsidR="00B72D71" w:rsidRPr="00E91716">
        <w:rPr>
          <w:rFonts w:ascii="Arial" w:hAnsi="Arial" w:cs="Arial"/>
          <w:sz w:val="22"/>
          <w:szCs w:val="22"/>
        </w:rPr>
        <w:t xml:space="preserve">whether </w:t>
      </w:r>
      <w:r w:rsidR="00B46263" w:rsidRPr="00E91716">
        <w:rPr>
          <w:rFonts w:ascii="Arial" w:hAnsi="Arial" w:cs="Arial"/>
          <w:sz w:val="22"/>
          <w:szCs w:val="22"/>
        </w:rPr>
        <w:t xml:space="preserve">the </w:t>
      </w:r>
      <w:r w:rsidR="00B72D71" w:rsidRPr="00E91716">
        <w:rPr>
          <w:rFonts w:ascii="Arial" w:hAnsi="Arial" w:cs="Arial"/>
          <w:sz w:val="22"/>
          <w:szCs w:val="22"/>
        </w:rPr>
        <w:t>licensee demonstrated the capability of providing reasonable assurance that adequate protective measures can be taken in the event of a declared emergency and if it has met the planning standards of 10 CFR 70.22(</w:t>
      </w:r>
      <w:proofErr w:type="spellStart"/>
      <w:r w:rsidR="00B72D71" w:rsidRPr="00E91716">
        <w:rPr>
          <w:rFonts w:ascii="Arial" w:hAnsi="Arial" w:cs="Arial"/>
          <w:sz w:val="22"/>
          <w:szCs w:val="22"/>
        </w:rPr>
        <w:t>i</w:t>
      </w:r>
      <w:proofErr w:type="spellEnd"/>
      <w:r w:rsidR="00B72D71" w:rsidRPr="00E91716">
        <w:rPr>
          <w:rFonts w:ascii="Arial" w:hAnsi="Arial" w:cs="Arial"/>
          <w:sz w:val="22"/>
          <w:szCs w:val="22"/>
        </w:rPr>
        <w:t>).</w:t>
      </w:r>
    </w:p>
    <w:p w:rsidR="007E6845" w:rsidRPr="00E91716" w:rsidRDefault="007E6845" w:rsidP="00C328F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p>
    <w:p w:rsidR="00B72D71" w:rsidRPr="00E91716" w:rsidRDefault="00B571B4" w:rsidP="00C328F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ascii="Arial" w:hAnsi="Arial" w:cs="Arial"/>
          <w:sz w:val="22"/>
          <w:szCs w:val="22"/>
        </w:rPr>
      </w:pPr>
      <w:r w:rsidRPr="00E91716">
        <w:rPr>
          <w:rFonts w:ascii="Arial" w:hAnsi="Arial" w:cs="Arial"/>
          <w:sz w:val="22"/>
          <w:szCs w:val="22"/>
        </w:rPr>
        <w:t>6.</w:t>
      </w:r>
      <w:r w:rsidRPr="00E91716">
        <w:rPr>
          <w:rFonts w:ascii="Arial" w:hAnsi="Arial" w:cs="Arial"/>
          <w:sz w:val="22"/>
          <w:szCs w:val="22"/>
        </w:rPr>
        <w:tab/>
      </w:r>
      <w:r w:rsidR="00B72D71" w:rsidRPr="00E91716">
        <w:rPr>
          <w:rFonts w:ascii="Arial" w:hAnsi="Arial" w:cs="Arial"/>
          <w:sz w:val="22"/>
          <w:szCs w:val="22"/>
        </w:rPr>
        <w:t xml:space="preserve">Meet with your supervisor and/or a qualified </w:t>
      </w:r>
      <w:ins w:id="66" w:author="pdg2" w:date="2012-10-24T11:23:00Z">
        <w:r w:rsidR="001E13C0" w:rsidRPr="00E91716">
          <w:rPr>
            <w:rFonts w:ascii="Arial" w:hAnsi="Arial" w:cs="Arial"/>
            <w:sz w:val="22"/>
            <w:szCs w:val="22"/>
          </w:rPr>
          <w:t xml:space="preserve">emergency  preparedness </w:t>
        </w:r>
      </w:ins>
      <w:r w:rsidR="00B72D71" w:rsidRPr="00E91716">
        <w:rPr>
          <w:rFonts w:ascii="Arial" w:hAnsi="Arial" w:cs="Arial"/>
          <w:sz w:val="22"/>
          <w:szCs w:val="22"/>
        </w:rPr>
        <w:t>inspector to demonstrate that you can meet the evaluation criteria listed above.</w:t>
      </w:r>
      <w:r w:rsidR="00AB0240" w:rsidRPr="00E91716">
        <w:rPr>
          <w:rFonts w:ascii="Arial" w:hAnsi="Arial" w:cs="Arial"/>
          <w:sz w:val="22"/>
          <w:szCs w:val="22"/>
        </w:rPr>
        <w:t xml:space="preserve"> </w:t>
      </w:r>
      <w:ins w:id="67" w:author="jac15" w:date="2013-04-22T13:38:00Z">
        <w:r w:rsidR="00A94D8F" w:rsidRPr="00E91716">
          <w:rPr>
            <w:rFonts w:ascii="Arial" w:hAnsi="Arial" w:cs="Arial"/>
            <w:sz w:val="22"/>
            <w:szCs w:val="22"/>
          </w:rPr>
          <w:t xml:space="preserve">This could be accomplished via conference call </w:t>
        </w:r>
      </w:ins>
      <w:ins w:id="68" w:author="jac15" w:date="2013-04-22T14:19:00Z">
        <w:r w:rsidR="004A3653" w:rsidRPr="00E91716">
          <w:rPr>
            <w:rFonts w:ascii="Arial" w:hAnsi="Arial" w:cs="Arial"/>
            <w:sz w:val="22"/>
            <w:szCs w:val="22"/>
          </w:rPr>
          <w:t>for staff getting</w:t>
        </w:r>
        <w:r w:rsidR="00032915" w:rsidRPr="00E91716">
          <w:rPr>
            <w:rFonts w:ascii="Arial" w:hAnsi="Arial" w:cs="Arial"/>
            <w:sz w:val="22"/>
            <w:szCs w:val="22"/>
          </w:rPr>
          <w:t xml:space="preserve"> outside of the region.</w:t>
        </w:r>
      </w:ins>
      <w:r w:rsidR="00B72D71" w:rsidRPr="00E91716">
        <w:rPr>
          <w:rFonts w:ascii="Arial" w:hAnsi="Arial" w:cs="Arial"/>
          <w:sz w:val="22"/>
          <w:szCs w:val="22"/>
        </w:rPr>
        <w:t xml:space="preserve"> </w:t>
      </w:r>
    </w:p>
    <w:p w:rsidR="00B72D71" w:rsidRPr="00E91716" w:rsidRDefault="00B72D71" w:rsidP="000E1C3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B72D71" w:rsidRPr="00E91716" w:rsidRDefault="00B72D71"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ascii="Arial" w:hAnsi="Arial" w:cs="Arial"/>
          <w:sz w:val="22"/>
          <w:szCs w:val="22"/>
        </w:rPr>
      </w:pPr>
      <w:r w:rsidRPr="00E91716">
        <w:rPr>
          <w:rFonts w:ascii="Arial" w:hAnsi="Arial" w:cs="Arial"/>
          <w:b/>
          <w:bCs/>
          <w:sz w:val="22"/>
          <w:szCs w:val="22"/>
        </w:rPr>
        <w:t>DOCUMENTATION:</w:t>
      </w:r>
      <w:r w:rsidRPr="00E91716">
        <w:rPr>
          <w:rFonts w:ascii="Arial" w:hAnsi="Arial" w:cs="Arial"/>
          <w:sz w:val="22"/>
          <w:szCs w:val="22"/>
        </w:rPr>
        <w:tab/>
      </w:r>
      <w:r w:rsidR="00DE5EA2" w:rsidRPr="00E91716">
        <w:rPr>
          <w:rFonts w:ascii="Arial" w:hAnsi="Arial" w:cs="Arial"/>
          <w:sz w:val="22"/>
          <w:szCs w:val="22"/>
        </w:rPr>
        <w:tab/>
      </w:r>
      <w:r w:rsidRPr="00E91716">
        <w:rPr>
          <w:rFonts w:ascii="Arial" w:hAnsi="Arial" w:cs="Arial"/>
          <w:sz w:val="22"/>
          <w:szCs w:val="22"/>
        </w:rPr>
        <w:t>General Proficiency Qualification Signature Card Item OJT-General-1</w:t>
      </w:r>
    </w:p>
    <w:p w:rsidR="007A42C6" w:rsidRDefault="007A42C6" w:rsidP="001A154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rFonts w:ascii="Arial" w:hAnsi="Arial" w:cs="Arial"/>
          <w:b/>
          <w:bCs/>
          <w:sz w:val="22"/>
          <w:szCs w:val="22"/>
        </w:rPr>
        <w:sectPr w:rsidR="007A42C6" w:rsidSect="007A42C6">
          <w:pgSz w:w="12240" w:h="15840" w:code="1"/>
          <w:pgMar w:top="1440" w:right="1440" w:bottom="1440" w:left="1440" w:header="1440" w:footer="1440" w:gutter="0"/>
          <w:cols w:space="720"/>
          <w:noEndnote/>
          <w:docGrid w:linePitch="326"/>
        </w:sectPr>
      </w:pPr>
    </w:p>
    <w:p w:rsidR="00C33639" w:rsidRPr="00E91716" w:rsidRDefault="00C33639" w:rsidP="00C328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69" w:author="SAW2" w:date="2012-09-06T14:32:00Z"/>
          <w:rFonts w:ascii="Arial" w:hAnsi="Arial" w:cs="Arial"/>
          <w:sz w:val="22"/>
          <w:szCs w:val="22"/>
        </w:rPr>
      </w:pPr>
      <w:ins w:id="70" w:author="SAW2" w:date="2012-09-06T14:32:00Z">
        <w:r w:rsidRPr="00E91716">
          <w:rPr>
            <w:rFonts w:ascii="Arial" w:hAnsi="Arial" w:cs="Arial"/>
            <w:b/>
            <w:bCs/>
            <w:sz w:val="22"/>
            <w:szCs w:val="22"/>
          </w:rPr>
          <w:lastRenderedPageBreak/>
          <w:t>General Proficiency On-the-Job Training</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1" w:author="SAW2" w:date="2012-09-06T14:32:00Z"/>
          <w:rFonts w:ascii="Arial" w:hAnsi="Arial" w:cs="Arial"/>
          <w:sz w:val="22"/>
          <w:szCs w:val="22"/>
        </w:rPr>
      </w:pPr>
    </w:p>
    <w:p w:rsidR="00C33639" w:rsidRPr="00E91716" w:rsidRDefault="00C33639" w:rsidP="007A42C6">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ins w:id="72" w:author="SAW2" w:date="2012-09-06T14:32:00Z"/>
          <w:rFonts w:ascii="Arial" w:hAnsi="Arial" w:cs="Arial"/>
          <w:sz w:val="22"/>
          <w:szCs w:val="22"/>
        </w:rPr>
      </w:pPr>
      <w:ins w:id="73" w:author="SAW2" w:date="2012-09-06T14:32:00Z">
        <w:r w:rsidRPr="00E91716">
          <w:rPr>
            <w:rFonts w:ascii="Arial" w:hAnsi="Arial" w:cs="Arial"/>
            <w:b/>
            <w:bCs/>
            <w:sz w:val="22"/>
            <w:szCs w:val="22"/>
          </w:rPr>
          <w:t>TOPIC:</w:t>
        </w:r>
        <w:r w:rsidRPr="00E91716">
          <w:rPr>
            <w:rFonts w:ascii="Arial" w:hAnsi="Arial" w:cs="Arial"/>
            <w:sz w:val="22"/>
            <w:szCs w:val="22"/>
          </w:rPr>
          <w:tab/>
        </w:r>
        <w:r w:rsidRPr="00E91716">
          <w:rPr>
            <w:rFonts w:ascii="Arial" w:hAnsi="Arial" w:cs="Arial"/>
            <w:sz w:val="22"/>
            <w:szCs w:val="22"/>
          </w:rPr>
          <w:tab/>
        </w:r>
      </w:ins>
      <w:r w:rsidR="00DE5EA2" w:rsidRPr="00E91716">
        <w:rPr>
          <w:rFonts w:ascii="Arial" w:hAnsi="Arial" w:cs="Arial"/>
          <w:sz w:val="22"/>
          <w:szCs w:val="22"/>
        </w:rPr>
        <w:tab/>
      </w:r>
      <w:ins w:id="74" w:author="SAW2" w:date="2012-09-06T14:32:00Z">
        <w:r w:rsidRPr="00E91716">
          <w:rPr>
            <w:rFonts w:ascii="Arial" w:hAnsi="Arial" w:cs="Arial"/>
            <w:sz w:val="22"/>
            <w:szCs w:val="22"/>
          </w:rPr>
          <w:t>(OJT-General-2) Classification Guides</w:t>
        </w:r>
      </w:ins>
      <w:r w:rsidR="00DE5EA2" w:rsidRPr="00E91716">
        <w:rPr>
          <w:rFonts w:ascii="Arial" w:hAnsi="Arial" w:cs="Arial"/>
          <w:sz w:val="22"/>
          <w:szCs w:val="22"/>
        </w:rPr>
        <w:fldChar w:fldCharType="begin"/>
      </w:r>
      <w:r w:rsidR="00DE5EA2" w:rsidRPr="00E91716">
        <w:rPr>
          <w:rFonts w:ascii="Arial" w:hAnsi="Arial" w:cs="Arial"/>
          <w:sz w:val="22"/>
          <w:szCs w:val="22"/>
        </w:rPr>
        <w:instrText xml:space="preserve"> TC "</w:instrText>
      </w:r>
      <w:bookmarkStart w:id="75" w:name="_Toc382408248"/>
      <w:ins w:id="76" w:author="SAW2" w:date="2012-09-06T14:32:00Z">
        <w:r w:rsidR="00DE5EA2" w:rsidRPr="00E91716">
          <w:rPr>
            <w:rFonts w:ascii="Arial" w:hAnsi="Arial" w:cs="Arial"/>
            <w:sz w:val="22"/>
            <w:szCs w:val="22"/>
          </w:rPr>
          <w:instrText>(OJT-General-2) Classification Guides</w:instrText>
        </w:r>
      </w:ins>
      <w:bookmarkEnd w:id="75"/>
      <w:r w:rsidR="00DE5EA2" w:rsidRPr="00E91716">
        <w:rPr>
          <w:rFonts w:ascii="Arial" w:hAnsi="Arial" w:cs="Arial"/>
          <w:sz w:val="22"/>
          <w:szCs w:val="22"/>
        </w:rPr>
        <w:instrText xml:space="preserve">" \f C \l "2" </w:instrText>
      </w:r>
      <w:r w:rsidR="00DE5EA2" w:rsidRPr="00E91716">
        <w:rPr>
          <w:rFonts w:ascii="Arial" w:hAnsi="Arial" w:cs="Arial"/>
          <w:sz w:val="22"/>
          <w:szCs w:val="22"/>
        </w:rPr>
        <w:fldChar w:fldCharType="end"/>
      </w:r>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77" w:author="SAW2" w:date="2012-09-06T14:34:00Z"/>
          <w:rFonts w:ascii="Arial" w:hAnsi="Arial" w:cs="Arial"/>
          <w:sz w:val="22"/>
          <w:szCs w:val="22"/>
        </w:rPr>
      </w:pPr>
    </w:p>
    <w:p w:rsidR="00C33639" w:rsidRPr="00E91716" w:rsidRDefault="00C33639" w:rsidP="007A42C6">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070" w:hanging="2070"/>
        <w:rPr>
          <w:ins w:id="78" w:author="SAW2" w:date="2012-09-06T14:32:00Z"/>
          <w:rFonts w:ascii="Arial" w:hAnsi="Arial" w:cs="Arial"/>
          <w:sz w:val="22"/>
          <w:szCs w:val="22"/>
        </w:rPr>
      </w:pPr>
      <w:ins w:id="79" w:author="SAW2" w:date="2012-09-06T14:32:00Z">
        <w:r w:rsidRPr="00E91716">
          <w:rPr>
            <w:rFonts w:ascii="Arial" w:hAnsi="Arial" w:cs="Arial"/>
            <w:b/>
            <w:bCs/>
            <w:sz w:val="22"/>
            <w:szCs w:val="22"/>
          </w:rPr>
          <w:t>PURPOSE:</w:t>
        </w:r>
        <w:r w:rsidRPr="00E91716">
          <w:rPr>
            <w:rFonts w:ascii="Arial" w:hAnsi="Arial" w:cs="Arial"/>
            <w:sz w:val="22"/>
            <w:szCs w:val="22"/>
          </w:rPr>
          <w:tab/>
        </w:r>
        <w:r w:rsidRPr="00E91716">
          <w:rPr>
            <w:rFonts w:ascii="Arial" w:hAnsi="Arial" w:cs="Arial"/>
            <w:sz w:val="22"/>
            <w:szCs w:val="22"/>
          </w:rPr>
          <w:tab/>
          <w:t>The purpose of this is to familiarize you with classification guides</w:t>
        </w:r>
      </w:ins>
      <w:r w:rsidR="00897B0A" w:rsidRPr="00E91716">
        <w:rPr>
          <w:rFonts w:ascii="Arial" w:hAnsi="Arial" w:cs="Arial"/>
          <w:sz w:val="22"/>
          <w:szCs w:val="22"/>
        </w:rPr>
        <w:t xml:space="preserve"> </w:t>
      </w:r>
      <w:ins w:id="80" w:author="SAW2" w:date="2012-09-06T14:32:00Z">
        <w:r w:rsidRPr="00E91716">
          <w:rPr>
            <w:rFonts w:ascii="Arial" w:hAnsi="Arial" w:cs="Arial"/>
            <w:sz w:val="22"/>
            <w:szCs w:val="22"/>
          </w:rPr>
          <w:t xml:space="preserve">and </w:t>
        </w:r>
        <w:r w:rsidRPr="00E91716">
          <w:rPr>
            <w:rFonts w:ascii="Arial" w:hAnsi="Arial" w:cs="Arial"/>
            <w:bCs/>
            <w:sz w:val="22"/>
            <w:szCs w:val="22"/>
          </w:rPr>
          <w:t>what information should not be discussed in notes, emails, computer files, and inspection reports.</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ns w:id="81" w:author="SAW2" w:date="2012-09-06T14:32:00Z"/>
          <w:rFonts w:ascii="Arial" w:hAnsi="Arial" w:cs="Arial"/>
          <w:sz w:val="22"/>
          <w:szCs w:val="22"/>
        </w:rPr>
      </w:pPr>
      <w:ins w:id="82" w:author="SAW2" w:date="2012-09-06T14:32:00Z">
        <w:r w:rsidRPr="00E91716">
          <w:rPr>
            <w:rFonts w:ascii="Arial" w:hAnsi="Arial" w:cs="Arial"/>
            <w:sz w:val="22"/>
            <w:szCs w:val="22"/>
          </w:rPr>
          <w:t xml:space="preserve"> </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3" w:author="SAW2" w:date="2012-09-06T14:32:00Z"/>
          <w:rFonts w:ascii="Arial" w:hAnsi="Arial" w:cs="Arial"/>
          <w:sz w:val="22"/>
          <w:szCs w:val="22"/>
        </w:rPr>
      </w:pPr>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4" w:author="SAW2" w:date="2012-09-06T14:32:00Z"/>
          <w:rFonts w:ascii="Arial" w:hAnsi="Arial" w:cs="Arial"/>
          <w:b/>
          <w:bCs/>
          <w:sz w:val="22"/>
          <w:szCs w:val="22"/>
        </w:rPr>
      </w:pPr>
      <w:ins w:id="85" w:author="SAW2" w:date="2012-09-06T14:32:00Z">
        <w:r w:rsidRPr="00E91716">
          <w:rPr>
            <w:rFonts w:ascii="Arial" w:hAnsi="Arial" w:cs="Arial"/>
            <w:b/>
            <w:bCs/>
            <w:sz w:val="22"/>
            <w:szCs w:val="22"/>
          </w:rPr>
          <w:t xml:space="preserve">COMPETENCY </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6" w:author="SAW2" w:date="2012-09-06T14:32:00Z"/>
          <w:rFonts w:ascii="Arial" w:hAnsi="Arial" w:cs="Arial"/>
          <w:sz w:val="22"/>
          <w:szCs w:val="22"/>
        </w:rPr>
      </w:pPr>
      <w:ins w:id="87" w:author="SAW2" w:date="2012-09-06T14:32:00Z">
        <w:r w:rsidRPr="00E91716">
          <w:rPr>
            <w:rFonts w:ascii="Arial" w:hAnsi="Arial" w:cs="Arial"/>
            <w:b/>
            <w:bCs/>
            <w:sz w:val="22"/>
            <w:szCs w:val="22"/>
          </w:rPr>
          <w:t>AREA:</w:t>
        </w:r>
        <w:r w:rsidRPr="00E91716">
          <w:rPr>
            <w:rFonts w:ascii="Arial" w:hAnsi="Arial" w:cs="Arial"/>
            <w:b/>
            <w:bCs/>
            <w:sz w:val="22"/>
            <w:szCs w:val="22"/>
          </w:rPr>
          <w:tab/>
        </w:r>
        <w:r w:rsidRPr="00E91716">
          <w:rPr>
            <w:rFonts w:ascii="Arial" w:hAnsi="Arial" w:cs="Arial"/>
            <w:sz w:val="22"/>
            <w:szCs w:val="22"/>
          </w:rPr>
          <w:tab/>
        </w:r>
        <w:r w:rsidRPr="00E91716">
          <w:rPr>
            <w:rFonts w:ascii="Arial" w:hAnsi="Arial" w:cs="Arial"/>
            <w:sz w:val="22"/>
            <w:szCs w:val="22"/>
          </w:rPr>
          <w:tab/>
          <w:t>INSPECTION</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8" w:author="SAW2" w:date="2012-09-06T14:32:00Z"/>
          <w:rFonts w:ascii="Arial" w:hAnsi="Arial" w:cs="Arial"/>
          <w:sz w:val="22"/>
          <w:szCs w:val="22"/>
        </w:rPr>
      </w:pPr>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9" w:author="SAW2" w:date="2012-09-06T14:32:00Z"/>
          <w:rFonts w:ascii="Arial" w:hAnsi="Arial" w:cs="Arial"/>
          <w:b/>
          <w:bCs/>
          <w:sz w:val="22"/>
          <w:szCs w:val="22"/>
        </w:rPr>
      </w:pPr>
      <w:ins w:id="90" w:author="SAW2" w:date="2012-09-06T14:32:00Z">
        <w:r w:rsidRPr="00E91716">
          <w:rPr>
            <w:rFonts w:ascii="Arial" w:hAnsi="Arial" w:cs="Arial"/>
            <w:b/>
            <w:bCs/>
            <w:sz w:val="22"/>
            <w:szCs w:val="22"/>
          </w:rPr>
          <w:t>LEVEL OF</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1" w:author="SAW2" w:date="2012-09-06T14:32:00Z"/>
          <w:rFonts w:ascii="Arial" w:hAnsi="Arial" w:cs="Arial"/>
          <w:sz w:val="22"/>
          <w:szCs w:val="22"/>
        </w:rPr>
      </w:pPr>
      <w:ins w:id="92" w:author="SAW2" w:date="2012-09-06T14:32:00Z">
        <w:r w:rsidRPr="00E91716">
          <w:rPr>
            <w:rFonts w:ascii="Arial" w:hAnsi="Arial" w:cs="Arial"/>
            <w:b/>
            <w:bCs/>
            <w:sz w:val="22"/>
            <w:szCs w:val="22"/>
          </w:rPr>
          <w:t>EFFORT:</w:t>
        </w:r>
        <w:r w:rsidRPr="00E91716">
          <w:rPr>
            <w:rFonts w:ascii="Arial" w:hAnsi="Arial" w:cs="Arial"/>
            <w:b/>
            <w:bCs/>
            <w:sz w:val="22"/>
            <w:szCs w:val="22"/>
          </w:rPr>
          <w:tab/>
        </w:r>
        <w:r w:rsidRPr="00E91716">
          <w:rPr>
            <w:rFonts w:ascii="Arial" w:hAnsi="Arial" w:cs="Arial"/>
            <w:sz w:val="22"/>
            <w:szCs w:val="22"/>
          </w:rPr>
          <w:tab/>
          <w:t>20 hours</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93" w:author="SAW2" w:date="2012-09-06T14:32:00Z"/>
          <w:rFonts w:ascii="Arial" w:hAnsi="Arial" w:cs="Arial"/>
          <w:sz w:val="22"/>
          <w:szCs w:val="22"/>
        </w:rPr>
      </w:pPr>
    </w:p>
    <w:p w:rsidR="00C33639" w:rsidRPr="00E91716" w:rsidRDefault="00C33639" w:rsidP="007A42C6">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7" w:hanging="2700"/>
        <w:rPr>
          <w:ins w:id="94" w:author="SAW2" w:date="2012-09-06T14:32:00Z"/>
          <w:rFonts w:ascii="Arial" w:hAnsi="Arial" w:cs="Arial"/>
          <w:sz w:val="22"/>
          <w:szCs w:val="22"/>
        </w:rPr>
      </w:pPr>
      <w:ins w:id="95" w:author="SAW2" w:date="2012-09-06T14:32:00Z">
        <w:r w:rsidRPr="00E91716">
          <w:rPr>
            <w:rFonts w:ascii="Arial" w:hAnsi="Arial" w:cs="Arial"/>
            <w:b/>
            <w:bCs/>
            <w:sz w:val="22"/>
            <w:szCs w:val="22"/>
          </w:rPr>
          <w:t>REFERENCES:</w:t>
        </w:r>
        <w:r w:rsidRPr="00E91716">
          <w:rPr>
            <w:rFonts w:ascii="Arial" w:hAnsi="Arial" w:cs="Arial"/>
            <w:b/>
            <w:bCs/>
            <w:sz w:val="22"/>
            <w:szCs w:val="22"/>
          </w:rPr>
          <w:tab/>
        </w:r>
        <w:r w:rsidRPr="00E91716">
          <w:rPr>
            <w:rFonts w:ascii="Arial" w:hAnsi="Arial" w:cs="Arial"/>
            <w:bCs/>
            <w:sz w:val="22"/>
            <w:szCs w:val="22"/>
          </w:rPr>
          <w:t>1</w:t>
        </w:r>
        <w:r w:rsidRPr="00E91716">
          <w:rPr>
            <w:rFonts w:ascii="Arial" w:hAnsi="Arial" w:cs="Arial"/>
            <w:sz w:val="22"/>
            <w:szCs w:val="22"/>
          </w:rPr>
          <w:t>.</w:t>
        </w:r>
        <w:r w:rsidRPr="00E91716">
          <w:rPr>
            <w:rFonts w:ascii="Arial" w:hAnsi="Arial" w:cs="Arial"/>
            <w:sz w:val="22"/>
            <w:szCs w:val="22"/>
          </w:rPr>
          <w:tab/>
          <w:t>Inspection Manual Chapter (IMC) 0610, “Nuclear Material Safety and Safeguards Inspection Reports”</w:t>
        </w:r>
      </w:ins>
    </w:p>
    <w:p w:rsidR="00C33639" w:rsidRPr="00E91716" w:rsidRDefault="00C33639" w:rsidP="007A42C6">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7" w:hanging="2700"/>
        <w:rPr>
          <w:ins w:id="96" w:author="SAW2" w:date="2012-09-06T14:32:00Z"/>
          <w:rFonts w:ascii="Arial" w:hAnsi="Arial" w:cs="Arial"/>
          <w:sz w:val="22"/>
          <w:szCs w:val="22"/>
        </w:rPr>
      </w:pPr>
      <w:ins w:id="97" w:author="SAW2" w:date="2012-09-06T14:32:00Z">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Cs/>
            <w:sz w:val="22"/>
            <w:szCs w:val="22"/>
          </w:rPr>
          <w:t>2.</w:t>
        </w:r>
        <w:r w:rsidRPr="00E91716">
          <w:rPr>
            <w:rFonts w:ascii="Arial" w:hAnsi="Arial" w:cs="Arial"/>
            <w:bCs/>
            <w:sz w:val="22"/>
            <w:szCs w:val="22"/>
          </w:rPr>
          <w:tab/>
          <w:t>IMC 0616, “Fuel Cycle Safety and Safeguards Inspection Reports”</w:t>
        </w:r>
      </w:ins>
    </w:p>
    <w:p w:rsidR="00C33639" w:rsidRPr="00E91716" w:rsidRDefault="00C33639" w:rsidP="007A42C6">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07"/>
          <w:tab w:val="left" w:pos="8726"/>
        </w:tabs>
        <w:ind w:left="2707" w:hanging="2700"/>
        <w:rPr>
          <w:ins w:id="98" w:author="SAW2" w:date="2012-09-06T14:32:00Z"/>
          <w:rFonts w:ascii="Arial" w:hAnsi="Arial" w:cs="Arial"/>
          <w:sz w:val="22"/>
          <w:szCs w:val="22"/>
        </w:rPr>
      </w:pPr>
      <w:ins w:id="99" w:author="SAW2" w:date="2012-09-06T14:32:00Z">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
            <w:bCs/>
            <w:sz w:val="22"/>
            <w:szCs w:val="22"/>
          </w:rPr>
          <w:tab/>
        </w:r>
        <w:r w:rsidRPr="00E91716">
          <w:rPr>
            <w:rFonts w:ascii="Arial" w:hAnsi="Arial" w:cs="Arial"/>
            <w:bCs/>
            <w:sz w:val="22"/>
            <w:szCs w:val="22"/>
          </w:rPr>
          <w:t>3.</w:t>
        </w:r>
        <w:r w:rsidRPr="00E91716">
          <w:rPr>
            <w:rFonts w:ascii="Arial" w:hAnsi="Arial" w:cs="Arial"/>
            <w:sz w:val="22"/>
            <w:szCs w:val="22"/>
          </w:rPr>
          <w:tab/>
          <w:t xml:space="preserve">Classification Guides for Fuel Cycle Facilities (NFS, B&amp;W, Paducah, URENCO, etc.) </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0" w:author="SAW2" w:date="2012-09-06T14:32:00Z"/>
          <w:rFonts w:ascii="Arial" w:hAnsi="Arial" w:cs="Arial"/>
          <w:b/>
          <w:bCs/>
          <w:sz w:val="22"/>
          <w:szCs w:val="22"/>
        </w:rPr>
      </w:pPr>
      <w:ins w:id="101" w:author="SAW2" w:date="2012-09-06T14:32:00Z">
        <w:r w:rsidRPr="00E91716">
          <w:rPr>
            <w:rFonts w:ascii="Arial" w:hAnsi="Arial" w:cs="Arial"/>
            <w:b/>
            <w:bCs/>
            <w:sz w:val="22"/>
            <w:szCs w:val="22"/>
          </w:rPr>
          <w:t>EVALUATION</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2" w:author="SAW2" w:date="2012-09-06T14:32:00Z"/>
          <w:rFonts w:ascii="Arial" w:hAnsi="Arial" w:cs="Arial"/>
          <w:sz w:val="22"/>
          <w:szCs w:val="22"/>
        </w:rPr>
      </w:pPr>
      <w:ins w:id="103" w:author="SAW2" w:date="2012-09-06T14:32:00Z">
        <w:r w:rsidRPr="00E91716">
          <w:rPr>
            <w:rFonts w:ascii="Arial" w:hAnsi="Arial" w:cs="Arial"/>
            <w:b/>
            <w:bCs/>
            <w:sz w:val="22"/>
            <w:szCs w:val="22"/>
          </w:rPr>
          <w:t>CRITERIA:</w:t>
        </w:r>
        <w:r w:rsidRPr="00E91716">
          <w:rPr>
            <w:rFonts w:ascii="Arial" w:hAnsi="Arial" w:cs="Arial"/>
            <w:sz w:val="22"/>
            <w:szCs w:val="22"/>
          </w:rPr>
          <w:tab/>
        </w:r>
        <w:r w:rsidRPr="00E91716">
          <w:rPr>
            <w:rFonts w:ascii="Arial" w:hAnsi="Arial" w:cs="Arial"/>
            <w:sz w:val="22"/>
            <w:szCs w:val="22"/>
          </w:rPr>
          <w:tab/>
          <w:t>Upon completion of the tasks, you should be able to do the following:</w:t>
        </w:r>
      </w:ins>
    </w:p>
    <w:p w:rsidR="00C33639" w:rsidRPr="00E91716" w:rsidRDefault="00C33639" w:rsidP="007A42C6">
      <w:pPr>
        <w:widowControl/>
        <w:numPr>
          <w:ilvl w:val="0"/>
          <w:numId w:val="34"/>
        </w:numPr>
        <w:tabs>
          <w:tab w:val="clear" w:pos="2794"/>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30"/>
        <w:rPr>
          <w:ins w:id="104" w:author="SAW2" w:date="2012-09-06T14:32:00Z"/>
          <w:rFonts w:ascii="Arial" w:hAnsi="Arial" w:cs="Arial"/>
          <w:sz w:val="22"/>
          <w:szCs w:val="22"/>
        </w:rPr>
      </w:pPr>
      <w:ins w:id="105" w:author="SAW2" w:date="2012-09-06T14:32:00Z">
        <w:r w:rsidRPr="00E91716">
          <w:rPr>
            <w:rFonts w:ascii="Arial" w:hAnsi="Arial" w:cs="Arial"/>
            <w:sz w:val="22"/>
            <w:szCs w:val="22"/>
          </w:rPr>
          <w:t>Understand what items can be discussed and documented in an inspection report.</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06" w:author="SAW2" w:date="2012-09-06T14:32:00Z"/>
          <w:rFonts w:ascii="Arial" w:hAnsi="Arial" w:cs="Arial"/>
          <w:sz w:val="22"/>
          <w:szCs w:val="22"/>
        </w:rPr>
      </w:pPr>
      <w:bookmarkStart w:id="107" w:name="_Toc184630699"/>
      <w:ins w:id="108" w:author="SAW2" w:date="2012-09-06T14:32:00Z">
        <w:r w:rsidRPr="00E91716">
          <w:rPr>
            <w:rFonts w:ascii="Arial" w:hAnsi="Arial" w:cs="Arial"/>
            <w:b/>
            <w:bCs/>
            <w:sz w:val="22"/>
            <w:szCs w:val="22"/>
          </w:rPr>
          <w:t>TASKS:</w:t>
        </w:r>
        <w:bookmarkEnd w:id="107"/>
        <w:r w:rsidRPr="00E91716">
          <w:rPr>
            <w:rFonts w:ascii="Arial" w:hAnsi="Arial" w:cs="Arial"/>
            <w:bCs/>
            <w:sz w:val="22"/>
            <w:szCs w:val="22"/>
          </w:rPr>
          <w:t xml:space="preserve"> </w:t>
        </w:r>
        <w:r w:rsidRPr="00E91716">
          <w:rPr>
            <w:rFonts w:ascii="Arial" w:hAnsi="Arial" w:cs="Arial"/>
            <w:bCs/>
            <w:sz w:val="22"/>
            <w:szCs w:val="22"/>
          </w:rPr>
          <w:tab/>
        </w:r>
        <w:r w:rsidRPr="00E91716">
          <w:rPr>
            <w:rFonts w:ascii="Arial" w:hAnsi="Arial" w:cs="Arial"/>
            <w:bCs/>
            <w:sz w:val="22"/>
            <w:szCs w:val="22"/>
          </w:rPr>
          <w:tab/>
          <w:t>1.</w:t>
        </w:r>
        <w:r w:rsidRPr="00E91716">
          <w:rPr>
            <w:rFonts w:ascii="Arial" w:hAnsi="Arial" w:cs="Arial"/>
            <w:bCs/>
            <w:sz w:val="22"/>
            <w:szCs w:val="22"/>
          </w:rPr>
          <w:tab/>
          <w:t>Discuss with a qualified NCS inspector or reviewer the classification Guides.  Describe what information should not be discussed in notes, emails, computer files, and inspection reports.</w:t>
        </w:r>
      </w:ins>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09" w:author="SAW2" w:date="2012-09-06T14:32:00Z"/>
          <w:rFonts w:ascii="Arial" w:hAnsi="Arial" w:cs="Arial"/>
          <w:sz w:val="22"/>
          <w:szCs w:val="22"/>
        </w:rPr>
      </w:pPr>
    </w:p>
    <w:p w:rsidR="00C33639" w:rsidRPr="00E91716" w:rsidRDefault="00C33639"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10" w:author="SAW2" w:date="2012-09-06T14:32:00Z"/>
          <w:rFonts w:ascii="Arial" w:hAnsi="Arial" w:cs="Arial"/>
          <w:sz w:val="22"/>
          <w:szCs w:val="22"/>
        </w:rPr>
      </w:pPr>
      <w:ins w:id="111" w:author="SAW2" w:date="2012-09-06T14:32:00Z">
        <w:r w:rsidRPr="00E91716">
          <w:rPr>
            <w:rFonts w:ascii="Arial" w:hAnsi="Arial" w:cs="Arial"/>
            <w:b/>
            <w:bCs/>
            <w:sz w:val="22"/>
            <w:szCs w:val="22"/>
          </w:rPr>
          <w:t>DOCUMENTATION:</w:t>
        </w:r>
        <w:r w:rsidRPr="00E91716">
          <w:rPr>
            <w:rFonts w:ascii="Arial" w:hAnsi="Arial" w:cs="Arial"/>
            <w:b/>
            <w:bCs/>
            <w:sz w:val="22"/>
            <w:szCs w:val="22"/>
          </w:rPr>
          <w:tab/>
        </w:r>
        <w:r w:rsidRPr="00E91716">
          <w:rPr>
            <w:rFonts w:ascii="Arial" w:hAnsi="Arial" w:cs="Arial"/>
            <w:sz w:val="22"/>
            <w:szCs w:val="22"/>
          </w:rPr>
          <w:t>Fuel Facility Criticality Safety Inspector Proficiency-Level Qualification Signature Card, Item OJT-</w:t>
        </w:r>
      </w:ins>
      <w:ins w:id="112" w:author="SAW2" w:date="2012-09-06T14:34:00Z">
        <w:r w:rsidRPr="00E91716">
          <w:rPr>
            <w:rFonts w:ascii="Arial" w:hAnsi="Arial" w:cs="Arial"/>
            <w:sz w:val="22"/>
            <w:szCs w:val="22"/>
          </w:rPr>
          <w:t>General</w:t>
        </w:r>
      </w:ins>
      <w:ins w:id="113" w:author="SAW2" w:date="2012-09-06T14:32:00Z">
        <w:r w:rsidRPr="00E91716">
          <w:rPr>
            <w:rFonts w:ascii="Arial" w:hAnsi="Arial" w:cs="Arial"/>
            <w:sz w:val="22"/>
            <w:szCs w:val="22"/>
          </w:rPr>
          <w:t>-2.</w:t>
        </w:r>
      </w:ins>
    </w:p>
    <w:p w:rsidR="007A42C6" w:rsidRDefault="007A42C6"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bCs/>
          <w:sz w:val="22"/>
          <w:szCs w:val="22"/>
        </w:rPr>
        <w:sectPr w:rsidR="007A42C6" w:rsidSect="007A42C6">
          <w:pgSz w:w="12240" w:h="15840" w:code="1"/>
          <w:pgMar w:top="1440" w:right="1440" w:bottom="1440" w:left="1440" w:header="1440" w:footer="1440" w:gutter="0"/>
          <w:cols w:space="720"/>
          <w:noEndnote/>
          <w:docGrid w:linePitch="326"/>
        </w:sectPr>
      </w:pPr>
    </w:p>
    <w:p w:rsidR="00B72D71" w:rsidRPr="00E91716" w:rsidRDefault="00B72D71" w:rsidP="007A42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91716">
        <w:rPr>
          <w:rFonts w:ascii="Arial" w:hAnsi="Arial" w:cs="Arial"/>
          <w:b/>
          <w:bCs/>
          <w:sz w:val="22"/>
          <w:szCs w:val="22"/>
        </w:rPr>
        <w:lastRenderedPageBreak/>
        <w:t>General Proficiency-Level Signature Card and Certification</w:t>
      </w:r>
      <w:r w:rsidR="00DE5EA2" w:rsidRPr="00E91716">
        <w:rPr>
          <w:rFonts w:ascii="Arial" w:hAnsi="Arial" w:cs="Arial"/>
          <w:b/>
          <w:bCs/>
          <w:sz w:val="22"/>
          <w:szCs w:val="22"/>
        </w:rPr>
        <w:fldChar w:fldCharType="begin"/>
      </w:r>
      <w:r w:rsidR="00DE5EA2" w:rsidRPr="00E91716">
        <w:rPr>
          <w:rFonts w:ascii="Arial" w:hAnsi="Arial" w:cs="Arial"/>
          <w:sz w:val="22"/>
          <w:szCs w:val="22"/>
        </w:rPr>
        <w:instrText xml:space="preserve"> TC "</w:instrText>
      </w:r>
      <w:bookmarkStart w:id="114" w:name="_Toc382408249"/>
      <w:r w:rsidR="00DE5EA2" w:rsidRPr="00E91716">
        <w:rPr>
          <w:rFonts w:ascii="Arial" w:hAnsi="Arial" w:cs="Arial"/>
          <w:b/>
          <w:bCs/>
          <w:sz w:val="22"/>
          <w:szCs w:val="22"/>
        </w:rPr>
        <w:instrText>General Proficiency-Level Signature Card and Certification</w:instrText>
      </w:r>
      <w:bookmarkEnd w:id="114"/>
      <w:r w:rsidR="00DE5EA2" w:rsidRPr="00E91716">
        <w:rPr>
          <w:rFonts w:ascii="Arial" w:hAnsi="Arial" w:cs="Arial"/>
          <w:sz w:val="22"/>
          <w:szCs w:val="22"/>
        </w:rPr>
        <w:instrText xml:space="preserve">" \f C \l "1" </w:instrText>
      </w:r>
      <w:r w:rsidR="00DE5EA2" w:rsidRPr="00E91716">
        <w:rPr>
          <w:rFonts w:ascii="Arial" w:hAnsi="Arial" w:cs="Arial"/>
          <w:b/>
          <w:bCs/>
          <w:sz w:val="22"/>
          <w:szCs w:val="22"/>
        </w:rPr>
        <w:fldChar w:fldCharType="end"/>
      </w:r>
    </w:p>
    <w:tbl>
      <w:tblPr>
        <w:tblW w:w="0" w:type="auto"/>
        <w:jc w:val="center"/>
        <w:tblLayout w:type="fixed"/>
        <w:tblCellMar>
          <w:left w:w="120" w:type="dxa"/>
          <w:right w:w="120" w:type="dxa"/>
        </w:tblCellMar>
        <w:tblLook w:val="0000" w:firstRow="0" w:lastRow="0" w:firstColumn="0" w:lastColumn="0" w:noHBand="0" w:noVBand="0"/>
      </w:tblPr>
      <w:tblGrid>
        <w:gridCol w:w="6210"/>
        <w:gridCol w:w="1440"/>
        <w:gridCol w:w="1710"/>
      </w:tblGrid>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i/>
                <w:iCs/>
                <w:sz w:val="22"/>
                <w:szCs w:val="22"/>
              </w:rPr>
              <w:t>Inspector Name</w:t>
            </w:r>
            <w:r w:rsidRPr="00E91716">
              <w:rPr>
                <w:rFonts w:ascii="Arial" w:hAnsi="Arial" w:cs="Arial"/>
                <w:sz w:val="22"/>
                <w:szCs w:val="22"/>
              </w:rPr>
              <w:t>:  _________________________________</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r w:rsidRPr="00E91716">
              <w:rPr>
                <w:rFonts w:ascii="Arial" w:hAnsi="Arial" w:cs="Arial"/>
                <w:i/>
                <w:iCs/>
                <w:sz w:val="22"/>
                <w:szCs w:val="22"/>
              </w:rPr>
              <w:t>Employee</w:t>
            </w: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i/>
                <w:iCs/>
                <w:sz w:val="22"/>
                <w:szCs w:val="22"/>
              </w:rPr>
              <w:t>Initials/Date</w:t>
            </w: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i/>
                <w:iCs/>
                <w:sz w:val="22"/>
                <w:szCs w:val="22"/>
              </w:rPr>
            </w:pPr>
            <w:r w:rsidRPr="00E91716">
              <w:rPr>
                <w:rFonts w:ascii="Arial" w:hAnsi="Arial" w:cs="Arial"/>
                <w:i/>
                <w:iCs/>
                <w:sz w:val="22"/>
                <w:szCs w:val="22"/>
              </w:rPr>
              <w:t>Supervisor’s</w:t>
            </w: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i/>
                <w:iCs/>
                <w:sz w:val="22"/>
                <w:szCs w:val="22"/>
              </w:rPr>
              <w:t>Signature/Date</w:t>
            </w:r>
          </w:p>
        </w:tc>
      </w:tr>
      <w:tr w:rsidR="00B72D71" w:rsidRPr="00E91716" w:rsidTr="006957C6">
        <w:trPr>
          <w:trHeight w:val="20"/>
          <w:jc w:val="center"/>
        </w:trPr>
        <w:tc>
          <w:tcPr>
            <w:tcW w:w="9360" w:type="dxa"/>
            <w:gridSpan w:val="3"/>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A.1  Training Courses (all inspector types)</w:t>
            </w: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Effective Communication for NRC Inspectors</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Gathering Information for Inspectors through Interviews</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Media training Workshop</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A4704B"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G-205, Root Cause/Incident Investigation Workshop</w:t>
            </w:r>
          </w:p>
        </w:tc>
        <w:tc>
          <w:tcPr>
            <w:tcW w:w="144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G-103, Field Techniques and Regulatory Processes</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A4704B"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A.2 Training Courses (all inspector types except Security and MC&amp;A)</w:t>
            </w:r>
          </w:p>
        </w:tc>
        <w:tc>
          <w:tcPr>
            <w:tcW w:w="144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 xml:space="preserve">F-102S, General HP Practices for Fuel Cycle Facilities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 xml:space="preserve">F-204S, Uranium Enrichment Processes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P-404, Hazards Analysis (ISA)</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F46B2" w:rsidP="000E1C3B">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15" w:author="jac15" w:date="2013-04-23T12:07:00Z">
              <w:r w:rsidRPr="00E91716">
                <w:rPr>
                  <w:rFonts w:ascii="Arial" w:hAnsi="Arial" w:cs="Arial"/>
                  <w:sz w:val="22"/>
                  <w:szCs w:val="22"/>
                </w:rPr>
                <w:t>P-400, Introduction to Risk Assessment in NMSS</w:t>
              </w:r>
            </w:ins>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9360" w:type="dxa"/>
            <w:gridSpan w:val="3"/>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B.  Individual Study Activities</w:t>
            </w: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231DF4"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SG</w:t>
            </w:r>
            <w:r w:rsidR="00B72D71" w:rsidRPr="00E91716">
              <w:rPr>
                <w:rFonts w:ascii="Arial" w:hAnsi="Arial" w:cs="Arial"/>
                <w:sz w:val="22"/>
                <w:szCs w:val="22"/>
              </w:rPr>
              <w:t xml:space="preserve">-General-1 </w:t>
            </w:r>
            <w:r w:rsidR="00B72D71" w:rsidRPr="00E91716">
              <w:rPr>
                <w:rFonts w:ascii="Arial" w:hAnsi="Arial" w:cs="Arial"/>
                <w:sz w:val="22"/>
                <w:szCs w:val="22"/>
              </w:rPr>
              <w:tab/>
              <w:t xml:space="preserve">Quality Assurance Program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231DF4"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SG</w:t>
            </w:r>
            <w:r w:rsidR="00A4704B" w:rsidRPr="00E91716">
              <w:rPr>
                <w:rFonts w:ascii="Arial" w:hAnsi="Arial" w:cs="Arial"/>
                <w:sz w:val="22"/>
                <w:szCs w:val="22"/>
              </w:rPr>
              <w:t xml:space="preserve">-General-2  </w:t>
            </w:r>
            <w:r w:rsidR="00B72D71" w:rsidRPr="00E91716">
              <w:rPr>
                <w:rFonts w:ascii="Arial" w:hAnsi="Arial" w:cs="Arial"/>
                <w:sz w:val="22"/>
                <w:szCs w:val="22"/>
              </w:rPr>
              <w:t xml:space="preserve">Corrective Action Program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231DF4"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SG</w:t>
            </w:r>
            <w:r w:rsidR="00B72D71" w:rsidRPr="00E91716">
              <w:rPr>
                <w:rFonts w:ascii="Arial" w:hAnsi="Arial" w:cs="Arial"/>
                <w:sz w:val="22"/>
                <w:szCs w:val="22"/>
              </w:rPr>
              <w:t xml:space="preserve">-General-3 </w:t>
            </w:r>
            <w:r w:rsidR="00B72D71" w:rsidRPr="00E91716">
              <w:rPr>
                <w:rFonts w:ascii="Arial" w:hAnsi="Arial" w:cs="Arial"/>
                <w:sz w:val="22"/>
                <w:szCs w:val="22"/>
              </w:rPr>
              <w:tab/>
              <w:t xml:space="preserve">Technical and Regulatory Issues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231DF4"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SG</w:t>
            </w:r>
            <w:r w:rsidR="00B72D71" w:rsidRPr="00E91716">
              <w:rPr>
                <w:rFonts w:ascii="Arial" w:hAnsi="Arial" w:cs="Arial"/>
                <w:sz w:val="22"/>
                <w:szCs w:val="22"/>
              </w:rPr>
              <w:t xml:space="preserve">-General-4 </w:t>
            </w:r>
            <w:r w:rsidR="00B72D71" w:rsidRPr="00E91716">
              <w:rPr>
                <w:rFonts w:ascii="Arial" w:hAnsi="Arial" w:cs="Arial"/>
                <w:sz w:val="22"/>
                <w:szCs w:val="22"/>
              </w:rPr>
              <w:tab/>
              <w:t xml:space="preserve">Safety Culture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B72D71" w:rsidRPr="00E91716" w:rsidTr="006957C6">
        <w:trPr>
          <w:trHeight w:val="20"/>
          <w:jc w:val="center"/>
        </w:trPr>
        <w:tc>
          <w:tcPr>
            <w:tcW w:w="9360" w:type="dxa"/>
            <w:gridSpan w:val="3"/>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C. On-the-Job Activity</w:t>
            </w:r>
          </w:p>
        </w:tc>
      </w:tr>
      <w:tr w:rsidR="00B72D71"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A4704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OJT-</w:t>
            </w:r>
            <w:r w:rsidR="007E6845" w:rsidRPr="00E91716">
              <w:rPr>
                <w:rFonts w:ascii="Arial" w:hAnsi="Arial" w:cs="Arial"/>
                <w:sz w:val="22"/>
                <w:szCs w:val="22"/>
              </w:rPr>
              <w:t>General</w:t>
            </w:r>
            <w:r w:rsidR="00A4704B" w:rsidRPr="00E91716">
              <w:rPr>
                <w:rFonts w:ascii="Arial" w:hAnsi="Arial" w:cs="Arial"/>
                <w:sz w:val="22"/>
                <w:szCs w:val="22"/>
              </w:rPr>
              <w:t xml:space="preserve">-1 </w:t>
            </w:r>
            <w:r w:rsidRPr="00E91716">
              <w:rPr>
                <w:rFonts w:ascii="Arial" w:hAnsi="Arial" w:cs="Arial"/>
                <w:sz w:val="22"/>
                <w:szCs w:val="22"/>
              </w:rPr>
              <w:t xml:space="preserve">Emergency Drill/Exercise </w:t>
            </w:r>
          </w:p>
        </w:tc>
        <w:tc>
          <w:tcPr>
            <w:tcW w:w="144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A4704B" w:rsidRPr="00E91716" w:rsidTr="006957C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ins w:id="116" w:author="SAW2" w:date="2012-09-06T14:35:00Z">
              <w:r w:rsidRPr="00E91716">
                <w:rPr>
                  <w:rFonts w:ascii="Arial" w:hAnsi="Arial" w:cs="Arial"/>
                  <w:sz w:val="22"/>
                  <w:szCs w:val="22"/>
                </w:rPr>
                <w:t>OJT-General-2 Classification Guides</w:t>
              </w:r>
            </w:ins>
          </w:p>
        </w:tc>
        <w:tc>
          <w:tcPr>
            <w:tcW w:w="144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vAlign w:val="bottom"/>
          </w:tcPr>
          <w:p w:rsidR="00A4704B" w:rsidRPr="00E91716" w:rsidRDefault="00A4704B"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bl>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Supervisor’s signature indicates successful completion of all required courses and activities listed in this journal.</w:t>
      </w: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A4704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Supervisor’s Signature:  _______________________________ Date:  ______________</w:t>
      </w:r>
    </w:p>
    <w:p w:rsidR="00B72D71" w:rsidRPr="00E9171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957C6" w:rsidRDefault="00B72D71"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Form 1, “General Proficiency-Level Equivalency Justification,” must accompany this signature card, if applicable.</w:t>
      </w:r>
    </w:p>
    <w:p w:rsidR="006957C6" w:rsidRDefault="006957C6"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957C6" w:rsidRDefault="006957C6"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957C6" w:rsidRDefault="006957C6"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Copies to:</w:t>
      </w:r>
      <w:r>
        <w:rPr>
          <w:rFonts w:ascii="Arial" w:hAnsi="Arial" w:cs="Arial"/>
          <w:sz w:val="22"/>
          <w:szCs w:val="22"/>
        </w:rPr>
        <w:tab/>
        <w:t>Inspector</w:t>
      </w:r>
    </w:p>
    <w:p w:rsidR="006957C6" w:rsidRDefault="006957C6" w:rsidP="000E1C3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Human Resources Office</w:t>
      </w:r>
    </w:p>
    <w:p w:rsidR="006957C6" w:rsidRDefault="006957C6" w:rsidP="006957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957C6" w:rsidSect="007A42C6">
          <w:footerReference w:type="default" r:id="rId22"/>
          <w:pgSz w:w="12240" w:h="15840" w:code="1"/>
          <w:pgMar w:top="1440" w:right="1440" w:bottom="1440" w:left="1440" w:header="1440" w:footer="1440" w:gutter="0"/>
          <w:cols w:space="720"/>
          <w:noEndnote/>
          <w:docGrid w:linePitch="326"/>
        </w:sectPr>
      </w:pPr>
      <w:r>
        <w:rPr>
          <w:rFonts w:ascii="Arial" w:hAnsi="Arial" w:cs="Arial"/>
          <w:sz w:val="22"/>
          <w:szCs w:val="22"/>
        </w:rPr>
        <w:tab/>
      </w:r>
      <w:r>
        <w:rPr>
          <w:rFonts w:ascii="Arial" w:hAnsi="Arial" w:cs="Arial"/>
          <w:sz w:val="22"/>
          <w:szCs w:val="22"/>
        </w:rPr>
        <w:tab/>
      </w:r>
      <w:r>
        <w:rPr>
          <w:rFonts w:ascii="Arial" w:hAnsi="Arial" w:cs="Arial"/>
          <w:sz w:val="22"/>
          <w:szCs w:val="22"/>
        </w:rPr>
        <w:tab/>
        <w:t>Supervisor</w:t>
      </w: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sectPr w:rsidR="00B72D71" w:rsidRPr="00E91716" w:rsidSect="007A42C6">
          <w:headerReference w:type="default" r:id="rId23"/>
          <w:pgSz w:w="12240" w:h="15840" w:code="1"/>
          <w:pgMar w:top="1440" w:right="1440" w:bottom="1440" w:left="1440" w:header="1440" w:footer="144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6210"/>
        <w:gridCol w:w="3150"/>
      </w:tblGrid>
      <w:tr w:rsidR="00E13FAA" w:rsidRPr="00E91716" w:rsidTr="00004844">
        <w:trPr>
          <w:trHeight w:val="20"/>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E13FAA" w:rsidRPr="00E13FAA" w:rsidRDefault="00E13FAA" w:rsidP="00E13FA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b/>
                <w:i/>
                <w:iCs/>
                <w:sz w:val="22"/>
                <w:szCs w:val="22"/>
              </w:rPr>
            </w:pPr>
            <w:r w:rsidRPr="00E13FAA">
              <w:rPr>
                <w:rFonts w:ascii="Arial" w:hAnsi="Arial" w:cs="Arial"/>
                <w:b/>
                <w:i/>
                <w:iCs/>
                <w:sz w:val="22"/>
                <w:szCs w:val="22"/>
              </w:rPr>
              <w:lastRenderedPageBreak/>
              <w:t>Form 1:  General Proficiency-Level Equivalency Justification</w:t>
            </w:r>
          </w:p>
        </w:tc>
      </w:tr>
      <w:tr w:rsidR="00E13FAA" w:rsidRPr="00E91716" w:rsidTr="00A1087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i/>
                <w:iCs/>
                <w:sz w:val="22"/>
                <w:szCs w:val="22"/>
              </w:rPr>
              <w:t>Inspector Name</w:t>
            </w:r>
            <w:r w:rsidRPr="00E91716">
              <w:rPr>
                <w:rFonts w:ascii="Arial" w:hAnsi="Arial" w:cs="Arial"/>
                <w:sz w:val="22"/>
                <w:szCs w:val="22"/>
              </w:rPr>
              <w:t>:  _________________________________</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Pr>
                <w:rFonts w:ascii="Arial" w:hAnsi="Arial" w:cs="Arial"/>
                <w:sz w:val="22"/>
                <w:szCs w:val="22"/>
              </w:rPr>
              <w:t>Identify equivalent training and experience for which the inspector is to be given credit</w:t>
            </w:r>
          </w:p>
        </w:tc>
      </w:tr>
      <w:tr w:rsidR="00E13FAA" w:rsidRPr="00E91716" w:rsidTr="00490CD4">
        <w:trPr>
          <w:trHeight w:val="20"/>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A.1  Training Courses (all inspector types)</w:t>
            </w:r>
          </w:p>
        </w:tc>
      </w:tr>
      <w:tr w:rsidR="00E13FAA" w:rsidRPr="00E91716" w:rsidTr="00A61ED4">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Effective Communication for NRC Inspectors</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5A64E4">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Gathering Information for Inspectors through Interviews</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C72396">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Media training Workshop</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B57E5E">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G-205, Root Cause/Incident Investigation Workshop</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0E1914">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sz w:val="22"/>
                <w:szCs w:val="22"/>
              </w:rPr>
              <w:t>G-103, Field Techniques and Regulatory Processes</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D615F0">
        <w:trPr>
          <w:trHeight w:val="20"/>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Pr>
                <w:rFonts w:ascii="Arial" w:hAnsi="Arial" w:cs="Arial"/>
                <w:b/>
                <w:bCs/>
                <w:i/>
                <w:iCs/>
                <w:sz w:val="22"/>
                <w:szCs w:val="22"/>
              </w:rPr>
              <w:t xml:space="preserve">A.  </w:t>
            </w:r>
            <w:r w:rsidRPr="00E91716">
              <w:rPr>
                <w:rFonts w:ascii="Arial" w:hAnsi="Arial" w:cs="Arial"/>
                <w:b/>
                <w:bCs/>
                <w:i/>
                <w:iCs/>
                <w:sz w:val="22"/>
                <w:szCs w:val="22"/>
              </w:rPr>
              <w:t xml:space="preserve">Training Courses </w:t>
            </w:r>
          </w:p>
        </w:tc>
      </w:tr>
      <w:tr w:rsidR="00E13FAA" w:rsidRPr="00E91716" w:rsidTr="00F96288">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 xml:space="preserve">F-102S, General HP Practices for Fuel Cycle Facilities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8829A3">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 xml:space="preserve">F-204S, Uranium Enrichment Processes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6C2868">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91716">
              <w:rPr>
                <w:rFonts w:ascii="Arial" w:hAnsi="Arial" w:cs="Arial"/>
                <w:sz w:val="22"/>
                <w:szCs w:val="22"/>
              </w:rPr>
              <w:t>P-404, Hazards Analysis (ISA)</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ED1E50">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13FAA">
              <w:rPr>
                <w:rFonts w:ascii="Arial" w:hAnsi="Arial" w:cs="Arial"/>
                <w:color w:val="FF0000"/>
                <w:sz w:val="22"/>
                <w:szCs w:val="22"/>
              </w:rPr>
              <w:t>P-400, Introduction to Risk Assessment in NMSS</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490CD4">
        <w:trPr>
          <w:trHeight w:val="20"/>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B.  Individual Study Activities</w:t>
            </w:r>
          </w:p>
        </w:tc>
      </w:tr>
      <w:tr w:rsidR="00E13FAA" w:rsidRPr="00E91716" w:rsidTr="00780473">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 xml:space="preserve">SG-General-1 </w:t>
            </w:r>
            <w:r w:rsidRPr="00E91716">
              <w:rPr>
                <w:rFonts w:ascii="Arial" w:hAnsi="Arial" w:cs="Arial"/>
                <w:sz w:val="22"/>
                <w:szCs w:val="22"/>
              </w:rPr>
              <w:tab/>
              <w:t xml:space="preserve">Quality Assurance Program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E101DC">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 xml:space="preserve">SG-General-2  Corrective Action Program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4B3C1F">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 xml:space="preserve">SG-General-3 </w:t>
            </w:r>
            <w:r w:rsidRPr="00E91716">
              <w:rPr>
                <w:rFonts w:ascii="Arial" w:hAnsi="Arial" w:cs="Arial"/>
                <w:sz w:val="22"/>
                <w:szCs w:val="22"/>
              </w:rPr>
              <w:tab/>
              <w:t xml:space="preserve">Technical and Regulatory Issues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3038E3">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 xml:space="preserve">SG-General-4 </w:t>
            </w:r>
            <w:r w:rsidRPr="00E91716">
              <w:rPr>
                <w:rFonts w:ascii="Arial" w:hAnsi="Arial" w:cs="Arial"/>
                <w:sz w:val="22"/>
                <w:szCs w:val="22"/>
              </w:rPr>
              <w:tab/>
              <w:t xml:space="preserve">Safety Culture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490CD4">
        <w:trPr>
          <w:trHeight w:val="20"/>
          <w:jc w:val="center"/>
        </w:trPr>
        <w:tc>
          <w:tcPr>
            <w:tcW w:w="9360" w:type="dxa"/>
            <w:gridSpan w:val="2"/>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r w:rsidRPr="00E91716">
              <w:rPr>
                <w:rFonts w:ascii="Arial" w:hAnsi="Arial" w:cs="Arial"/>
                <w:b/>
                <w:bCs/>
                <w:i/>
                <w:iCs/>
                <w:sz w:val="22"/>
                <w:szCs w:val="22"/>
              </w:rPr>
              <w:t>C. On-the-Job Activity</w:t>
            </w:r>
          </w:p>
        </w:tc>
      </w:tr>
      <w:tr w:rsidR="00E13FAA" w:rsidRPr="00E91716" w:rsidTr="006B647A">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91716">
              <w:rPr>
                <w:rFonts w:ascii="Arial" w:hAnsi="Arial" w:cs="Arial"/>
                <w:sz w:val="22"/>
                <w:szCs w:val="22"/>
              </w:rPr>
              <w:t xml:space="preserve">OJT-General-1 Emergency Drill/Exercise </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r w:rsidR="00E13FAA" w:rsidRPr="00E91716" w:rsidTr="005150DB">
        <w:trPr>
          <w:trHeight w:val="20"/>
          <w:jc w:val="center"/>
        </w:trPr>
        <w:tc>
          <w:tcPr>
            <w:tcW w:w="621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left="1440" w:hanging="1440"/>
              <w:rPr>
                <w:rFonts w:ascii="Arial" w:hAnsi="Arial" w:cs="Arial"/>
                <w:sz w:val="22"/>
                <w:szCs w:val="22"/>
              </w:rPr>
            </w:pPr>
            <w:r w:rsidRPr="00E13FAA">
              <w:rPr>
                <w:rFonts w:ascii="Arial" w:hAnsi="Arial" w:cs="Arial"/>
                <w:color w:val="FF0000"/>
                <w:sz w:val="22"/>
                <w:szCs w:val="22"/>
              </w:rPr>
              <w:t>OJT-General-2 Classification Guides</w:t>
            </w:r>
          </w:p>
        </w:tc>
        <w:tc>
          <w:tcPr>
            <w:tcW w:w="3150" w:type="dxa"/>
            <w:tcBorders>
              <w:top w:val="single" w:sz="7" w:space="0" w:color="000000"/>
              <w:left w:val="single" w:sz="7" w:space="0" w:color="000000"/>
              <w:bottom w:val="single" w:sz="7" w:space="0" w:color="000000"/>
              <w:right w:val="single" w:sz="7" w:space="0" w:color="000000"/>
            </w:tcBorders>
            <w:vAlign w:val="bottom"/>
          </w:tcPr>
          <w:p w:rsidR="00E13FAA" w:rsidRPr="00E91716" w:rsidRDefault="00E13FAA" w:rsidP="00490C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rFonts w:ascii="Arial" w:hAnsi="Arial" w:cs="Arial"/>
                <w:sz w:val="22"/>
                <w:szCs w:val="22"/>
              </w:rPr>
            </w:pPr>
          </w:p>
        </w:tc>
      </w:tr>
    </w:tbl>
    <w:p w:rsidR="006B74C6" w:rsidRPr="00E91716" w:rsidRDefault="006B74C6" w:rsidP="00B72D71">
      <w:pPr>
        <w:widowControl/>
        <w:tabs>
          <w:tab w:val="left" w:pos="-1428"/>
          <w:tab w:val="left" w:pos="-720"/>
          <w:tab w:val="left" w:pos="0"/>
          <w:tab w:val="left" w:pos="720"/>
          <w:tab w:val="left" w:pos="1080"/>
          <w:tab w:val="left" w:pos="1440"/>
          <w:tab w:val="left" w:pos="2160"/>
          <w:tab w:val="left" w:pos="2610"/>
        </w:tabs>
        <w:ind w:left="2610" w:hanging="2610"/>
        <w:rPr>
          <w:rFonts w:ascii="Arial" w:hAnsi="Arial" w:cs="Arial"/>
          <w:sz w:val="22"/>
          <w:szCs w:val="22"/>
        </w:rPr>
      </w:pPr>
    </w:p>
    <w:p w:rsidR="00B72D71" w:rsidRPr="00E91716" w:rsidRDefault="00B72D71" w:rsidP="000E1C3B">
      <w:pPr>
        <w:widowControl/>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E91716">
        <w:rPr>
          <w:rFonts w:ascii="Arial" w:hAnsi="Arial" w:cs="Arial"/>
          <w:sz w:val="22"/>
          <w:szCs w:val="22"/>
        </w:rPr>
        <w:t xml:space="preserve">Supervisor’s Recommendation </w:t>
      </w:r>
      <w:r w:rsidRPr="00E91716">
        <w:rPr>
          <w:rFonts w:ascii="Arial" w:hAnsi="Arial" w:cs="Arial"/>
          <w:sz w:val="22"/>
          <w:szCs w:val="22"/>
        </w:rPr>
        <w:tab/>
        <w:t>Signature/Date____________________________</w:t>
      </w:r>
    </w:p>
    <w:p w:rsidR="00B72D71" w:rsidRPr="00E91716" w:rsidRDefault="00B72D71" w:rsidP="000E1C3B">
      <w:pPr>
        <w:widowControl/>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2D71" w:rsidRPr="00E91716" w:rsidRDefault="00B72D71" w:rsidP="000E1C3B">
      <w:pPr>
        <w:widowControl/>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ascii="Arial" w:hAnsi="Arial" w:cs="Arial"/>
          <w:sz w:val="22"/>
          <w:szCs w:val="22"/>
        </w:rPr>
      </w:pPr>
      <w:r w:rsidRPr="00E91716">
        <w:rPr>
          <w:rFonts w:ascii="Arial" w:hAnsi="Arial" w:cs="Arial"/>
          <w:sz w:val="22"/>
          <w:szCs w:val="22"/>
        </w:rPr>
        <w:t>Division Director’s Approval</w:t>
      </w:r>
      <w:r w:rsidRPr="00E91716">
        <w:rPr>
          <w:rFonts w:ascii="Arial" w:hAnsi="Arial" w:cs="Arial"/>
          <w:sz w:val="22"/>
          <w:szCs w:val="22"/>
        </w:rPr>
        <w:tab/>
        <w:t>Signature/Date____________________________</w:t>
      </w:r>
    </w:p>
    <w:p w:rsidR="00B72D71" w:rsidRPr="00E91716" w:rsidRDefault="00B72D71" w:rsidP="000E1C3B">
      <w:pPr>
        <w:widowControl/>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91716">
        <w:rPr>
          <w:rFonts w:ascii="Arial" w:hAnsi="Arial" w:cs="Arial"/>
          <w:sz w:val="22"/>
          <w:szCs w:val="22"/>
        </w:rPr>
        <w:t xml:space="preserve">Copies to: </w:t>
      </w:r>
      <w:r w:rsidRPr="00E91716">
        <w:rPr>
          <w:rFonts w:ascii="Arial" w:hAnsi="Arial" w:cs="Arial"/>
          <w:sz w:val="22"/>
          <w:szCs w:val="22"/>
        </w:rPr>
        <w:tab/>
        <w:t xml:space="preserve">Inspector </w:t>
      </w:r>
    </w:p>
    <w:p w:rsidR="00B72D71" w:rsidRPr="00E91716" w:rsidRDefault="00B72D71" w:rsidP="000E1C3B">
      <w:pPr>
        <w:widowControl/>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080"/>
        <w:rPr>
          <w:rFonts w:ascii="Arial" w:hAnsi="Arial" w:cs="Arial"/>
          <w:sz w:val="22"/>
          <w:szCs w:val="22"/>
        </w:rPr>
      </w:pPr>
      <w:r w:rsidRPr="00E91716">
        <w:rPr>
          <w:rFonts w:ascii="Arial" w:hAnsi="Arial" w:cs="Arial"/>
          <w:sz w:val="22"/>
          <w:szCs w:val="22"/>
        </w:rPr>
        <w:t>Human Resources Office</w:t>
      </w:r>
    </w:p>
    <w:p w:rsidR="00B72D71" w:rsidRPr="00E91716" w:rsidRDefault="00B72D71" w:rsidP="00E13FAA">
      <w:pPr>
        <w:widowControl/>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rPr>
          <w:rFonts w:ascii="Arial" w:hAnsi="Arial" w:cs="Arial"/>
          <w:sz w:val="22"/>
          <w:szCs w:val="22"/>
        </w:rPr>
        <w:sectPr w:rsidR="00B72D71" w:rsidRPr="00E91716" w:rsidSect="007A42C6">
          <w:type w:val="continuous"/>
          <w:pgSz w:w="12240" w:h="15840" w:code="1"/>
          <w:pgMar w:top="1440" w:right="1440" w:bottom="1440" w:left="1440" w:header="1440" w:footer="1440" w:gutter="0"/>
          <w:cols w:space="720"/>
          <w:vAlign w:val="center"/>
          <w:noEndnote/>
          <w:docGrid w:linePitch="326"/>
        </w:sectPr>
      </w:pPr>
      <w:r w:rsidRPr="00E91716">
        <w:rPr>
          <w:rFonts w:ascii="Arial" w:hAnsi="Arial" w:cs="Arial"/>
          <w:sz w:val="22"/>
          <w:szCs w:val="22"/>
        </w:rPr>
        <w:t>S</w:t>
      </w:r>
      <w:r w:rsidR="002F40CA" w:rsidRPr="00E91716">
        <w:rPr>
          <w:rFonts w:ascii="Arial" w:hAnsi="Arial" w:cs="Arial"/>
          <w:sz w:val="22"/>
          <w:szCs w:val="22"/>
        </w:rPr>
        <w:t xml:space="preserve">upervisor </w:t>
      </w:r>
      <w:r w:rsidRPr="00E91716">
        <w:rPr>
          <w:rFonts w:ascii="Arial" w:hAnsi="Arial" w:cs="Arial"/>
          <w:sz w:val="22"/>
          <w:szCs w:val="22"/>
        </w:rPr>
        <w:t>(This form must accompany the signature card and certification, if applicable)</w:t>
      </w:r>
    </w:p>
    <w:p w:rsidR="007A42C6" w:rsidRDefault="007A42C6" w:rsidP="00641C20">
      <w:pPr>
        <w:jc w:val="center"/>
        <w:rPr>
          <w:rFonts w:ascii="Arial" w:hAnsi="Arial" w:cs="Arial"/>
          <w:sz w:val="22"/>
          <w:szCs w:val="22"/>
        </w:rPr>
        <w:sectPr w:rsidR="007A42C6" w:rsidSect="007A42C6">
          <w:footerReference w:type="even" r:id="rId24"/>
          <w:footerReference w:type="default" r:id="rId25"/>
          <w:type w:val="continuous"/>
          <w:pgSz w:w="12240" w:h="15840" w:code="1"/>
          <w:pgMar w:top="1440" w:right="1440" w:bottom="1440" w:left="1440" w:header="1440" w:footer="1440" w:gutter="0"/>
          <w:pgNumType w:start="1"/>
          <w:cols w:space="720"/>
          <w:noEndnote/>
          <w:docGrid w:linePitch="326"/>
        </w:sectPr>
      </w:pPr>
    </w:p>
    <w:p w:rsidR="00FE5705" w:rsidRPr="00E91716" w:rsidRDefault="00FE5705" w:rsidP="00641C20">
      <w:pPr>
        <w:jc w:val="center"/>
        <w:rPr>
          <w:rFonts w:ascii="Arial" w:hAnsi="Arial" w:cs="Arial"/>
          <w:sz w:val="22"/>
          <w:szCs w:val="22"/>
        </w:rPr>
      </w:pPr>
      <w:r w:rsidRPr="00E91716">
        <w:rPr>
          <w:rFonts w:ascii="Arial" w:hAnsi="Arial" w:cs="Arial"/>
          <w:sz w:val="22"/>
          <w:szCs w:val="22"/>
        </w:rPr>
        <w:lastRenderedPageBreak/>
        <w:t>Attachment 1</w:t>
      </w:r>
      <w:r w:rsidR="00DE5EA2" w:rsidRPr="00E91716">
        <w:rPr>
          <w:rFonts w:ascii="Arial" w:hAnsi="Arial" w:cs="Arial"/>
          <w:sz w:val="22"/>
          <w:szCs w:val="22"/>
        </w:rPr>
        <w:fldChar w:fldCharType="begin"/>
      </w:r>
      <w:r w:rsidR="00DE5EA2" w:rsidRPr="00E91716">
        <w:rPr>
          <w:rFonts w:ascii="Arial" w:hAnsi="Arial" w:cs="Arial"/>
        </w:rPr>
        <w:instrText xml:space="preserve"> TC "</w:instrText>
      </w:r>
      <w:bookmarkStart w:id="117" w:name="_Toc382408251"/>
      <w:r w:rsidR="00DE5EA2" w:rsidRPr="00E91716">
        <w:rPr>
          <w:rFonts w:ascii="Arial" w:hAnsi="Arial" w:cs="Arial"/>
          <w:sz w:val="22"/>
          <w:szCs w:val="22"/>
        </w:rPr>
        <w:instrText>Attachment 1</w:instrText>
      </w:r>
      <w:bookmarkEnd w:id="117"/>
      <w:r w:rsidR="00DE5EA2" w:rsidRPr="00E91716">
        <w:rPr>
          <w:rFonts w:ascii="Arial" w:hAnsi="Arial" w:cs="Arial"/>
        </w:rPr>
        <w:instrText xml:space="preserve">" \f C \l "1" </w:instrText>
      </w:r>
      <w:r w:rsidR="00DE5EA2" w:rsidRPr="00E91716">
        <w:rPr>
          <w:rFonts w:ascii="Arial" w:hAnsi="Arial" w:cs="Arial"/>
          <w:sz w:val="22"/>
          <w:szCs w:val="22"/>
        </w:rPr>
        <w:fldChar w:fldCharType="end"/>
      </w:r>
      <w:r w:rsidR="00B72D71" w:rsidRPr="00E91716">
        <w:rPr>
          <w:rFonts w:ascii="Arial" w:hAnsi="Arial" w:cs="Arial"/>
          <w:sz w:val="22"/>
          <w:szCs w:val="22"/>
        </w:rPr>
        <w:tab/>
      </w:r>
    </w:p>
    <w:p w:rsidR="00FE5705" w:rsidRPr="00E91716" w:rsidRDefault="00FE5705" w:rsidP="00641C20">
      <w:pPr>
        <w:jc w:val="center"/>
        <w:rPr>
          <w:rFonts w:ascii="Arial" w:hAnsi="Arial" w:cs="Arial"/>
          <w:sz w:val="22"/>
          <w:szCs w:val="22"/>
        </w:rPr>
      </w:pPr>
    </w:p>
    <w:p w:rsidR="00641C20" w:rsidRPr="00E91716" w:rsidRDefault="00641C20" w:rsidP="00641C20">
      <w:pPr>
        <w:jc w:val="center"/>
        <w:rPr>
          <w:rFonts w:ascii="Arial" w:hAnsi="Arial" w:cs="Arial"/>
          <w:sz w:val="22"/>
          <w:szCs w:val="22"/>
          <w:u w:val="single"/>
        </w:rPr>
      </w:pPr>
      <w:r w:rsidRPr="00E91716">
        <w:rPr>
          <w:rFonts w:ascii="Arial" w:hAnsi="Arial" w:cs="Arial"/>
          <w:sz w:val="22"/>
          <w:szCs w:val="22"/>
          <w:u w:val="single"/>
        </w:rPr>
        <w:t>Revision History for IMC 1247 Appendix B</w:t>
      </w:r>
    </w:p>
    <w:p w:rsidR="00B72D71" w:rsidRPr="00E91716" w:rsidRDefault="00B72D71" w:rsidP="00B72D71">
      <w:pPr>
        <w:widowControl/>
        <w:tabs>
          <w:tab w:val="center" w:pos="6480"/>
        </w:tabs>
        <w:jc w:val="center"/>
        <w:rPr>
          <w:rFonts w:ascii="Arial" w:hAnsi="Arial" w:cs="Arial"/>
          <w:sz w:val="22"/>
          <w:szCs w:val="22"/>
        </w:rPr>
      </w:pP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tbl>
      <w:tblPr>
        <w:tblW w:w="13140" w:type="dxa"/>
        <w:tblInd w:w="120" w:type="dxa"/>
        <w:tblLayout w:type="fixed"/>
        <w:tblCellMar>
          <w:left w:w="120" w:type="dxa"/>
          <w:right w:w="120" w:type="dxa"/>
        </w:tblCellMar>
        <w:tblLook w:val="0000" w:firstRow="0" w:lastRow="0" w:firstColumn="0" w:lastColumn="0" w:noHBand="0" w:noVBand="0"/>
      </w:tblPr>
      <w:tblGrid>
        <w:gridCol w:w="1710"/>
        <w:gridCol w:w="1980"/>
        <w:gridCol w:w="4770"/>
        <w:gridCol w:w="2340"/>
        <w:gridCol w:w="2340"/>
      </w:tblGrid>
      <w:tr w:rsidR="002F40CA" w:rsidRPr="00E91716" w:rsidTr="002F40CA">
        <w:tc>
          <w:tcPr>
            <w:tcW w:w="1710" w:type="dxa"/>
            <w:tcBorders>
              <w:top w:val="single" w:sz="7" w:space="0" w:color="000000"/>
              <w:left w:val="single" w:sz="7" w:space="0" w:color="000000"/>
              <w:bottom w:val="single" w:sz="7" w:space="0" w:color="000000"/>
              <w:right w:val="single" w:sz="7" w:space="0" w:color="000000"/>
            </w:tcBorders>
          </w:tcPr>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Commitment Tracking Number</w:t>
            </w:r>
          </w:p>
        </w:tc>
        <w:tc>
          <w:tcPr>
            <w:tcW w:w="1980" w:type="dxa"/>
            <w:tcBorders>
              <w:top w:val="single" w:sz="7" w:space="0" w:color="000000"/>
              <w:left w:val="single" w:sz="7" w:space="0" w:color="000000"/>
              <w:bottom w:val="single" w:sz="7" w:space="0" w:color="000000"/>
              <w:right w:val="single" w:sz="7" w:space="0" w:color="000000"/>
            </w:tcBorders>
          </w:tcPr>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E91716">
              <w:rPr>
                <w:rFonts w:ascii="Arial" w:hAnsi="Arial" w:cs="Arial"/>
                <w:sz w:val="22"/>
                <w:szCs w:val="22"/>
              </w:rPr>
              <w:t>Accession Number</w:t>
            </w:r>
          </w:p>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E91716">
              <w:rPr>
                <w:rFonts w:ascii="Arial" w:hAnsi="Arial" w:cs="Arial"/>
                <w:sz w:val="22"/>
                <w:szCs w:val="22"/>
              </w:rPr>
              <w:t>Issue Date</w:t>
            </w:r>
          </w:p>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E91716">
              <w:rPr>
                <w:rFonts w:ascii="Arial" w:hAnsi="Arial" w:cs="Arial"/>
                <w:sz w:val="22"/>
                <w:szCs w:val="22"/>
              </w:rPr>
              <w:t>Change Notice</w:t>
            </w:r>
          </w:p>
        </w:tc>
        <w:tc>
          <w:tcPr>
            <w:tcW w:w="4770" w:type="dxa"/>
            <w:tcBorders>
              <w:top w:val="single" w:sz="7" w:space="0" w:color="000000"/>
              <w:left w:val="single" w:sz="7" w:space="0" w:color="000000"/>
              <w:bottom w:val="single" w:sz="7" w:space="0" w:color="000000"/>
              <w:right w:val="single" w:sz="7" w:space="0" w:color="000000"/>
            </w:tcBorders>
          </w:tcPr>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jc w:val="center"/>
              <w:rPr>
                <w:rFonts w:ascii="Arial" w:hAnsi="Arial" w:cs="Arial"/>
                <w:sz w:val="22"/>
                <w:szCs w:val="22"/>
              </w:rPr>
            </w:pPr>
            <w:r w:rsidRPr="00E91716">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2F40CA" w:rsidRPr="00E91716" w:rsidRDefault="002F40CA" w:rsidP="006957C6">
            <w:pPr>
              <w:pStyle w:val="Default"/>
              <w:rPr>
                <w:sz w:val="22"/>
                <w:szCs w:val="22"/>
              </w:rPr>
            </w:pPr>
            <w:r w:rsidRPr="00E91716">
              <w:rPr>
                <w:sz w:val="22"/>
                <w:szCs w:val="22"/>
              </w:rPr>
              <w:t xml:space="preserve">Description of Training Required and Completion Date </w:t>
            </w:r>
          </w:p>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2F40CA" w:rsidRPr="00E91716" w:rsidRDefault="002F40CA" w:rsidP="006957C6">
            <w:pPr>
              <w:pStyle w:val="Default"/>
              <w:rPr>
                <w:sz w:val="22"/>
                <w:szCs w:val="22"/>
              </w:rPr>
            </w:pPr>
            <w:r w:rsidRPr="00E91716">
              <w:rPr>
                <w:sz w:val="22"/>
                <w:szCs w:val="22"/>
              </w:rPr>
              <w:t xml:space="preserve">Comment and Feedback Resolution Accession Number </w:t>
            </w:r>
          </w:p>
        </w:tc>
      </w:tr>
      <w:tr w:rsidR="002F40CA" w:rsidRPr="00E91716" w:rsidTr="002F40CA">
        <w:tc>
          <w:tcPr>
            <w:tcW w:w="1710" w:type="dxa"/>
            <w:tcBorders>
              <w:top w:val="single" w:sz="7" w:space="0" w:color="000000"/>
              <w:left w:val="single" w:sz="7" w:space="0" w:color="000000"/>
              <w:bottom w:val="single" w:sz="8" w:space="0" w:color="000000"/>
              <w:right w:val="single" w:sz="7" w:space="0" w:color="000000"/>
            </w:tcBorders>
          </w:tcPr>
          <w:p w:rsidR="002F40CA" w:rsidRPr="00E91716" w:rsidRDefault="002F40CA" w:rsidP="004A19FB">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2F40CA" w:rsidRPr="00E91716" w:rsidRDefault="002F40CA" w:rsidP="004A19FB">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tc>
        <w:tc>
          <w:tcPr>
            <w:tcW w:w="1980" w:type="dxa"/>
            <w:tcBorders>
              <w:top w:val="single" w:sz="7" w:space="0" w:color="000000"/>
              <w:left w:val="single" w:sz="7" w:space="0" w:color="000000"/>
              <w:bottom w:val="single" w:sz="8" w:space="0" w:color="000000"/>
              <w:right w:val="single" w:sz="7" w:space="0" w:color="000000"/>
            </w:tcBorders>
          </w:tcPr>
          <w:p w:rsidR="002F40CA" w:rsidRPr="00E91716" w:rsidRDefault="002F40CA" w:rsidP="006957C6">
            <w:pPr>
              <w:widowControl/>
              <w:tabs>
                <w:tab w:val="center" w:pos="555"/>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02/18/09</w:t>
            </w:r>
          </w:p>
          <w:p w:rsidR="002F40CA" w:rsidRPr="00E91716" w:rsidRDefault="002F40CA" w:rsidP="006957C6">
            <w:pPr>
              <w:widowControl/>
              <w:tabs>
                <w:tab w:val="center" w:pos="555"/>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CN 09-006</w:t>
            </w:r>
          </w:p>
        </w:tc>
        <w:tc>
          <w:tcPr>
            <w:tcW w:w="4770" w:type="dxa"/>
            <w:tcBorders>
              <w:top w:val="single" w:sz="7" w:space="0" w:color="000000"/>
              <w:left w:val="single" w:sz="7" w:space="0" w:color="000000"/>
              <w:bottom w:val="single" w:sz="8" w:space="0" w:color="000000"/>
              <w:right w:val="single" w:sz="7" w:space="0" w:color="000000"/>
            </w:tcBorders>
          </w:tcPr>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Researched commitments for 4 years and found none.</w:t>
            </w:r>
          </w:p>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New inspection manual chapter to specify qualification requirements for NRC fuel facility operations, health physics, emergency preparedness, security, material control and accounting, and construction inspectors.</w:t>
            </w:r>
          </w:p>
        </w:tc>
        <w:tc>
          <w:tcPr>
            <w:tcW w:w="2340" w:type="dxa"/>
            <w:tcBorders>
              <w:top w:val="single" w:sz="7" w:space="0" w:color="000000"/>
              <w:left w:val="single" w:sz="7" w:space="0" w:color="000000"/>
              <w:bottom w:val="single" w:sz="8" w:space="0" w:color="000000"/>
              <w:right w:val="single" w:sz="7" w:space="0" w:color="000000"/>
            </w:tcBorders>
          </w:tcPr>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N/A</w:t>
            </w:r>
          </w:p>
        </w:tc>
        <w:tc>
          <w:tcPr>
            <w:tcW w:w="2340" w:type="dxa"/>
            <w:tcBorders>
              <w:top w:val="single" w:sz="7" w:space="0" w:color="000000"/>
              <w:left w:val="single" w:sz="7" w:space="0" w:color="000000"/>
              <w:bottom w:val="single" w:sz="8" w:space="0" w:color="000000"/>
              <w:right w:val="single" w:sz="7" w:space="0" w:color="000000"/>
            </w:tcBorders>
          </w:tcPr>
          <w:p w:rsidR="002F40CA" w:rsidRPr="00E9171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r w:rsidRPr="00E91716">
              <w:rPr>
                <w:rFonts w:ascii="Arial" w:hAnsi="Arial" w:cs="Arial"/>
                <w:sz w:val="22"/>
                <w:szCs w:val="22"/>
              </w:rPr>
              <w:t>ML090400527</w:t>
            </w:r>
          </w:p>
        </w:tc>
      </w:tr>
      <w:tr w:rsidR="006957C6" w:rsidRPr="006957C6" w:rsidTr="002F40CA">
        <w:trPr>
          <w:trHeight w:val="1249"/>
        </w:trPr>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2F40CA" w:rsidRPr="006957C6" w:rsidRDefault="002F40CA" w:rsidP="006957C6">
            <w:pPr>
              <w:rPr>
                <w:rFonts w:ascii="Arial" w:hAnsi="Arial" w:cs="Arial"/>
                <w:color w:val="000000" w:themeColor="text1"/>
                <w:sz w:val="22"/>
                <w:szCs w:val="22"/>
              </w:rPr>
            </w:pPr>
            <w:r w:rsidRPr="006957C6">
              <w:rPr>
                <w:rFonts w:ascii="Arial" w:hAnsi="Arial" w:cs="Arial"/>
                <w:color w:val="000000" w:themeColor="text1"/>
                <w:sz w:val="22"/>
                <w:szCs w:val="22"/>
              </w:rPr>
              <w:t>N/A</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2F40CA" w:rsidRPr="006957C6" w:rsidRDefault="002F40CA" w:rsidP="006957C6">
            <w:pPr>
              <w:widowControl/>
              <w:tabs>
                <w:tab w:val="center" w:pos="555"/>
                <w:tab w:val="left" w:pos="720"/>
                <w:tab w:val="left" w:pos="1080"/>
                <w:tab w:val="left" w:pos="1440"/>
                <w:tab w:val="left" w:pos="2160"/>
                <w:tab w:val="left" w:pos="2610"/>
              </w:tabs>
              <w:rPr>
                <w:rFonts w:ascii="Arial" w:hAnsi="Arial" w:cs="Arial"/>
                <w:color w:val="000000" w:themeColor="text1"/>
                <w:sz w:val="22"/>
                <w:szCs w:val="22"/>
              </w:rPr>
            </w:pPr>
            <w:r w:rsidRPr="006957C6">
              <w:rPr>
                <w:rFonts w:ascii="Arial" w:hAnsi="Arial" w:cs="Arial"/>
                <w:color w:val="000000" w:themeColor="text1"/>
                <w:sz w:val="22"/>
                <w:szCs w:val="22"/>
              </w:rPr>
              <w:t>ML12257A123</w:t>
            </w:r>
          </w:p>
          <w:p w:rsidR="002F40CA" w:rsidRPr="006957C6" w:rsidRDefault="006957C6" w:rsidP="006957C6">
            <w:pPr>
              <w:widowControl/>
              <w:tabs>
                <w:tab w:val="center" w:pos="555"/>
                <w:tab w:val="left" w:pos="720"/>
                <w:tab w:val="left" w:pos="1080"/>
                <w:tab w:val="left" w:pos="1440"/>
                <w:tab w:val="left" w:pos="2160"/>
                <w:tab w:val="left" w:pos="2610"/>
              </w:tabs>
              <w:rPr>
                <w:rFonts w:ascii="Arial" w:hAnsi="Arial" w:cs="Arial"/>
                <w:color w:val="000000" w:themeColor="text1"/>
                <w:sz w:val="22"/>
                <w:szCs w:val="22"/>
              </w:rPr>
            </w:pPr>
            <w:r>
              <w:rPr>
                <w:rFonts w:ascii="Arial" w:hAnsi="Arial" w:cs="Arial"/>
                <w:color w:val="000000" w:themeColor="text1"/>
                <w:sz w:val="22"/>
                <w:szCs w:val="22"/>
              </w:rPr>
              <w:t>06/11/14</w:t>
            </w:r>
          </w:p>
          <w:p w:rsidR="002F40CA" w:rsidRPr="006957C6" w:rsidRDefault="002F40CA" w:rsidP="006957C6">
            <w:pPr>
              <w:widowControl/>
              <w:tabs>
                <w:tab w:val="center" w:pos="555"/>
                <w:tab w:val="left" w:pos="720"/>
                <w:tab w:val="left" w:pos="1080"/>
                <w:tab w:val="left" w:pos="1440"/>
                <w:tab w:val="left" w:pos="2160"/>
                <w:tab w:val="left" w:pos="2610"/>
              </w:tabs>
              <w:rPr>
                <w:rFonts w:ascii="Arial" w:hAnsi="Arial" w:cs="Arial"/>
                <w:color w:val="000000" w:themeColor="text1"/>
                <w:sz w:val="22"/>
                <w:szCs w:val="22"/>
              </w:rPr>
            </w:pPr>
            <w:r w:rsidRPr="006957C6">
              <w:rPr>
                <w:rFonts w:ascii="Arial" w:hAnsi="Arial" w:cs="Arial"/>
                <w:color w:val="000000" w:themeColor="text1"/>
                <w:sz w:val="22"/>
                <w:szCs w:val="22"/>
              </w:rPr>
              <w:t xml:space="preserve">CN </w:t>
            </w:r>
            <w:r w:rsidR="006957C6">
              <w:rPr>
                <w:rFonts w:ascii="Arial" w:hAnsi="Arial" w:cs="Arial"/>
                <w:color w:val="000000" w:themeColor="text1"/>
                <w:sz w:val="22"/>
                <w:szCs w:val="22"/>
              </w:rPr>
              <w:t>14-012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Pr>
          <w:p w:rsidR="002F40CA" w:rsidRPr="006957C6" w:rsidRDefault="002F40CA" w:rsidP="006957C6">
            <w:pPr>
              <w:rPr>
                <w:rFonts w:ascii="Arial" w:hAnsi="Arial" w:cs="Arial"/>
                <w:color w:val="000000" w:themeColor="text1"/>
                <w:sz w:val="22"/>
                <w:szCs w:val="22"/>
              </w:rPr>
            </w:pPr>
            <w:r w:rsidRPr="006957C6">
              <w:rPr>
                <w:rFonts w:ascii="Arial" w:hAnsi="Arial" w:cs="Arial"/>
                <w:color w:val="000000" w:themeColor="text1"/>
                <w:sz w:val="22"/>
                <w:szCs w:val="22"/>
              </w:rPr>
              <w:t>This appendix has been revised to update require</w:t>
            </w:r>
            <w:r w:rsidR="00DF4093" w:rsidRPr="006957C6">
              <w:rPr>
                <w:rFonts w:ascii="Arial" w:hAnsi="Arial" w:cs="Arial"/>
                <w:color w:val="000000" w:themeColor="text1"/>
                <w:sz w:val="22"/>
                <w:szCs w:val="22"/>
              </w:rPr>
              <w:t>d</w:t>
            </w:r>
            <w:r w:rsidRPr="006957C6">
              <w:rPr>
                <w:rFonts w:ascii="Arial" w:hAnsi="Arial" w:cs="Arial"/>
                <w:color w:val="000000" w:themeColor="text1"/>
                <w:sz w:val="22"/>
                <w:szCs w:val="22"/>
              </w:rPr>
              <w:t xml:space="preserve"> training and study guides for staff getting qualified as a Fuel Facility inspector.</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2F40CA" w:rsidRPr="006957C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color w:val="000000" w:themeColor="text1"/>
                <w:sz w:val="22"/>
                <w:szCs w:val="22"/>
              </w:rPr>
            </w:pPr>
            <w:r w:rsidRPr="006957C6">
              <w:rPr>
                <w:rFonts w:ascii="Arial" w:hAnsi="Arial" w:cs="Arial"/>
                <w:color w:val="000000" w:themeColor="text1"/>
                <w:sz w:val="22"/>
                <w:szCs w:val="22"/>
              </w:rPr>
              <w:t>None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Pr>
          <w:p w:rsidR="002F40CA" w:rsidRPr="006957C6" w:rsidRDefault="002F40CA" w:rsidP="006957C6">
            <w:pPr>
              <w:widowControl/>
              <w:tabs>
                <w:tab w:val="left" w:pos="-1428"/>
                <w:tab w:val="left" w:pos="-720"/>
                <w:tab w:val="left" w:pos="0"/>
                <w:tab w:val="left" w:pos="720"/>
                <w:tab w:val="left" w:pos="1080"/>
                <w:tab w:val="left" w:pos="1440"/>
                <w:tab w:val="left" w:pos="2160"/>
                <w:tab w:val="left" w:pos="2610"/>
              </w:tabs>
              <w:rPr>
                <w:rFonts w:ascii="Arial" w:hAnsi="Arial" w:cs="Arial"/>
                <w:color w:val="000000" w:themeColor="text1"/>
                <w:sz w:val="22"/>
                <w:szCs w:val="22"/>
              </w:rPr>
            </w:pPr>
            <w:r w:rsidRPr="006957C6">
              <w:rPr>
                <w:rFonts w:ascii="Arial" w:hAnsi="Arial" w:cs="Arial"/>
                <w:color w:val="000000" w:themeColor="text1"/>
                <w:sz w:val="22"/>
                <w:szCs w:val="22"/>
              </w:rPr>
              <w:t>ML12257A123</w:t>
            </w:r>
          </w:p>
        </w:tc>
      </w:tr>
    </w:tbl>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B72D71" w:rsidRPr="00E9171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B72D71" w:rsidRPr="007A42C6" w:rsidRDefault="00B72D71" w:rsidP="00B72D71">
      <w:pPr>
        <w:widowControl/>
        <w:tabs>
          <w:tab w:val="left" w:pos="-1428"/>
          <w:tab w:val="left" w:pos="-720"/>
          <w:tab w:val="left" w:pos="0"/>
          <w:tab w:val="left" w:pos="720"/>
          <w:tab w:val="left" w:pos="1080"/>
          <w:tab w:val="left" w:pos="1440"/>
          <w:tab w:val="left" w:pos="2160"/>
          <w:tab w:val="left" w:pos="2610"/>
        </w:tabs>
        <w:rPr>
          <w:rFonts w:ascii="Arial" w:hAnsi="Arial" w:cs="Arial"/>
          <w:sz w:val="22"/>
          <w:szCs w:val="22"/>
        </w:rPr>
      </w:pPr>
    </w:p>
    <w:p w:rsidR="00115742" w:rsidRPr="00E91716" w:rsidRDefault="00115742" w:rsidP="00B72D71">
      <w:pPr>
        <w:rPr>
          <w:rFonts w:ascii="Arial" w:hAnsi="Arial" w:cs="Arial"/>
          <w:sz w:val="22"/>
          <w:szCs w:val="22"/>
        </w:rPr>
      </w:pPr>
    </w:p>
    <w:sectPr w:rsidR="00115742" w:rsidRPr="00E91716" w:rsidSect="007A42C6">
      <w:footerReference w:type="default" r:id="rId26"/>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C6" w:rsidRDefault="006957C6" w:rsidP="00F97167">
      <w:r>
        <w:separator/>
      </w:r>
    </w:p>
  </w:endnote>
  <w:endnote w:type="continuationSeparator" w:id="0">
    <w:p w:rsidR="006957C6" w:rsidRDefault="006957C6" w:rsidP="00F9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Pr="00E91716" w:rsidRDefault="006957C6">
    <w:pPr>
      <w:tabs>
        <w:tab w:val="center" w:pos="4680"/>
        <w:tab w:val="right" w:pos="9360"/>
      </w:tabs>
      <w:rPr>
        <w:rFonts w:ascii="Arial" w:hAnsi="Arial" w:cs="Arial"/>
        <w:sz w:val="22"/>
        <w:szCs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1051"/>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6</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37679"/>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14</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67232"/>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16</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Default="006957C6">
    <w:pPr>
      <w:spacing w:line="240" w:lineRule="exact"/>
    </w:pPr>
  </w:p>
  <w:p w:rsidR="006957C6" w:rsidRDefault="00695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2960"/>
      </w:tabs>
      <w:ind w:left="6480" w:hanging="6480"/>
      <w:rPr>
        <w:rFonts w:ascii="Arial" w:hAnsi="Arial" w:cs="Arial"/>
      </w:rPr>
    </w:pPr>
    <w:r>
      <w:rPr>
        <w:rFonts w:ascii="Arial" w:hAnsi="Arial" w:cs="Arial"/>
      </w:rPr>
      <w:t>Issue Date: 02/18/09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Att1-</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Fonts w:ascii="Arial" w:hAnsi="Arial" w:cs="Arial"/>
      </w:rPr>
      <w:tab/>
      <w:t>1247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Default="006957C6" w:rsidP="00C37EA1">
    <w:pPr>
      <w:tabs>
        <w:tab w:val="center" w:pos="6480"/>
        <w:tab w:val="right" w:pos="12960"/>
      </w:tabs>
      <w:ind w:left="6480" w:hanging="6480"/>
      <w:rPr>
        <w:rFonts w:ascii="Arial" w:hAnsi="Arial" w:cs="Arial"/>
      </w:rPr>
    </w:pPr>
    <w:r w:rsidRPr="007A42C6">
      <w:rPr>
        <w:rFonts w:ascii="Arial" w:hAnsi="Arial" w:cs="Arial"/>
        <w:sz w:val="22"/>
        <w:szCs w:val="22"/>
      </w:rPr>
      <w:t>Issue Date: XX/XX/XX</w:t>
    </w:r>
    <w:r w:rsidRPr="007A42C6">
      <w:rPr>
        <w:rFonts w:ascii="Arial" w:hAnsi="Arial" w:cs="Arial"/>
        <w:sz w:val="22"/>
        <w:szCs w:val="22"/>
      </w:rPr>
      <w:tab/>
      <w:t>Att1-</w:t>
    </w:r>
    <w:r w:rsidRPr="007A42C6">
      <w:rPr>
        <w:rFonts w:ascii="Arial" w:hAnsi="Arial" w:cs="Arial"/>
        <w:sz w:val="22"/>
        <w:szCs w:val="22"/>
      </w:rPr>
      <w:fldChar w:fldCharType="begin"/>
    </w:r>
    <w:r w:rsidRPr="007A42C6">
      <w:rPr>
        <w:rFonts w:ascii="Arial" w:hAnsi="Arial" w:cs="Arial"/>
        <w:sz w:val="22"/>
        <w:szCs w:val="22"/>
      </w:rPr>
      <w:instrText xml:space="preserve">PAGE </w:instrText>
    </w:r>
    <w:r w:rsidRPr="007A42C6">
      <w:rPr>
        <w:rFonts w:ascii="Arial" w:hAnsi="Arial" w:cs="Arial"/>
        <w:sz w:val="22"/>
        <w:szCs w:val="22"/>
      </w:rPr>
      <w:fldChar w:fldCharType="separate"/>
    </w:r>
    <w:r>
      <w:rPr>
        <w:rFonts w:ascii="Arial" w:hAnsi="Arial" w:cs="Arial"/>
        <w:noProof/>
        <w:sz w:val="22"/>
        <w:szCs w:val="22"/>
      </w:rPr>
      <w:t>1</w:t>
    </w:r>
    <w:r w:rsidRPr="007A42C6">
      <w:rPr>
        <w:rFonts w:ascii="Arial" w:hAnsi="Arial" w:cs="Arial"/>
        <w:sz w:val="22"/>
        <w:szCs w:val="22"/>
      </w:rPr>
      <w:fldChar w:fldCharType="end"/>
    </w:r>
    <w:r>
      <w:rPr>
        <w:rFonts w:ascii="Arial" w:hAnsi="Arial" w:cs="Arial"/>
      </w:rPr>
      <w:tab/>
      <w:t>1247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Default="006957C6" w:rsidP="00C37EA1">
    <w:pPr>
      <w:tabs>
        <w:tab w:val="center" w:pos="6480"/>
        <w:tab w:val="right" w:pos="12960"/>
      </w:tabs>
      <w:ind w:left="6480" w:hanging="6480"/>
      <w:rPr>
        <w:rFonts w:ascii="Arial" w:hAnsi="Arial" w:cs="Arial"/>
      </w:rPr>
    </w:pPr>
    <w:r w:rsidRPr="007A42C6">
      <w:rPr>
        <w:rFonts w:ascii="Arial" w:hAnsi="Arial" w:cs="Arial"/>
        <w:sz w:val="22"/>
        <w:szCs w:val="22"/>
      </w:rPr>
      <w:t xml:space="preserve">Issue Date: </w:t>
    </w:r>
    <w:r>
      <w:rPr>
        <w:rFonts w:ascii="Arial" w:hAnsi="Arial" w:cs="Arial"/>
        <w:sz w:val="22"/>
        <w:szCs w:val="22"/>
      </w:rPr>
      <w:t xml:space="preserve"> 06/11/14</w:t>
    </w:r>
    <w:r w:rsidRPr="007A42C6">
      <w:rPr>
        <w:rFonts w:ascii="Arial" w:hAnsi="Arial" w:cs="Arial"/>
        <w:sz w:val="22"/>
        <w:szCs w:val="22"/>
      </w:rPr>
      <w:tab/>
      <w:t>Att1-</w:t>
    </w:r>
    <w:r w:rsidRPr="007A42C6">
      <w:rPr>
        <w:rFonts w:ascii="Arial" w:hAnsi="Arial" w:cs="Arial"/>
        <w:sz w:val="22"/>
        <w:szCs w:val="22"/>
      </w:rPr>
      <w:fldChar w:fldCharType="begin"/>
    </w:r>
    <w:r w:rsidRPr="007A42C6">
      <w:rPr>
        <w:rFonts w:ascii="Arial" w:hAnsi="Arial" w:cs="Arial"/>
        <w:sz w:val="22"/>
        <w:szCs w:val="22"/>
      </w:rPr>
      <w:instrText xml:space="preserve">PAGE </w:instrText>
    </w:r>
    <w:r w:rsidRPr="007A42C6">
      <w:rPr>
        <w:rFonts w:ascii="Arial" w:hAnsi="Arial" w:cs="Arial"/>
        <w:sz w:val="22"/>
        <w:szCs w:val="22"/>
      </w:rPr>
      <w:fldChar w:fldCharType="separate"/>
    </w:r>
    <w:r w:rsidR="00680CBA">
      <w:rPr>
        <w:rFonts w:ascii="Arial" w:hAnsi="Arial" w:cs="Arial"/>
        <w:noProof/>
        <w:sz w:val="22"/>
        <w:szCs w:val="22"/>
      </w:rPr>
      <w:t>1</w:t>
    </w:r>
    <w:r w:rsidRPr="007A42C6">
      <w:rPr>
        <w:rFonts w:ascii="Arial" w:hAnsi="Arial" w:cs="Arial"/>
        <w:sz w:val="22"/>
        <w:szCs w:val="22"/>
      </w:rPr>
      <w:fldChar w:fldCharType="end"/>
    </w:r>
    <w:r>
      <w:rPr>
        <w:rFonts w:ascii="Arial" w:hAnsi="Arial" w:cs="Arial"/>
      </w:rPr>
      <w:tab/>
      <w:t>1247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Pr="006F610D" w:rsidRDefault="00680CBA" w:rsidP="006F610D">
    <w:pPr>
      <w:pStyle w:val="Footer"/>
      <w:rPr>
        <w:rFonts w:ascii="Arial" w:hAnsi="Arial" w:cs="Arial"/>
        <w:sz w:val="22"/>
        <w:szCs w:val="22"/>
      </w:rPr>
    </w:pPr>
    <w:sdt>
      <w:sdtPr>
        <w:id w:val="-1434432193"/>
        <w:docPartObj>
          <w:docPartGallery w:val="Page Numbers (Bottom of Page)"/>
          <w:docPartUnique/>
        </w:docPartObj>
      </w:sdtPr>
      <w:sdtEndPr>
        <w:rPr>
          <w:rFonts w:ascii="Arial" w:hAnsi="Arial" w:cs="Arial"/>
          <w:noProof/>
          <w:sz w:val="22"/>
          <w:szCs w:val="22"/>
        </w:rPr>
      </w:sdtEndPr>
      <w:sdtContent>
        <w:r w:rsidR="006957C6" w:rsidRPr="006F610D">
          <w:rPr>
            <w:rFonts w:ascii="Arial" w:hAnsi="Arial" w:cs="Arial"/>
            <w:sz w:val="22"/>
            <w:szCs w:val="22"/>
          </w:rPr>
          <w:t>Issue Date:  06/11/14</w:t>
        </w:r>
        <w:r w:rsidR="006957C6">
          <w:rPr>
            <w:rFonts w:ascii="Arial" w:hAnsi="Arial" w:cs="Arial"/>
            <w:sz w:val="22"/>
            <w:szCs w:val="22"/>
          </w:rPr>
          <w:tab/>
        </w:r>
        <w:r w:rsidR="006957C6" w:rsidRPr="006F610D">
          <w:rPr>
            <w:rFonts w:ascii="Arial" w:hAnsi="Arial" w:cs="Arial"/>
            <w:sz w:val="22"/>
            <w:szCs w:val="22"/>
          </w:rPr>
          <w:fldChar w:fldCharType="begin"/>
        </w:r>
        <w:r w:rsidR="006957C6" w:rsidRPr="006F610D">
          <w:rPr>
            <w:rFonts w:ascii="Arial" w:hAnsi="Arial" w:cs="Arial"/>
            <w:sz w:val="22"/>
            <w:szCs w:val="22"/>
          </w:rPr>
          <w:instrText xml:space="preserve"> PAGE   \* MERGEFORMAT </w:instrText>
        </w:r>
        <w:r w:rsidR="006957C6" w:rsidRPr="006F610D">
          <w:rPr>
            <w:rFonts w:ascii="Arial" w:hAnsi="Arial" w:cs="Arial"/>
            <w:sz w:val="22"/>
            <w:szCs w:val="22"/>
          </w:rPr>
          <w:fldChar w:fldCharType="separate"/>
        </w:r>
        <w:r>
          <w:rPr>
            <w:rFonts w:ascii="Arial" w:hAnsi="Arial" w:cs="Arial"/>
            <w:noProof/>
            <w:sz w:val="22"/>
            <w:szCs w:val="22"/>
          </w:rPr>
          <w:t>i</w:t>
        </w:r>
        <w:r w:rsidR="006957C6" w:rsidRPr="006F610D">
          <w:rPr>
            <w:rFonts w:ascii="Arial" w:hAnsi="Arial" w:cs="Arial"/>
            <w:noProof/>
            <w:sz w:val="22"/>
            <w:szCs w:val="22"/>
          </w:rPr>
          <w:fldChar w:fldCharType="end"/>
        </w:r>
      </w:sdtContent>
    </w:sdt>
    <w:r w:rsidR="006957C6">
      <w:rPr>
        <w:rFonts w:ascii="Arial" w:hAnsi="Arial" w:cs="Arial"/>
        <w:noProof/>
        <w:sz w:val="22"/>
        <w:szCs w:val="22"/>
      </w:rPr>
      <w:tab/>
      <w:t>1247 Appendox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Default="006957C6">
    <w:pPr>
      <w:spacing w:line="240" w:lineRule="exact"/>
    </w:pPr>
  </w:p>
  <w:p w:rsidR="006957C6" w:rsidRDefault="006957C6">
    <w:pPr>
      <w:tabs>
        <w:tab w:val="center" w:pos="4680"/>
        <w:tab w:val="right" w:pos="9360"/>
      </w:tabs>
      <w:rPr>
        <w:rFonts w:ascii="Arial" w:hAnsi="Arial" w:cs="Arial"/>
      </w:rPr>
    </w:pPr>
    <w:r>
      <w:rPr>
        <w:rFonts w:ascii="Arial" w:hAnsi="Arial" w:cs="Arial"/>
      </w:rPr>
      <w:t>1247, App B</w:t>
    </w:r>
    <w:r>
      <w:rPr>
        <w:rFonts w:ascii="Arial" w:hAnsi="Arial" w:cs="Arial"/>
      </w:rPr>
      <w:tab/>
      <w:t>B-</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18</w:t>
    </w:r>
    <w:r>
      <w:rPr>
        <w:rFonts w:ascii="Arial" w:hAnsi="Arial" w:cs="Arial"/>
      </w:rPr>
      <w:fldChar w:fldCharType="end"/>
    </w:r>
    <w:r>
      <w:rPr>
        <w:rFonts w:ascii="Arial" w:hAnsi="Arial" w:cs="Arial"/>
      </w:rPr>
      <w:tab/>
      <w:t>Issue Date: XX/XX/08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12069"/>
      <w:docPartObj>
        <w:docPartGallery w:val="Page Numbers (Bottom of Page)"/>
        <w:docPartUnique/>
      </w:docPartObj>
    </w:sdtPr>
    <w:sdtEndPr>
      <w:rPr>
        <w:noProof/>
      </w:rPr>
    </w:sdtEndPr>
    <w:sdtContent>
      <w:p w:rsidR="006957C6" w:rsidRDefault="006957C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73101"/>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1</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44470"/>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2</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27798"/>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3</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49602"/>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4</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63879"/>
      <w:docPartObj>
        <w:docPartGallery w:val="Page Numbers (Bottom of Page)"/>
        <w:docPartUnique/>
      </w:docPartObj>
    </w:sdtPr>
    <w:sdtEndPr>
      <w:rPr>
        <w:noProof/>
      </w:rPr>
    </w:sdtEndPr>
    <w:sdtContent>
      <w:p w:rsidR="006957C6" w:rsidRDefault="006957C6" w:rsidP="00BF2437">
        <w:pPr>
          <w:pStyle w:val="Footer"/>
        </w:pPr>
        <w:r w:rsidRPr="00BF2437">
          <w:rPr>
            <w:rFonts w:ascii="Arial" w:hAnsi="Arial" w:cs="Arial"/>
            <w:sz w:val="22"/>
            <w:szCs w:val="22"/>
          </w:rPr>
          <w:t>Issue Date:  06/11/14</w:t>
        </w:r>
        <w:r>
          <w:tab/>
        </w:r>
        <w:r w:rsidRPr="00BF2437">
          <w:rPr>
            <w:rFonts w:ascii="Arial" w:hAnsi="Arial" w:cs="Arial"/>
            <w:sz w:val="22"/>
            <w:szCs w:val="22"/>
          </w:rPr>
          <w:fldChar w:fldCharType="begin"/>
        </w:r>
        <w:r w:rsidRPr="00BF2437">
          <w:rPr>
            <w:rFonts w:ascii="Arial" w:hAnsi="Arial" w:cs="Arial"/>
            <w:sz w:val="22"/>
            <w:szCs w:val="22"/>
          </w:rPr>
          <w:instrText xml:space="preserve"> PAGE   \* MERGEFORMAT </w:instrText>
        </w:r>
        <w:r w:rsidRPr="00BF2437">
          <w:rPr>
            <w:rFonts w:ascii="Arial" w:hAnsi="Arial" w:cs="Arial"/>
            <w:sz w:val="22"/>
            <w:szCs w:val="22"/>
          </w:rPr>
          <w:fldChar w:fldCharType="separate"/>
        </w:r>
        <w:r w:rsidR="00680CBA">
          <w:rPr>
            <w:rFonts w:ascii="Arial" w:hAnsi="Arial" w:cs="Arial"/>
            <w:noProof/>
            <w:sz w:val="22"/>
            <w:szCs w:val="22"/>
          </w:rPr>
          <w:t>5</w:t>
        </w:r>
        <w:r w:rsidRPr="00BF2437">
          <w:rPr>
            <w:rFonts w:ascii="Arial" w:hAnsi="Arial" w:cs="Arial"/>
            <w:noProof/>
            <w:sz w:val="22"/>
            <w:szCs w:val="22"/>
          </w:rPr>
          <w:fldChar w:fldCharType="end"/>
        </w:r>
        <w:r>
          <w:rPr>
            <w:rFonts w:ascii="Arial" w:hAnsi="Arial" w:cs="Arial"/>
            <w:noProof/>
            <w:sz w:val="22"/>
            <w:szCs w:val="22"/>
          </w:rPr>
          <w:tab/>
          <w:t>1247 Appendix B</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C6" w:rsidRDefault="006957C6" w:rsidP="00F97167">
      <w:r>
        <w:separator/>
      </w:r>
    </w:p>
  </w:footnote>
  <w:footnote w:type="continuationSeparator" w:id="0">
    <w:p w:rsidR="006957C6" w:rsidRDefault="006957C6" w:rsidP="00F97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6" w:rsidRDefault="00695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86C24E"/>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4."/>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5">
    <w:nsid w:val="00000005"/>
    <w:multiLevelType w:val="multilevel"/>
    <w:tmpl w:val="652EEBFE"/>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AutoList3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1D0104"/>
    <w:multiLevelType w:val="hybridMultilevel"/>
    <w:tmpl w:val="3D623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21D434F"/>
    <w:multiLevelType w:val="hybridMultilevel"/>
    <w:tmpl w:val="D6B476D8"/>
    <w:lvl w:ilvl="0" w:tplc="3B68786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0379773B"/>
    <w:multiLevelType w:val="hybridMultilevel"/>
    <w:tmpl w:val="C82C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F86655"/>
    <w:multiLevelType w:val="hybridMultilevel"/>
    <w:tmpl w:val="24206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79355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15A935E4"/>
    <w:multiLevelType w:val="hybridMultilevel"/>
    <w:tmpl w:val="74D46F88"/>
    <w:lvl w:ilvl="0" w:tplc="428AFBFC">
      <w:start w:val="1"/>
      <w:numFmt w:val="decimal"/>
      <w:lvlText w:val="%1."/>
      <w:lvlJc w:val="left"/>
      <w:pPr>
        <w:tabs>
          <w:tab w:val="num" w:pos="2794"/>
        </w:tabs>
        <w:ind w:left="2794" w:hanging="634"/>
      </w:pPr>
      <w:rPr>
        <w:rFonts w:hint="default"/>
      </w:rPr>
    </w:lvl>
    <w:lvl w:ilvl="1" w:tplc="04090019" w:tentative="1">
      <w:start w:val="1"/>
      <w:numFmt w:val="lowerLetter"/>
      <w:lvlText w:val="%2."/>
      <w:lvlJc w:val="left"/>
      <w:pPr>
        <w:tabs>
          <w:tab w:val="num" w:pos="2794"/>
        </w:tabs>
        <w:ind w:left="2794" w:hanging="360"/>
      </w:pPr>
    </w:lvl>
    <w:lvl w:ilvl="2" w:tplc="0409001B" w:tentative="1">
      <w:start w:val="1"/>
      <w:numFmt w:val="lowerRoman"/>
      <w:lvlText w:val="%3."/>
      <w:lvlJc w:val="right"/>
      <w:pPr>
        <w:tabs>
          <w:tab w:val="num" w:pos="3514"/>
        </w:tabs>
        <w:ind w:left="3514" w:hanging="180"/>
      </w:pPr>
    </w:lvl>
    <w:lvl w:ilvl="3" w:tplc="0409000F" w:tentative="1">
      <w:start w:val="1"/>
      <w:numFmt w:val="decimal"/>
      <w:lvlText w:val="%4."/>
      <w:lvlJc w:val="left"/>
      <w:pPr>
        <w:tabs>
          <w:tab w:val="num" w:pos="4234"/>
        </w:tabs>
        <w:ind w:left="4234" w:hanging="360"/>
      </w:pPr>
    </w:lvl>
    <w:lvl w:ilvl="4" w:tplc="04090019" w:tentative="1">
      <w:start w:val="1"/>
      <w:numFmt w:val="lowerLetter"/>
      <w:lvlText w:val="%5."/>
      <w:lvlJc w:val="left"/>
      <w:pPr>
        <w:tabs>
          <w:tab w:val="num" w:pos="4954"/>
        </w:tabs>
        <w:ind w:left="4954" w:hanging="360"/>
      </w:pPr>
    </w:lvl>
    <w:lvl w:ilvl="5" w:tplc="0409001B" w:tentative="1">
      <w:start w:val="1"/>
      <w:numFmt w:val="lowerRoman"/>
      <w:lvlText w:val="%6."/>
      <w:lvlJc w:val="right"/>
      <w:pPr>
        <w:tabs>
          <w:tab w:val="num" w:pos="5674"/>
        </w:tabs>
        <w:ind w:left="5674" w:hanging="180"/>
      </w:pPr>
    </w:lvl>
    <w:lvl w:ilvl="6" w:tplc="0409000F" w:tentative="1">
      <w:start w:val="1"/>
      <w:numFmt w:val="decimal"/>
      <w:lvlText w:val="%7."/>
      <w:lvlJc w:val="left"/>
      <w:pPr>
        <w:tabs>
          <w:tab w:val="num" w:pos="6394"/>
        </w:tabs>
        <w:ind w:left="6394" w:hanging="360"/>
      </w:pPr>
    </w:lvl>
    <w:lvl w:ilvl="7" w:tplc="04090019" w:tentative="1">
      <w:start w:val="1"/>
      <w:numFmt w:val="lowerLetter"/>
      <w:lvlText w:val="%8."/>
      <w:lvlJc w:val="left"/>
      <w:pPr>
        <w:tabs>
          <w:tab w:val="num" w:pos="7114"/>
        </w:tabs>
        <w:ind w:left="7114" w:hanging="360"/>
      </w:pPr>
    </w:lvl>
    <w:lvl w:ilvl="8" w:tplc="0409001B" w:tentative="1">
      <w:start w:val="1"/>
      <w:numFmt w:val="lowerRoman"/>
      <w:lvlText w:val="%9."/>
      <w:lvlJc w:val="right"/>
      <w:pPr>
        <w:tabs>
          <w:tab w:val="num" w:pos="7834"/>
        </w:tabs>
        <w:ind w:left="7834" w:hanging="180"/>
      </w:pPr>
    </w:lvl>
  </w:abstractNum>
  <w:abstractNum w:abstractNumId="19">
    <w:nsid w:val="19A86750"/>
    <w:multiLevelType w:val="hybridMultilevel"/>
    <w:tmpl w:val="8C96DF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D6A16A1"/>
    <w:multiLevelType w:val="hybridMultilevel"/>
    <w:tmpl w:val="9312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055359"/>
    <w:multiLevelType w:val="hybridMultilevel"/>
    <w:tmpl w:val="98602E4A"/>
    <w:lvl w:ilvl="0" w:tplc="F3ACCA6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27897113"/>
    <w:multiLevelType w:val="hybridMultilevel"/>
    <w:tmpl w:val="8FD0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B37251"/>
    <w:multiLevelType w:val="multilevel"/>
    <w:tmpl w:val="C82CF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B924A82"/>
    <w:multiLevelType w:val="hybridMultilevel"/>
    <w:tmpl w:val="572EE1B2"/>
    <w:lvl w:ilvl="0" w:tplc="DE3C603C">
      <w:start w:val="4"/>
      <w:numFmt w:val="decimal"/>
      <w:lvlText w:val="%1."/>
      <w:lvlJc w:val="left"/>
      <w:pPr>
        <w:tabs>
          <w:tab w:val="num" w:pos="2794"/>
        </w:tabs>
        <w:ind w:left="2794" w:hanging="6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A1E5D"/>
    <w:multiLevelType w:val="hybridMultilevel"/>
    <w:tmpl w:val="0A36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57A4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419F2EB1"/>
    <w:multiLevelType w:val="hybridMultilevel"/>
    <w:tmpl w:val="D71E46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B2E6E4D"/>
    <w:multiLevelType w:val="hybridMultilevel"/>
    <w:tmpl w:val="BCD81CD4"/>
    <w:name w:val="AutoList22"/>
    <w:lvl w:ilvl="0" w:tplc="0B40D540">
      <w:start w:val="2"/>
      <w:numFmt w:val="decimal"/>
      <w:lvlText w:val="%1."/>
      <w:lvlJc w:val="left"/>
      <w:pPr>
        <w:tabs>
          <w:tab w:val="num" w:pos="360"/>
        </w:tabs>
        <w:ind w:left="36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2C04C26">
      <w:start w:val="2"/>
      <w:numFmt w:val="decimal"/>
      <w:lvlText w:val="%4."/>
      <w:lvlJc w:val="left"/>
      <w:pPr>
        <w:tabs>
          <w:tab w:val="num" w:pos="2880"/>
        </w:tabs>
        <w:ind w:left="2880" w:hanging="360"/>
      </w:pPr>
      <w:rPr>
        <w:rFonts w:ascii="Arial" w:hAnsi="Arial"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B5682D"/>
    <w:multiLevelType w:val="hybridMultilevel"/>
    <w:tmpl w:val="78B416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7966B16"/>
    <w:multiLevelType w:val="hybridMultilevel"/>
    <w:tmpl w:val="8336418C"/>
    <w:lvl w:ilvl="0" w:tplc="9ED4D282">
      <w:start w:val="2"/>
      <w:numFmt w:val="decimal"/>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58BB46B6"/>
    <w:multiLevelType w:val="hybridMultilevel"/>
    <w:tmpl w:val="DB88A4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C9221FF"/>
    <w:multiLevelType w:val="hybridMultilevel"/>
    <w:tmpl w:val="A9688B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AF4F0C"/>
    <w:multiLevelType w:val="hybridMultilevel"/>
    <w:tmpl w:val="292A8C96"/>
    <w:lvl w:ilvl="0" w:tplc="A3CEB8E6">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34">
    <w:nsid w:val="691F29C2"/>
    <w:multiLevelType w:val="hybridMultilevel"/>
    <w:tmpl w:val="D1DEAF5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AC3784C"/>
    <w:multiLevelType w:val="hybridMultilevel"/>
    <w:tmpl w:val="ACE8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F2916"/>
    <w:multiLevelType w:val="hybridMultilevel"/>
    <w:tmpl w:val="151889C4"/>
    <w:lvl w:ilvl="0" w:tplc="A17801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36114EC"/>
    <w:multiLevelType w:val="multilevel"/>
    <w:tmpl w:val="99A6DC0E"/>
    <w:lvl w:ilvl="0">
      <w:start w:val="2"/>
      <w:numFmt w:val="decimal"/>
      <w:lvlText w:val="%1."/>
      <w:lvlJc w:val="left"/>
      <w:pPr>
        <w:tabs>
          <w:tab w:val="num" w:pos="360"/>
        </w:tabs>
        <w:ind w:left="360" w:hanging="36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E14725"/>
    <w:multiLevelType w:val="hybridMultilevel"/>
    <w:tmpl w:val="8BE09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CF4CA5"/>
    <w:multiLevelType w:val="hybridMultilevel"/>
    <w:tmpl w:val="513830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B9731D4"/>
    <w:multiLevelType w:val="hybridMultilevel"/>
    <w:tmpl w:val="9DC2B4F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E56376"/>
    <w:multiLevelType w:val="hybridMultilevel"/>
    <w:tmpl w:val="DF3C9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lvlText w:val="n"/>
        <w:lvlJc w:val="left"/>
      </w:lvl>
    </w:lvlOverride>
    <w:lvlOverride w:ilvl="1">
      <w:startOverride w:val="1"/>
      <w:lvl w:ilvl="1">
        <w:start w:val="1"/>
        <w:numFmt w:val="decimal"/>
        <w:lvlText w:val="n"/>
        <w:lvlJc w:val="left"/>
      </w:lvl>
    </w:lvlOverride>
    <w:lvlOverride w:ilvl="2">
      <w:startOverride w:val="1"/>
      <w:lvl w:ilvl="2">
        <w:start w:val="1"/>
        <w:numFmt w:val="decimal"/>
        <w:lvlText w:val="n"/>
        <w:lvlJc w:val="left"/>
      </w:lvl>
    </w:lvlOverride>
    <w:lvlOverride w:ilvl="3">
      <w:startOverride w:val="2"/>
      <w:lvl w:ilvl="3">
        <w:start w:val="2"/>
        <w:numFmt w:val="decimal"/>
        <w:lvlText w:val="%4."/>
        <w:lvlJc w:val="left"/>
      </w:lvl>
    </w:lvlOverride>
    <w:lvlOverride w:ilvl="4">
      <w:startOverride w:val="1"/>
      <w:lvl w:ilvl="4">
        <w:start w:val="1"/>
        <w:numFmt w:val="decimal"/>
        <w:lvlText w:val="n"/>
        <w:lvlJc w:val="left"/>
      </w:lvl>
    </w:lvlOverride>
    <w:lvlOverride w:ilvl="5">
      <w:startOverride w:val="1"/>
      <w:lvl w:ilvl="5">
        <w:start w:val="1"/>
        <w:numFmt w:val="decimal"/>
        <w:lvlText w:val="n"/>
        <w:lvlJc w:val="left"/>
      </w:lvl>
    </w:lvlOverride>
    <w:lvlOverride w:ilvl="6">
      <w:startOverride w:val="1"/>
      <w:lvl w:ilvl="6">
        <w:start w:val="1"/>
        <w:numFmt w:val="decimal"/>
        <w:lvlText w:val="n"/>
        <w:lvlJc w:val="left"/>
      </w:lvl>
    </w:lvlOverride>
    <w:lvlOverride w:ilvl="7">
      <w:startOverride w:val="1"/>
      <w:lvl w:ilvl="7">
        <w:start w:val="1"/>
        <w:numFmt w:val="decimal"/>
        <w:lvlText w:val="n"/>
        <w:lvlJc w:val="left"/>
      </w:lvl>
    </w:lvlOverride>
  </w:num>
  <w:num w:numId="3">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rPr>
          <w:i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lvl w:ilvl="0">
        <w:start w:val="3"/>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2"/>
    <w:lvlOverride w:ilvl="0">
      <w:lvl w:ilvl="0">
        <w:start w:val="1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1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11">
    <w:abstractNumId w:val="11"/>
  </w:num>
  <w:num w:numId="12">
    <w:abstractNumId w:val="32"/>
  </w:num>
  <w:num w:numId="13">
    <w:abstractNumId w:val="38"/>
  </w:num>
  <w:num w:numId="14">
    <w:abstractNumId w:val="28"/>
  </w:num>
  <w:num w:numId="15">
    <w:abstractNumId w:val="37"/>
  </w:num>
  <w:num w:numId="16">
    <w:abstractNumId w:val="30"/>
  </w:num>
  <w:num w:numId="17">
    <w:abstractNumId w:val="40"/>
  </w:num>
  <w:num w:numId="18">
    <w:abstractNumId w:val="27"/>
  </w:num>
  <w:num w:numId="19">
    <w:abstractNumId w:val="34"/>
  </w:num>
  <w:num w:numId="20">
    <w:abstractNumId w:val="41"/>
  </w:num>
  <w:num w:numId="21">
    <w:abstractNumId w:val="35"/>
  </w:num>
  <w:num w:numId="22">
    <w:abstractNumId w:val="39"/>
  </w:num>
  <w:num w:numId="23">
    <w:abstractNumId w:val="15"/>
  </w:num>
  <w:num w:numId="24">
    <w:abstractNumId w:val="22"/>
  </w:num>
  <w:num w:numId="25">
    <w:abstractNumId w:val="29"/>
  </w:num>
  <w:num w:numId="26">
    <w:abstractNumId w:val="20"/>
  </w:num>
  <w:num w:numId="27">
    <w:abstractNumId w:val="13"/>
  </w:num>
  <w:num w:numId="28">
    <w:abstractNumId w:val="25"/>
  </w:num>
  <w:num w:numId="29">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30">
    <w:abstractNumId w:val="31"/>
  </w:num>
  <w:num w:numId="31">
    <w:abstractNumId w:val="23"/>
  </w:num>
  <w:num w:numId="32">
    <w:abstractNumId w:val="33"/>
  </w:num>
  <w:num w:numId="33">
    <w:abstractNumId w:val="17"/>
  </w:num>
  <w:num w:numId="34">
    <w:abstractNumId w:val="18"/>
  </w:num>
  <w:num w:numId="35">
    <w:abstractNumId w:val="24"/>
  </w:num>
  <w:num w:numId="36">
    <w:abstractNumId w:val="16"/>
  </w:num>
  <w:num w:numId="37">
    <w:abstractNumId w:val="14"/>
  </w:num>
  <w:num w:numId="38">
    <w:abstractNumId w:val="36"/>
  </w:num>
  <w:num w:numId="39">
    <w:abstractNumId w:val="21"/>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Formatting/>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67"/>
    <w:rsid w:val="00003E66"/>
    <w:rsid w:val="00004CA2"/>
    <w:rsid w:val="00010384"/>
    <w:rsid w:val="00027C80"/>
    <w:rsid w:val="00032915"/>
    <w:rsid w:val="00075075"/>
    <w:rsid w:val="00076632"/>
    <w:rsid w:val="00092A19"/>
    <w:rsid w:val="000A48EE"/>
    <w:rsid w:val="000B4A48"/>
    <w:rsid w:val="000B718A"/>
    <w:rsid w:val="000D085B"/>
    <w:rsid w:val="000D4202"/>
    <w:rsid w:val="000D438C"/>
    <w:rsid w:val="000E1C3B"/>
    <w:rsid w:val="000E2A8F"/>
    <w:rsid w:val="000E79F5"/>
    <w:rsid w:val="000F3A23"/>
    <w:rsid w:val="00115742"/>
    <w:rsid w:val="00123C8A"/>
    <w:rsid w:val="00127FD3"/>
    <w:rsid w:val="00130472"/>
    <w:rsid w:val="001532A6"/>
    <w:rsid w:val="00164CD4"/>
    <w:rsid w:val="00165FE1"/>
    <w:rsid w:val="0016759C"/>
    <w:rsid w:val="00172975"/>
    <w:rsid w:val="001A1541"/>
    <w:rsid w:val="001A201D"/>
    <w:rsid w:val="001A4D3A"/>
    <w:rsid w:val="001C1272"/>
    <w:rsid w:val="001C3027"/>
    <w:rsid w:val="001C3244"/>
    <w:rsid w:val="001C6824"/>
    <w:rsid w:val="001C7021"/>
    <w:rsid w:val="001D2F95"/>
    <w:rsid w:val="001D48DF"/>
    <w:rsid w:val="001D5A08"/>
    <w:rsid w:val="001E13C0"/>
    <w:rsid w:val="002162F0"/>
    <w:rsid w:val="002210B7"/>
    <w:rsid w:val="002246D2"/>
    <w:rsid w:val="00230CE2"/>
    <w:rsid w:val="00231DF4"/>
    <w:rsid w:val="00235561"/>
    <w:rsid w:val="00265EFB"/>
    <w:rsid w:val="00266C1A"/>
    <w:rsid w:val="00281492"/>
    <w:rsid w:val="00287DD6"/>
    <w:rsid w:val="0029471F"/>
    <w:rsid w:val="002A6D96"/>
    <w:rsid w:val="002B5E21"/>
    <w:rsid w:val="002B6AEA"/>
    <w:rsid w:val="002C385E"/>
    <w:rsid w:val="002C7BFE"/>
    <w:rsid w:val="002D475A"/>
    <w:rsid w:val="002D4AFA"/>
    <w:rsid w:val="002E083B"/>
    <w:rsid w:val="002E6737"/>
    <w:rsid w:val="002F40CA"/>
    <w:rsid w:val="002F6D7B"/>
    <w:rsid w:val="0030092E"/>
    <w:rsid w:val="003203B5"/>
    <w:rsid w:val="00331237"/>
    <w:rsid w:val="00336041"/>
    <w:rsid w:val="003379AB"/>
    <w:rsid w:val="0035132F"/>
    <w:rsid w:val="003553A8"/>
    <w:rsid w:val="00357D47"/>
    <w:rsid w:val="00362603"/>
    <w:rsid w:val="0037229F"/>
    <w:rsid w:val="003849E3"/>
    <w:rsid w:val="00392241"/>
    <w:rsid w:val="003A1C15"/>
    <w:rsid w:val="003A53E8"/>
    <w:rsid w:val="003B06D1"/>
    <w:rsid w:val="003B1771"/>
    <w:rsid w:val="003B4DC0"/>
    <w:rsid w:val="003B6910"/>
    <w:rsid w:val="003D3B14"/>
    <w:rsid w:val="003E11FB"/>
    <w:rsid w:val="003F0F46"/>
    <w:rsid w:val="004010B9"/>
    <w:rsid w:val="00430F44"/>
    <w:rsid w:val="00444483"/>
    <w:rsid w:val="00445694"/>
    <w:rsid w:val="00454B7F"/>
    <w:rsid w:val="00455436"/>
    <w:rsid w:val="00480665"/>
    <w:rsid w:val="00485E28"/>
    <w:rsid w:val="00486EC7"/>
    <w:rsid w:val="004A19FB"/>
    <w:rsid w:val="004A3219"/>
    <w:rsid w:val="004A3653"/>
    <w:rsid w:val="004A4583"/>
    <w:rsid w:val="004B3F2F"/>
    <w:rsid w:val="004C55F5"/>
    <w:rsid w:val="004D68EF"/>
    <w:rsid w:val="004E0C5C"/>
    <w:rsid w:val="00505A7D"/>
    <w:rsid w:val="00510429"/>
    <w:rsid w:val="00532C5B"/>
    <w:rsid w:val="005448EE"/>
    <w:rsid w:val="00550663"/>
    <w:rsid w:val="00555F34"/>
    <w:rsid w:val="00557744"/>
    <w:rsid w:val="00582E1C"/>
    <w:rsid w:val="00590942"/>
    <w:rsid w:val="00594C73"/>
    <w:rsid w:val="005B6D11"/>
    <w:rsid w:val="005E0E64"/>
    <w:rsid w:val="005E132C"/>
    <w:rsid w:val="005E4028"/>
    <w:rsid w:val="005F4FFE"/>
    <w:rsid w:val="005F53D1"/>
    <w:rsid w:val="0061116E"/>
    <w:rsid w:val="00624EF6"/>
    <w:rsid w:val="006356A1"/>
    <w:rsid w:val="00637483"/>
    <w:rsid w:val="00641C20"/>
    <w:rsid w:val="006473E6"/>
    <w:rsid w:val="0067220F"/>
    <w:rsid w:val="00676A65"/>
    <w:rsid w:val="00676FF1"/>
    <w:rsid w:val="00680CBA"/>
    <w:rsid w:val="006957C6"/>
    <w:rsid w:val="006A3F6D"/>
    <w:rsid w:val="006B5530"/>
    <w:rsid w:val="006B61BA"/>
    <w:rsid w:val="006B74C6"/>
    <w:rsid w:val="006C186B"/>
    <w:rsid w:val="006D61D1"/>
    <w:rsid w:val="006E4084"/>
    <w:rsid w:val="006F610D"/>
    <w:rsid w:val="00723048"/>
    <w:rsid w:val="00745240"/>
    <w:rsid w:val="007462C0"/>
    <w:rsid w:val="007545BC"/>
    <w:rsid w:val="007743E5"/>
    <w:rsid w:val="007746F2"/>
    <w:rsid w:val="00777F4F"/>
    <w:rsid w:val="007A42C6"/>
    <w:rsid w:val="007A43E3"/>
    <w:rsid w:val="007B4EE1"/>
    <w:rsid w:val="007C611F"/>
    <w:rsid w:val="007C7A8F"/>
    <w:rsid w:val="007D0345"/>
    <w:rsid w:val="007D2EB5"/>
    <w:rsid w:val="007E5BEC"/>
    <w:rsid w:val="007E6845"/>
    <w:rsid w:val="007F3BAB"/>
    <w:rsid w:val="00825B6D"/>
    <w:rsid w:val="00867A6D"/>
    <w:rsid w:val="00880ACB"/>
    <w:rsid w:val="00883A18"/>
    <w:rsid w:val="00883B03"/>
    <w:rsid w:val="00895F7E"/>
    <w:rsid w:val="00897B0A"/>
    <w:rsid w:val="008A1849"/>
    <w:rsid w:val="008C165C"/>
    <w:rsid w:val="008C4FBD"/>
    <w:rsid w:val="008D0863"/>
    <w:rsid w:val="008D13EE"/>
    <w:rsid w:val="008D7DE0"/>
    <w:rsid w:val="008E6907"/>
    <w:rsid w:val="008E6F1D"/>
    <w:rsid w:val="008F0567"/>
    <w:rsid w:val="008F237C"/>
    <w:rsid w:val="00920EDD"/>
    <w:rsid w:val="009261E5"/>
    <w:rsid w:val="009335C4"/>
    <w:rsid w:val="00934E88"/>
    <w:rsid w:val="00935523"/>
    <w:rsid w:val="009367D4"/>
    <w:rsid w:val="00945745"/>
    <w:rsid w:val="00971F18"/>
    <w:rsid w:val="00976B2B"/>
    <w:rsid w:val="009A03D3"/>
    <w:rsid w:val="009B4ED3"/>
    <w:rsid w:val="009B72A4"/>
    <w:rsid w:val="009C05B2"/>
    <w:rsid w:val="009D0292"/>
    <w:rsid w:val="009D3307"/>
    <w:rsid w:val="009D5775"/>
    <w:rsid w:val="009E522A"/>
    <w:rsid w:val="009F67BB"/>
    <w:rsid w:val="00A14892"/>
    <w:rsid w:val="00A30A58"/>
    <w:rsid w:val="00A41A7E"/>
    <w:rsid w:val="00A4704B"/>
    <w:rsid w:val="00A52520"/>
    <w:rsid w:val="00A613A3"/>
    <w:rsid w:val="00A67F56"/>
    <w:rsid w:val="00A94D8F"/>
    <w:rsid w:val="00AA642D"/>
    <w:rsid w:val="00AA6552"/>
    <w:rsid w:val="00AB0240"/>
    <w:rsid w:val="00AB5F80"/>
    <w:rsid w:val="00AD39B6"/>
    <w:rsid w:val="00AD3DEA"/>
    <w:rsid w:val="00AD507D"/>
    <w:rsid w:val="00AE488D"/>
    <w:rsid w:val="00B032FA"/>
    <w:rsid w:val="00B101CE"/>
    <w:rsid w:val="00B11A30"/>
    <w:rsid w:val="00B161E7"/>
    <w:rsid w:val="00B21BB2"/>
    <w:rsid w:val="00B46263"/>
    <w:rsid w:val="00B53950"/>
    <w:rsid w:val="00B571B4"/>
    <w:rsid w:val="00B666EA"/>
    <w:rsid w:val="00B720C0"/>
    <w:rsid w:val="00B72D71"/>
    <w:rsid w:val="00B752F2"/>
    <w:rsid w:val="00B775F7"/>
    <w:rsid w:val="00B816D9"/>
    <w:rsid w:val="00B82771"/>
    <w:rsid w:val="00BB0C02"/>
    <w:rsid w:val="00BD001A"/>
    <w:rsid w:val="00BF2437"/>
    <w:rsid w:val="00BF46B2"/>
    <w:rsid w:val="00BF5230"/>
    <w:rsid w:val="00C00F37"/>
    <w:rsid w:val="00C0563A"/>
    <w:rsid w:val="00C07288"/>
    <w:rsid w:val="00C14C37"/>
    <w:rsid w:val="00C201F0"/>
    <w:rsid w:val="00C21F7D"/>
    <w:rsid w:val="00C25706"/>
    <w:rsid w:val="00C310E8"/>
    <w:rsid w:val="00C328F4"/>
    <w:rsid w:val="00C33639"/>
    <w:rsid w:val="00C37EA1"/>
    <w:rsid w:val="00C417DD"/>
    <w:rsid w:val="00C72AE2"/>
    <w:rsid w:val="00C73ADE"/>
    <w:rsid w:val="00C87753"/>
    <w:rsid w:val="00C947A5"/>
    <w:rsid w:val="00C949A9"/>
    <w:rsid w:val="00CA1B97"/>
    <w:rsid w:val="00CB318C"/>
    <w:rsid w:val="00CE2D61"/>
    <w:rsid w:val="00CF13F3"/>
    <w:rsid w:val="00CF3FDC"/>
    <w:rsid w:val="00D00461"/>
    <w:rsid w:val="00D02FCE"/>
    <w:rsid w:val="00D066E5"/>
    <w:rsid w:val="00D13C48"/>
    <w:rsid w:val="00D15613"/>
    <w:rsid w:val="00D20898"/>
    <w:rsid w:val="00D25B59"/>
    <w:rsid w:val="00D27430"/>
    <w:rsid w:val="00D3228B"/>
    <w:rsid w:val="00D37039"/>
    <w:rsid w:val="00D37BA3"/>
    <w:rsid w:val="00D42EB3"/>
    <w:rsid w:val="00D504BD"/>
    <w:rsid w:val="00D61CA0"/>
    <w:rsid w:val="00D742E6"/>
    <w:rsid w:val="00D82F66"/>
    <w:rsid w:val="00D90D9C"/>
    <w:rsid w:val="00DA18FD"/>
    <w:rsid w:val="00DA546A"/>
    <w:rsid w:val="00DA7102"/>
    <w:rsid w:val="00DB69D7"/>
    <w:rsid w:val="00DC0589"/>
    <w:rsid w:val="00DC091D"/>
    <w:rsid w:val="00DC28B4"/>
    <w:rsid w:val="00DC6AEF"/>
    <w:rsid w:val="00DE5EA2"/>
    <w:rsid w:val="00DF3D70"/>
    <w:rsid w:val="00DF4093"/>
    <w:rsid w:val="00E01F1D"/>
    <w:rsid w:val="00E0348B"/>
    <w:rsid w:val="00E069E3"/>
    <w:rsid w:val="00E13FAA"/>
    <w:rsid w:val="00E15970"/>
    <w:rsid w:val="00E15AD3"/>
    <w:rsid w:val="00E23AE3"/>
    <w:rsid w:val="00E272BC"/>
    <w:rsid w:val="00E91716"/>
    <w:rsid w:val="00EA300F"/>
    <w:rsid w:val="00EB19CC"/>
    <w:rsid w:val="00EB305D"/>
    <w:rsid w:val="00EC3A20"/>
    <w:rsid w:val="00F00190"/>
    <w:rsid w:val="00F028B3"/>
    <w:rsid w:val="00F069A9"/>
    <w:rsid w:val="00F145FC"/>
    <w:rsid w:val="00F27AB3"/>
    <w:rsid w:val="00F30A06"/>
    <w:rsid w:val="00F32D9E"/>
    <w:rsid w:val="00F37383"/>
    <w:rsid w:val="00F43E03"/>
    <w:rsid w:val="00F6321E"/>
    <w:rsid w:val="00F715A0"/>
    <w:rsid w:val="00F723A2"/>
    <w:rsid w:val="00F73886"/>
    <w:rsid w:val="00F84DA1"/>
    <w:rsid w:val="00F92461"/>
    <w:rsid w:val="00F97167"/>
    <w:rsid w:val="00FB3353"/>
    <w:rsid w:val="00FC22E6"/>
    <w:rsid w:val="00FD371C"/>
    <w:rsid w:val="00FE4BEE"/>
    <w:rsid w:val="00FE5705"/>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nhideWhenUsed="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6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461"/>
  </w:style>
  <w:style w:type="paragraph" w:styleId="TOC1">
    <w:name w:val="toc 1"/>
    <w:basedOn w:val="Normal"/>
    <w:next w:val="Normal"/>
    <w:uiPriority w:val="39"/>
    <w:rsid w:val="00D00461"/>
    <w:pPr>
      <w:ind w:left="720" w:hanging="720"/>
    </w:pPr>
  </w:style>
  <w:style w:type="paragraph" w:styleId="TOC2">
    <w:name w:val="toc 2"/>
    <w:basedOn w:val="Normal"/>
    <w:next w:val="Normal"/>
    <w:uiPriority w:val="39"/>
    <w:rsid w:val="00D00461"/>
    <w:pPr>
      <w:ind w:left="1440" w:hanging="720"/>
    </w:pPr>
  </w:style>
  <w:style w:type="paragraph" w:customStyle="1" w:styleId="Level1">
    <w:name w:val="Level 1"/>
    <w:basedOn w:val="Normal"/>
    <w:uiPriority w:val="99"/>
    <w:rsid w:val="00D00461"/>
    <w:pPr>
      <w:numPr>
        <w:numId w:val="9"/>
      </w:numPr>
      <w:ind w:left="2880" w:hanging="720"/>
      <w:outlineLvl w:val="0"/>
    </w:pPr>
  </w:style>
  <w:style w:type="paragraph" w:customStyle="1" w:styleId="Level4">
    <w:name w:val="Level 4"/>
    <w:basedOn w:val="Normal"/>
    <w:uiPriority w:val="99"/>
    <w:rsid w:val="00D00461"/>
    <w:pPr>
      <w:numPr>
        <w:ilvl w:val="3"/>
        <w:numId w:val="5"/>
      </w:numPr>
      <w:ind w:left="2610" w:hanging="450"/>
      <w:outlineLvl w:val="3"/>
    </w:pPr>
  </w:style>
  <w:style w:type="character" w:customStyle="1" w:styleId="Hypertext">
    <w:name w:val="Hypertext"/>
    <w:uiPriority w:val="99"/>
    <w:rsid w:val="00D00461"/>
    <w:rPr>
      <w:color w:val="0000FF"/>
      <w:u w:val="single"/>
    </w:rPr>
  </w:style>
  <w:style w:type="character" w:styleId="Hyperlink">
    <w:name w:val="Hyperlink"/>
    <w:basedOn w:val="DefaultParagraphFont"/>
    <w:uiPriority w:val="99"/>
    <w:unhideWhenUsed/>
    <w:rsid w:val="008D7DE0"/>
    <w:rPr>
      <w:color w:val="0000FF"/>
      <w:u w:val="single"/>
    </w:rPr>
  </w:style>
  <w:style w:type="paragraph" w:styleId="Header">
    <w:name w:val="header"/>
    <w:basedOn w:val="Normal"/>
    <w:link w:val="HeaderChar"/>
    <w:uiPriority w:val="99"/>
    <w:unhideWhenUsed/>
    <w:rsid w:val="008D7DE0"/>
    <w:pPr>
      <w:tabs>
        <w:tab w:val="center" w:pos="4680"/>
        <w:tab w:val="right" w:pos="9360"/>
      </w:tabs>
    </w:pPr>
  </w:style>
  <w:style w:type="character" w:customStyle="1" w:styleId="HeaderChar">
    <w:name w:val="Header Char"/>
    <w:basedOn w:val="DefaultParagraphFont"/>
    <w:link w:val="Header"/>
    <w:uiPriority w:val="99"/>
    <w:rsid w:val="008D7DE0"/>
    <w:rPr>
      <w:rFonts w:ascii="Times New Roman" w:hAnsi="Times New Roman" w:cs="Times New Roman"/>
      <w:sz w:val="24"/>
      <w:szCs w:val="24"/>
    </w:rPr>
  </w:style>
  <w:style w:type="paragraph" w:styleId="Footer">
    <w:name w:val="footer"/>
    <w:basedOn w:val="Normal"/>
    <w:link w:val="FooterChar"/>
    <w:uiPriority w:val="99"/>
    <w:unhideWhenUsed/>
    <w:rsid w:val="008D7DE0"/>
    <w:pPr>
      <w:tabs>
        <w:tab w:val="center" w:pos="4680"/>
        <w:tab w:val="right" w:pos="9360"/>
      </w:tabs>
    </w:pPr>
  </w:style>
  <w:style w:type="character" w:customStyle="1" w:styleId="FooterChar">
    <w:name w:val="Footer Char"/>
    <w:basedOn w:val="DefaultParagraphFont"/>
    <w:link w:val="Footer"/>
    <w:uiPriority w:val="99"/>
    <w:rsid w:val="008D7DE0"/>
    <w:rPr>
      <w:rFonts w:ascii="Times New Roman" w:hAnsi="Times New Roman" w:cs="Times New Roman"/>
      <w:sz w:val="24"/>
      <w:szCs w:val="24"/>
    </w:rPr>
  </w:style>
  <w:style w:type="character" w:styleId="CommentReference">
    <w:name w:val="annotation reference"/>
    <w:basedOn w:val="DefaultParagraphFont"/>
    <w:semiHidden/>
    <w:rsid w:val="006C186B"/>
    <w:rPr>
      <w:sz w:val="16"/>
      <w:szCs w:val="16"/>
    </w:rPr>
  </w:style>
  <w:style w:type="paragraph" w:styleId="CommentText">
    <w:name w:val="annotation text"/>
    <w:basedOn w:val="Normal"/>
    <w:semiHidden/>
    <w:rsid w:val="006C186B"/>
    <w:rPr>
      <w:sz w:val="20"/>
      <w:szCs w:val="20"/>
    </w:rPr>
  </w:style>
  <w:style w:type="paragraph" w:styleId="CommentSubject">
    <w:name w:val="annotation subject"/>
    <w:basedOn w:val="CommentText"/>
    <w:next w:val="CommentText"/>
    <w:semiHidden/>
    <w:rsid w:val="006C186B"/>
    <w:rPr>
      <w:b/>
      <w:bCs/>
    </w:rPr>
  </w:style>
  <w:style w:type="paragraph" w:styleId="BalloonText">
    <w:name w:val="Balloon Text"/>
    <w:basedOn w:val="Normal"/>
    <w:semiHidden/>
    <w:rsid w:val="006C186B"/>
    <w:rPr>
      <w:rFonts w:ascii="Tahoma" w:hAnsi="Tahoma" w:cs="Tahoma"/>
      <w:sz w:val="16"/>
      <w:szCs w:val="16"/>
    </w:rPr>
  </w:style>
  <w:style w:type="paragraph" w:styleId="Revision">
    <w:name w:val="Revision"/>
    <w:hidden/>
    <w:uiPriority w:val="99"/>
    <w:semiHidden/>
    <w:rsid w:val="00532C5B"/>
    <w:rPr>
      <w:rFonts w:ascii="Times New Roman" w:hAnsi="Times New Roman"/>
      <w:sz w:val="24"/>
      <w:szCs w:val="24"/>
    </w:rPr>
  </w:style>
  <w:style w:type="character" w:styleId="PageNumber">
    <w:name w:val="page number"/>
    <w:basedOn w:val="DefaultParagraphFont"/>
    <w:rsid w:val="00B72D71"/>
  </w:style>
  <w:style w:type="paragraph" w:styleId="ListParagraph">
    <w:name w:val="List Paragraph"/>
    <w:basedOn w:val="Normal"/>
    <w:uiPriority w:val="34"/>
    <w:qFormat/>
    <w:rsid w:val="00BF5230"/>
    <w:pPr>
      <w:ind w:left="720"/>
    </w:pPr>
  </w:style>
  <w:style w:type="character" w:styleId="FollowedHyperlink">
    <w:name w:val="FollowedHyperlink"/>
    <w:basedOn w:val="DefaultParagraphFont"/>
    <w:uiPriority w:val="99"/>
    <w:semiHidden/>
    <w:unhideWhenUsed/>
    <w:rsid w:val="00920EDD"/>
    <w:rPr>
      <w:color w:val="800080" w:themeColor="followedHyperlink"/>
      <w:u w:val="single"/>
    </w:rPr>
  </w:style>
  <w:style w:type="paragraph" w:styleId="TOC4">
    <w:name w:val="toc 4"/>
    <w:basedOn w:val="Normal"/>
    <w:next w:val="Normal"/>
    <w:autoRedefine/>
    <w:uiPriority w:val="39"/>
    <w:unhideWhenUsed/>
    <w:rsid w:val="00DE5EA2"/>
    <w:pPr>
      <w:spacing w:after="100"/>
      <w:ind w:left="720"/>
    </w:pPr>
  </w:style>
  <w:style w:type="paragraph" w:customStyle="1" w:styleId="Default">
    <w:name w:val="Default"/>
    <w:rsid w:val="002F40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F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nhideWhenUsed="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6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461"/>
  </w:style>
  <w:style w:type="paragraph" w:styleId="TOC1">
    <w:name w:val="toc 1"/>
    <w:basedOn w:val="Normal"/>
    <w:next w:val="Normal"/>
    <w:uiPriority w:val="39"/>
    <w:rsid w:val="00D00461"/>
    <w:pPr>
      <w:ind w:left="720" w:hanging="720"/>
    </w:pPr>
  </w:style>
  <w:style w:type="paragraph" w:styleId="TOC2">
    <w:name w:val="toc 2"/>
    <w:basedOn w:val="Normal"/>
    <w:next w:val="Normal"/>
    <w:uiPriority w:val="39"/>
    <w:rsid w:val="00D00461"/>
    <w:pPr>
      <w:ind w:left="1440" w:hanging="720"/>
    </w:pPr>
  </w:style>
  <w:style w:type="paragraph" w:customStyle="1" w:styleId="Level1">
    <w:name w:val="Level 1"/>
    <w:basedOn w:val="Normal"/>
    <w:uiPriority w:val="99"/>
    <w:rsid w:val="00D00461"/>
    <w:pPr>
      <w:numPr>
        <w:numId w:val="9"/>
      </w:numPr>
      <w:ind w:left="2880" w:hanging="720"/>
      <w:outlineLvl w:val="0"/>
    </w:pPr>
  </w:style>
  <w:style w:type="paragraph" w:customStyle="1" w:styleId="Level4">
    <w:name w:val="Level 4"/>
    <w:basedOn w:val="Normal"/>
    <w:uiPriority w:val="99"/>
    <w:rsid w:val="00D00461"/>
    <w:pPr>
      <w:numPr>
        <w:ilvl w:val="3"/>
        <w:numId w:val="5"/>
      </w:numPr>
      <w:ind w:left="2610" w:hanging="450"/>
      <w:outlineLvl w:val="3"/>
    </w:pPr>
  </w:style>
  <w:style w:type="character" w:customStyle="1" w:styleId="Hypertext">
    <w:name w:val="Hypertext"/>
    <w:uiPriority w:val="99"/>
    <w:rsid w:val="00D00461"/>
    <w:rPr>
      <w:color w:val="0000FF"/>
      <w:u w:val="single"/>
    </w:rPr>
  </w:style>
  <w:style w:type="character" w:styleId="Hyperlink">
    <w:name w:val="Hyperlink"/>
    <w:basedOn w:val="DefaultParagraphFont"/>
    <w:uiPriority w:val="99"/>
    <w:unhideWhenUsed/>
    <w:rsid w:val="008D7DE0"/>
    <w:rPr>
      <w:color w:val="0000FF"/>
      <w:u w:val="single"/>
    </w:rPr>
  </w:style>
  <w:style w:type="paragraph" w:styleId="Header">
    <w:name w:val="header"/>
    <w:basedOn w:val="Normal"/>
    <w:link w:val="HeaderChar"/>
    <w:uiPriority w:val="99"/>
    <w:unhideWhenUsed/>
    <w:rsid w:val="008D7DE0"/>
    <w:pPr>
      <w:tabs>
        <w:tab w:val="center" w:pos="4680"/>
        <w:tab w:val="right" w:pos="9360"/>
      </w:tabs>
    </w:pPr>
  </w:style>
  <w:style w:type="character" w:customStyle="1" w:styleId="HeaderChar">
    <w:name w:val="Header Char"/>
    <w:basedOn w:val="DefaultParagraphFont"/>
    <w:link w:val="Header"/>
    <w:uiPriority w:val="99"/>
    <w:rsid w:val="008D7DE0"/>
    <w:rPr>
      <w:rFonts w:ascii="Times New Roman" w:hAnsi="Times New Roman" w:cs="Times New Roman"/>
      <w:sz w:val="24"/>
      <w:szCs w:val="24"/>
    </w:rPr>
  </w:style>
  <w:style w:type="paragraph" w:styleId="Footer">
    <w:name w:val="footer"/>
    <w:basedOn w:val="Normal"/>
    <w:link w:val="FooterChar"/>
    <w:uiPriority w:val="99"/>
    <w:unhideWhenUsed/>
    <w:rsid w:val="008D7DE0"/>
    <w:pPr>
      <w:tabs>
        <w:tab w:val="center" w:pos="4680"/>
        <w:tab w:val="right" w:pos="9360"/>
      </w:tabs>
    </w:pPr>
  </w:style>
  <w:style w:type="character" w:customStyle="1" w:styleId="FooterChar">
    <w:name w:val="Footer Char"/>
    <w:basedOn w:val="DefaultParagraphFont"/>
    <w:link w:val="Footer"/>
    <w:uiPriority w:val="99"/>
    <w:rsid w:val="008D7DE0"/>
    <w:rPr>
      <w:rFonts w:ascii="Times New Roman" w:hAnsi="Times New Roman" w:cs="Times New Roman"/>
      <w:sz w:val="24"/>
      <w:szCs w:val="24"/>
    </w:rPr>
  </w:style>
  <w:style w:type="character" w:styleId="CommentReference">
    <w:name w:val="annotation reference"/>
    <w:basedOn w:val="DefaultParagraphFont"/>
    <w:semiHidden/>
    <w:rsid w:val="006C186B"/>
    <w:rPr>
      <w:sz w:val="16"/>
      <w:szCs w:val="16"/>
    </w:rPr>
  </w:style>
  <w:style w:type="paragraph" w:styleId="CommentText">
    <w:name w:val="annotation text"/>
    <w:basedOn w:val="Normal"/>
    <w:semiHidden/>
    <w:rsid w:val="006C186B"/>
    <w:rPr>
      <w:sz w:val="20"/>
      <w:szCs w:val="20"/>
    </w:rPr>
  </w:style>
  <w:style w:type="paragraph" w:styleId="CommentSubject">
    <w:name w:val="annotation subject"/>
    <w:basedOn w:val="CommentText"/>
    <w:next w:val="CommentText"/>
    <w:semiHidden/>
    <w:rsid w:val="006C186B"/>
    <w:rPr>
      <w:b/>
      <w:bCs/>
    </w:rPr>
  </w:style>
  <w:style w:type="paragraph" w:styleId="BalloonText">
    <w:name w:val="Balloon Text"/>
    <w:basedOn w:val="Normal"/>
    <w:semiHidden/>
    <w:rsid w:val="006C186B"/>
    <w:rPr>
      <w:rFonts w:ascii="Tahoma" w:hAnsi="Tahoma" w:cs="Tahoma"/>
      <w:sz w:val="16"/>
      <w:szCs w:val="16"/>
    </w:rPr>
  </w:style>
  <w:style w:type="paragraph" w:styleId="Revision">
    <w:name w:val="Revision"/>
    <w:hidden/>
    <w:uiPriority w:val="99"/>
    <w:semiHidden/>
    <w:rsid w:val="00532C5B"/>
    <w:rPr>
      <w:rFonts w:ascii="Times New Roman" w:hAnsi="Times New Roman"/>
      <w:sz w:val="24"/>
      <w:szCs w:val="24"/>
    </w:rPr>
  </w:style>
  <w:style w:type="character" w:styleId="PageNumber">
    <w:name w:val="page number"/>
    <w:basedOn w:val="DefaultParagraphFont"/>
    <w:rsid w:val="00B72D71"/>
  </w:style>
  <w:style w:type="paragraph" w:styleId="ListParagraph">
    <w:name w:val="List Paragraph"/>
    <w:basedOn w:val="Normal"/>
    <w:uiPriority w:val="34"/>
    <w:qFormat/>
    <w:rsid w:val="00BF5230"/>
    <w:pPr>
      <w:ind w:left="720"/>
    </w:pPr>
  </w:style>
  <w:style w:type="character" w:styleId="FollowedHyperlink">
    <w:name w:val="FollowedHyperlink"/>
    <w:basedOn w:val="DefaultParagraphFont"/>
    <w:uiPriority w:val="99"/>
    <w:semiHidden/>
    <w:unhideWhenUsed/>
    <w:rsid w:val="00920EDD"/>
    <w:rPr>
      <w:color w:val="800080" w:themeColor="followedHyperlink"/>
      <w:u w:val="single"/>
    </w:rPr>
  </w:style>
  <w:style w:type="paragraph" w:styleId="TOC4">
    <w:name w:val="toc 4"/>
    <w:basedOn w:val="Normal"/>
    <w:next w:val="Normal"/>
    <w:autoRedefine/>
    <w:uiPriority w:val="39"/>
    <w:unhideWhenUsed/>
    <w:rsid w:val="00DE5EA2"/>
    <w:pPr>
      <w:spacing w:after="100"/>
      <w:ind w:left="720"/>
    </w:pPr>
  </w:style>
  <w:style w:type="paragraph" w:customStyle="1" w:styleId="Default">
    <w:name w:val="Default"/>
    <w:rsid w:val="002F40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F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www.nrc.gov/about-nrc/regulatory/enforcement/safety-cultu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rc.gov/reading-rm/doc-collections/commission/secys/2006/secy2006-0122/2006-0122scy.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42D3-5387-4E03-AE05-59FFCF81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2811</Words>
  <Characters>19220</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Appendix B</vt:lpstr>
    </vt:vector>
  </TitlesOfParts>
  <Company>USNRC</Company>
  <LinksUpToDate>false</LinksUpToDate>
  <CharactersWithSpaces>21988</CharactersWithSpaces>
  <SharedDoc>false</SharedDoc>
  <HLinks>
    <vt:vector size="12" baseType="variant">
      <vt:variant>
        <vt:i4>3735596</vt:i4>
      </vt:variant>
      <vt:variant>
        <vt:i4>39</vt:i4>
      </vt:variant>
      <vt:variant>
        <vt:i4>0</vt:i4>
      </vt:variant>
      <vt:variant>
        <vt:i4>5</vt:i4>
      </vt:variant>
      <vt:variant>
        <vt:lpwstr>http://www.nrc.gov/about-nrc/regulatory/enforcement/safety-culture.html</vt:lpwstr>
      </vt:variant>
      <vt:variant>
        <vt:lpwstr/>
      </vt:variant>
      <vt:variant>
        <vt:i4>7929902</vt:i4>
      </vt:variant>
      <vt:variant>
        <vt:i4>36</vt:i4>
      </vt:variant>
      <vt:variant>
        <vt:i4>0</vt:i4>
      </vt:variant>
      <vt:variant>
        <vt:i4>5</vt:i4>
      </vt:variant>
      <vt:variant>
        <vt:lpwstr>http://www.nrc.gov/reading-rm/doc-collections/commission/secys/2006/secy2006-0122/2006-0122scy.html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Kerry Landis</dc:creator>
  <cp:lastModifiedBy>Curran, Bridget</cp:lastModifiedBy>
  <cp:revision>3</cp:revision>
  <cp:lastPrinted>2014-06-05T19:58:00Z</cp:lastPrinted>
  <dcterms:created xsi:type="dcterms:W3CDTF">2014-06-05T19:58:00Z</dcterms:created>
  <dcterms:modified xsi:type="dcterms:W3CDTF">2014-06-05T19:58:00Z</dcterms:modified>
</cp:coreProperties>
</file>