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996" w:rsidRDefault="00357996" w:rsidP="009D2CBE">
      <w:pPr>
        <w:widowControl/>
        <w:tabs>
          <w:tab w:val="center" w:pos="4680"/>
        </w:tabs>
        <w:ind w:left="2074"/>
        <w:jc w:val="center"/>
        <w:rPr>
          <w:rFonts w:cs="Arial"/>
          <w:sz w:val="20"/>
          <w:szCs w:val="20"/>
        </w:rPr>
      </w:pPr>
      <w:bookmarkStart w:id="0" w:name="_GoBack"/>
      <w:bookmarkEnd w:id="0"/>
      <w:r w:rsidRPr="00652EE5">
        <w:rPr>
          <w:rFonts w:cs="Arial"/>
          <w:b/>
          <w:bCs/>
          <w:sz w:val="38"/>
          <w:szCs w:val="38"/>
        </w:rPr>
        <w:t>NRC INSPECTION MANUAL</w:t>
      </w:r>
      <w:r w:rsidRPr="006E7944">
        <w:rPr>
          <w:rFonts w:cs="Arial"/>
          <w:sz w:val="22"/>
          <w:szCs w:val="22"/>
        </w:rPr>
        <w:tab/>
      </w:r>
      <w:r w:rsidR="001468C3">
        <w:rPr>
          <w:rFonts w:cs="Arial"/>
          <w:sz w:val="22"/>
          <w:szCs w:val="22"/>
        </w:rPr>
        <w:tab/>
      </w:r>
      <w:r w:rsidR="001468C3">
        <w:rPr>
          <w:rFonts w:cs="Arial"/>
          <w:sz w:val="22"/>
          <w:szCs w:val="22"/>
        </w:rPr>
        <w:tab/>
      </w:r>
      <w:r w:rsidR="003C2083">
        <w:rPr>
          <w:rFonts w:cs="Arial"/>
          <w:sz w:val="20"/>
          <w:szCs w:val="20"/>
        </w:rPr>
        <w:t>DLR</w:t>
      </w:r>
    </w:p>
    <w:p w:rsidR="005F5C70" w:rsidRPr="00652EE5" w:rsidRDefault="005F5C70" w:rsidP="005F5C70">
      <w:pPr>
        <w:widowControl/>
        <w:ind w:left="1440" w:firstLine="720"/>
        <w:jc w:val="center"/>
        <w:rPr>
          <w:rFonts w:cs="Arial"/>
          <w:sz w:val="22"/>
          <w:szCs w:val="22"/>
        </w:rPr>
      </w:pPr>
    </w:p>
    <w:p w:rsidR="00357996" w:rsidRPr="00652EE5" w:rsidRDefault="00357996" w:rsidP="00357996">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8" w:lineRule="exact"/>
        <w:jc w:val="both"/>
        <w:rPr>
          <w:rFonts w:cs="Arial"/>
          <w:sz w:val="22"/>
          <w:szCs w:val="22"/>
        </w:rPr>
      </w:pPr>
    </w:p>
    <w:p w:rsidR="00357996" w:rsidRPr="007374CC" w:rsidRDefault="00C6289B" w:rsidP="001468C3">
      <w:pPr>
        <w:widowControl/>
        <w:pBdr>
          <w:top w:val="single" w:sz="12" w:space="0" w:color="auto"/>
          <w:bottom w:val="single" w:sz="12" w:space="2" w:color="auto"/>
        </w:pBdr>
        <w:jc w:val="center"/>
        <w:rPr>
          <w:rFonts w:cs="Arial"/>
          <w:sz w:val="22"/>
          <w:szCs w:val="22"/>
        </w:rPr>
      </w:pPr>
      <w:r w:rsidRPr="00652EE5">
        <w:rPr>
          <w:rFonts w:cs="Arial"/>
          <w:sz w:val="22"/>
          <w:szCs w:val="22"/>
        </w:rPr>
        <w:fldChar w:fldCharType="begin"/>
      </w:r>
      <w:r w:rsidR="00357996" w:rsidRPr="00652EE5">
        <w:rPr>
          <w:rFonts w:cs="Arial"/>
          <w:sz w:val="22"/>
          <w:szCs w:val="22"/>
        </w:rPr>
        <w:instrText>ADVANCE \d4</w:instrText>
      </w:r>
      <w:r w:rsidRPr="00652EE5">
        <w:rPr>
          <w:rFonts w:cs="Arial"/>
          <w:sz w:val="22"/>
          <w:szCs w:val="22"/>
        </w:rPr>
        <w:fldChar w:fldCharType="end"/>
      </w:r>
      <w:r w:rsidR="001468C3" w:rsidRPr="007374CC">
        <w:rPr>
          <w:rFonts w:cs="Arial"/>
          <w:sz w:val="22"/>
          <w:szCs w:val="22"/>
        </w:rPr>
        <w:t>MANUAL CHAPTER 2516</w:t>
      </w:r>
    </w:p>
    <w:p w:rsidR="00E7791D" w:rsidRPr="007374CC" w:rsidRDefault="00E7791D">
      <w:pPr>
        <w:rPr>
          <w:rFonts w:cs="Arial"/>
          <w:sz w:val="22"/>
          <w:szCs w:val="22"/>
        </w:rPr>
      </w:pPr>
    </w:p>
    <w:p w:rsidR="005F5C70" w:rsidRPr="007374CC" w:rsidRDefault="005F5C70" w:rsidP="00357996">
      <w:pPr>
        <w:jc w:val="center"/>
        <w:rPr>
          <w:rFonts w:cs="Arial"/>
          <w:sz w:val="22"/>
          <w:szCs w:val="22"/>
        </w:rPr>
      </w:pPr>
    </w:p>
    <w:p w:rsidR="00357996" w:rsidRPr="00FE71E0" w:rsidRDefault="00357996" w:rsidP="00357996">
      <w:pPr>
        <w:jc w:val="center"/>
        <w:rPr>
          <w:rFonts w:cs="Arial"/>
          <w:sz w:val="22"/>
          <w:szCs w:val="22"/>
        </w:rPr>
      </w:pPr>
      <w:r w:rsidRPr="00FE71E0">
        <w:rPr>
          <w:rFonts w:cs="Arial"/>
          <w:sz w:val="22"/>
          <w:szCs w:val="22"/>
        </w:rPr>
        <w:t>POLICY AND GUIDANCE FOR THE</w:t>
      </w:r>
    </w:p>
    <w:p w:rsidR="00357996" w:rsidRPr="00FE71E0" w:rsidRDefault="00357996" w:rsidP="00357996">
      <w:pPr>
        <w:jc w:val="center"/>
        <w:rPr>
          <w:rFonts w:cs="Arial"/>
          <w:sz w:val="22"/>
          <w:szCs w:val="22"/>
        </w:rPr>
      </w:pPr>
      <w:r w:rsidRPr="00FE71E0">
        <w:rPr>
          <w:rFonts w:cs="Arial"/>
          <w:sz w:val="22"/>
          <w:szCs w:val="22"/>
        </w:rPr>
        <w:t>LICENSE RENEWAL INSPECTION PROGRAM</w:t>
      </w:r>
    </w:p>
    <w:p w:rsidR="00357996" w:rsidRPr="00FE71E0" w:rsidRDefault="00357996" w:rsidP="00357996">
      <w:pPr>
        <w:rPr>
          <w:rFonts w:cs="Arial"/>
          <w:sz w:val="22"/>
          <w:szCs w:val="22"/>
        </w:rPr>
      </w:pPr>
    </w:p>
    <w:p w:rsidR="003C2083" w:rsidRPr="00FE71E0" w:rsidRDefault="003C2083" w:rsidP="003C2083">
      <w:pPr>
        <w:spacing w:line="240" w:lineRule="exact"/>
        <w:rPr>
          <w:rFonts w:cs="Arial"/>
          <w:sz w:val="22"/>
          <w:szCs w:val="22"/>
        </w:rPr>
      </w:pPr>
    </w:p>
    <w:p w:rsidR="003C2083" w:rsidRPr="00FE71E0" w:rsidRDefault="003C2083" w:rsidP="003C2083">
      <w:pPr>
        <w:spacing w:line="240" w:lineRule="exact"/>
        <w:rPr>
          <w:rFonts w:cs="Arial"/>
          <w:sz w:val="22"/>
          <w:szCs w:val="22"/>
        </w:rPr>
      </w:pPr>
      <w:r w:rsidRPr="00FE71E0">
        <w:rPr>
          <w:rFonts w:cs="Arial"/>
          <w:sz w:val="22"/>
          <w:szCs w:val="22"/>
        </w:rPr>
        <w:t xml:space="preserve">2516-01 </w:t>
      </w:r>
      <w:ins w:id="1" w:author="HMJ" w:date="2013-04-19T13:07:00Z">
        <w:r w:rsidR="006010FB" w:rsidRPr="00FE71E0">
          <w:rPr>
            <w:rFonts w:cs="Arial"/>
            <w:sz w:val="22"/>
            <w:szCs w:val="22"/>
          </w:rPr>
          <w:tab/>
        </w:r>
      </w:ins>
      <w:r w:rsidRPr="00FE71E0">
        <w:rPr>
          <w:rFonts w:cs="Arial"/>
          <w:sz w:val="22"/>
          <w:szCs w:val="22"/>
        </w:rPr>
        <w:t>PURPOSE</w:t>
      </w:r>
    </w:p>
    <w:p w:rsidR="003C2083" w:rsidRPr="00FE71E0" w:rsidRDefault="003C2083" w:rsidP="003C2083">
      <w:pPr>
        <w:spacing w:line="240" w:lineRule="exact"/>
        <w:rPr>
          <w:rFonts w:cs="Arial"/>
          <w:sz w:val="22"/>
          <w:szCs w:val="22"/>
        </w:rPr>
      </w:pPr>
    </w:p>
    <w:p w:rsidR="00357996" w:rsidRPr="00FE71E0" w:rsidRDefault="003C2083" w:rsidP="003C2083">
      <w:pPr>
        <w:spacing w:line="240" w:lineRule="exact"/>
        <w:rPr>
          <w:rFonts w:cs="Arial"/>
          <w:sz w:val="22"/>
          <w:szCs w:val="22"/>
        </w:rPr>
      </w:pPr>
      <w:r w:rsidRPr="00FE71E0">
        <w:rPr>
          <w:rFonts w:cs="Arial"/>
          <w:sz w:val="22"/>
          <w:szCs w:val="22"/>
        </w:rPr>
        <w:t xml:space="preserve">The purpose of </w:t>
      </w:r>
      <w:ins w:id="2" w:author="HMJ" w:date="2013-06-18T14:48:00Z">
        <w:r w:rsidR="00E92BE2">
          <w:rPr>
            <w:rFonts w:cs="Arial"/>
            <w:sz w:val="22"/>
            <w:szCs w:val="22"/>
          </w:rPr>
          <w:t xml:space="preserve">Inspection </w:t>
        </w:r>
      </w:ins>
      <w:r w:rsidRPr="00FE71E0">
        <w:rPr>
          <w:rFonts w:cs="Arial"/>
          <w:sz w:val="22"/>
          <w:szCs w:val="22"/>
        </w:rPr>
        <w:t>M</w:t>
      </w:r>
      <w:ins w:id="3" w:author="HMJ" w:date="2013-01-24T11:16:00Z">
        <w:r w:rsidR="00F10883" w:rsidRPr="00FE71E0">
          <w:rPr>
            <w:rFonts w:cs="Arial"/>
            <w:sz w:val="22"/>
            <w:szCs w:val="22"/>
          </w:rPr>
          <w:t xml:space="preserve">anual </w:t>
        </w:r>
      </w:ins>
      <w:r w:rsidRPr="00FE71E0">
        <w:rPr>
          <w:rFonts w:cs="Arial"/>
          <w:sz w:val="22"/>
          <w:szCs w:val="22"/>
        </w:rPr>
        <w:t>C</w:t>
      </w:r>
      <w:ins w:id="4" w:author="HMJ" w:date="2013-01-24T11:16:00Z">
        <w:r w:rsidR="00F10883" w:rsidRPr="00FE71E0">
          <w:rPr>
            <w:rFonts w:cs="Arial"/>
            <w:sz w:val="22"/>
            <w:szCs w:val="22"/>
          </w:rPr>
          <w:t>hapter (</w:t>
        </w:r>
      </w:ins>
      <w:ins w:id="5" w:author="HMJ" w:date="2013-06-18T14:48:00Z">
        <w:r w:rsidR="00E92BE2">
          <w:rPr>
            <w:rFonts w:cs="Arial"/>
            <w:sz w:val="22"/>
            <w:szCs w:val="22"/>
          </w:rPr>
          <w:t>I</w:t>
        </w:r>
      </w:ins>
      <w:ins w:id="6" w:author="HMJ" w:date="2013-01-24T11:16:00Z">
        <w:r w:rsidR="00F10883" w:rsidRPr="00FE71E0">
          <w:rPr>
            <w:rFonts w:cs="Arial"/>
            <w:sz w:val="22"/>
            <w:szCs w:val="22"/>
          </w:rPr>
          <w:t>MC)</w:t>
        </w:r>
      </w:ins>
      <w:r w:rsidRPr="00FE71E0">
        <w:rPr>
          <w:rFonts w:cs="Arial"/>
          <w:sz w:val="22"/>
          <w:szCs w:val="22"/>
        </w:rPr>
        <w:t xml:space="preserve"> 2516 is to document policy and guidance for review and inspection activities associated with the </w:t>
      </w:r>
      <w:ins w:id="7" w:author="HMJ" w:date="2013-01-04T15:29:00Z">
        <w:r w:rsidRPr="00FE71E0">
          <w:rPr>
            <w:rFonts w:cs="Arial"/>
            <w:sz w:val="22"/>
            <w:szCs w:val="22"/>
          </w:rPr>
          <w:t xml:space="preserve">license renewal inspection program </w:t>
        </w:r>
      </w:ins>
      <w:r w:rsidRPr="00FE71E0">
        <w:rPr>
          <w:rFonts w:cs="Arial"/>
          <w:sz w:val="22"/>
          <w:szCs w:val="22"/>
        </w:rPr>
        <w:t xml:space="preserve">(LRIP). The LRIP is the process used by </w:t>
      </w:r>
      <w:ins w:id="8" w:author="HMJ" w:date="2013-01-17T14:52:00Z">
        <w:r w:rsidR="005F5C70" w:rsidRPr="00FE71E0">
          <w:rPr>
            <w:rFonts w:cs="Arial"/>
            <w:sz w:val="22"/>
            <w:szCs w:val="22"/>
          </w:rPr>
          <w:t xml:space="preserve">the U.S. </w:t>
        </w:r>
      </w:ins>
      <w:r w:rsidRPr="00FE71E0">
        <w:rPr>
          <w:rFonts w:cs="Arial"/>
          <w:sz w:val="22"/>
          <w:szCs w:val="22"/>
        </w:rPr>
        <w:t xml:space="preserve">Nuclear Regulatory Commission (NRC) staff to verify the </w:t>
      </w:r>
      <w:ins w:id="9" w:author="HMJ" w:date="2013-01-04T15:29:00Z">
        <w:r w:rsidRPr="00FE71E0">
          <w:rPr>
            <w:rFonts w:cs="Arial"/>
            <w:sz w:val="22"/>
            <w:szCs w:val="22"/>
          </w:rPr>
          <w:t xml:space="preserve">adequacy </w:t>
        </w:r>
      </w:ins>
      <w:r w:rsidRPr="00FE71E0">
        <w:rPr>
          <w:rFonts w:cs="Arial"/>
          <w:sz w:val="22"/>
          <w:szCs w:val="22"/>
        </w:rPr>
        <w:t>of aging management programs</w:t>
      </w:r>
      <w:ins w:id="10" w:author="HMJ" w:date="2013-01-24T10:40:00Z">
        <w:r w:rsidR="00664221" w:rsidRPr="00FE71E0">
          <w:rPr>
            <w:rFonts w:cs="Arial"/>
            <w:sz w:val="22"/>
            <w:szCs w:val="22"/>
          </w:rPr>
          <w:t xml:space="preserve"> (AMPs)</w:t>
        </w:r>
      </w:ins>
      <w:r w:rsidRPr="00FE71E0">
        <w:rPr>
          <w:rFonts w:cs="Arial"/>
          <w:sz w:val="22"/>
          <w:szCs w:val="22"/>
        </w:rPr>
        <w:t xml:space="preserve"> and </w:t>
      </w:r>
      <w:ins w:id="11" w:author="HMJ" w:date="2013-04-19T10:12:00Z">
        <w:r w:rsidR="00BC3BDF" w:rsidRPr="00FE71E0">
          <w:rPr>
            <w:rFonts w:cs="Arial"/>
            <w:sz w:val="22"/>
            <w:szCs w:val="22"/>
          </w:rPr>
          <w:t xml:space="preserve">other </w:t>
        </w:r>
      </w:ins>
      <w:r w:rsidRPr="00FE71E0">
        <w:rPr>
          <w:rFonts w:cs="Arial"/>
          <w:sz w:val="22"/>
          <w:szCs w:val="22"/>
        </w:rPr>
        <w:t xml:space="preserve">activities associated with an applicant’s request </w:t>
      </w:r>
      <w:ins w:id="12" w:author="HMJ" w:date="2013-06-18T14:51:00Z">
        <w:r w:rsidR="00CB79B0">
          <w:rPr>
            <w:rFonts w:cs="Arial"/>
            <w:sz w:val="22"/>
            <w:szCs w:val="22"/>
          </w:rPr>
          <w:t>to renew an</w:t>
        </w:r>
        <w:r w:rsidR="00CB79B0" w:rsidRPr="00FE7452">
          <w:rPr>
            <w:rFonts w:cs="Arial"/>
            <w:sz w:val="22"/>
            <w:szCs w:val="22"/>
          </w:rPr>
          <w:t xml:space="preserve"> </w:t>
        </w:r>
      </w:ins>
      <w:ins w:id="13" w:author="HMJ" w:date="2013-01-24T10:40:00Z">
        <w:r w:rsidR="00664221" w:rsidRPr="00FE71E0">
          <w:rPr>
            <w:rFonts w:cs="Arial"/>
            <w:sz w:val="22"/>
            <w:szCs w:val="22"/>
          </w:rPr>
          <w:t>operating</w:t>
        </w:r>
      </w:ins>
      <w:r w:rsidRPr="00FE71E0">
        <w:rPr>
          <w:rFonts w:cs="Arial"/>
          <w:sz w:val="22"/>
          <w:szCs w:val="22"/>
        </w:rPr>
        <w:t xml:space="preserve"> license </w:t>
      </w:r>
      <w:ins w:id="14" w:author="HMJ" w:date="2013-04-19T10:12:00Z">
        <w:r w:rsidR="00BC3BDF" w:rsidRPr="00FE71E0">
          <w:rPr>
            <w:rFonts w:cs="Arial"/>
            <w:sz w:val="22"/>
            <w:szCs w:val="22"/>
          </w:rPr>
          <w:t xml:space="preserve">of </w:t>
        </w:r>
      </w:ins>
      <w:r w:rsidRPr="00FE71E0">
        <w:rPr>
          <w:rFonts w:cs="Arial"/>
          <w:sz w:val="22"/>
          <w:szCs w:val="22"/>
        </w:rPr>
        <w:t xml:space="preserve">a commercial nuclear power plant beyond the initial licensing period under Title 10 of the </w:t>
      </w:r>
      <w:r w:rsidRPr="004D7D3B">
        <w:rPr>
          <w:rFonts w:cs="Arial"/>
          <w:i/>
          <w:sz w:val="22"/>
          <w:szCs w:val="22"/>
        </w:rPr>
        <w:t>Code of Federal Regulation</w:t>
      </w:r>
      <w:r w:rsidR="004D7D3B">
        <w:rPr>
          <w:rFonts w:cs="Arial"/>
          <w:i/>
          <w:sz w:val="22"/>
          <w:szCs w:val="22"/>
        </w:rPr>
        <w:t>s</w:t>
      </w:r>
      <w:r w:rsidRPr="00FE71E0">
        <w:rPr>
          <w:rFonts w:cs="Arial"/>
          <w:sz w:val="22"/>
          <w:szCs w:val="22"/>
        </w:rPr>
        <w:t xml:space="preserve"> (10 CFR) Part 54</w:t>
      </w:r>
      <w:ins w:id="15" w:author="HMJ" w:date="2013-04-19T10:10:00Z">
        <w:r w:rsidR="00521691" w:rsidRPr="00FE71E0">
          <w:rPr>
            <w:rFonts w:cs="Arial"/>
            <w:sz w:val="22"/>
            <w:szCs w:val="22"/>
          </w:rPr>
          <w:t xml:space="preserve">, </w:t>
        </w:r>
      </w:ins>
      <w:ins w:id="16" w:author="HMJ" w:date="2013-04-19T10:09:00Z">
        <w:r w:rsidR="00521691" w:rsidRPr="00FE71E0">
          <w:rPr>
            <w:rFonts w:cs="Arial"/>
            <w:sz w:val="22"/>
            <w:szCs w:val="22"/>
          </w:rPr>
          <w:t>“Requirements for the Renewal of Operating Licenses for Nuclear Power Plants</w:t>
        </w:r>
      </w:ins>
      <w:ins w:id="17" w:author="HMJ" w:date="2013-04-19T15:22:00Z">
        <w:r w:rsidR="00544F06">
          <w:rPr>
            <w:rFonts w:cs="Arial"/>
            <w:sz w:val="22"/>
            <w:szCs w:val="22"/>
          </w:rPr>
          <w:t>.</w:t>
        </w:r>
      </w:ins>
      <w:ins w:id="18" w:author="HMJ" w:date="2013-04-19T10:10:00Z">
        <w:r w:rsidR="00521691" w:rsidRPr="00FE71E0">
          <w:rPr>
            <w:rFonts w:cs="Arial"/>
            <w:sz w:val="22"/>
            <w:szCs w:val="22"/>
          </w:rPr>
          <w:t>”</w:t>
        </w:r>
      </w:ins>
      <w:ins w:id="19" w:author="HMJ" w:date="2013-04-24T11:13:00Z">
        <w:r w:rsidR="00743210">
          <w:rPr>
            <w:rFonts w:cs="Arial"/>
            <w:sz w:val="22"/>
            <w:szCs w:val="22"/>
          </w:rPr>
          <w:t xml:space="preserve"> </w:t>
        </w:r>
      </w:ins>
    </w:p>
    <w:p w:rsidR="003C2083" w:rsidRPr="00FE71E0" w:rsidRDefault="003C2083" w:rsidP="003C2083">
      <w:pPr>
        <w:spacing w:line="240" w:lineRule="exact"/>
        <w:rPr>
          <w:rFonts w:cs="Arial"/>
          <w:sz w:val="22"/>
          <w:szCs w:val="22"/>
        </w:rPr>
      </w:pPr>
    </w:p>
    <w:p w:rsidR="003C2083" w:rsidRPr="00FE71E0" w:rsidRDefault="003C2083" w:rsidP="003C2083">
      <w:pPr>
        <w:spacing w:line="240" w:lineRule="exact"/>
        <w:rPr>
          <w:rFonts w:cs="Arial"/>
          <w:sz w:val="22"/>
          <w:szCs w:val="22"/>
        </w:rPr>
      </w:pPr>
    </w:p>
    <w:p w:rsidR="00357996" w:rsidRPr="00FE71E0" w:rsidRDefault="00357996" w:rsidP="00440598">
      <w:pPr>
        <w:rPr>
          <w:rFonts w:cs="Arial"/>
          <w:sz w:val="22"/>
          <w:szCs w:val="22"/>
        </w:rPr>
      </w:pPr>
      <w:r w:rsidRPr="00FE71E0">
        <w:rPr>
          <w:rFonts w:cs="Arial"/>
          <w:sz w:val="22"/>
          <w:szCs w:val="22"/>
        </w:rPr>
        <w:t>2516-02</w:t>
      </w:r>
      <w:r w:rsidRPr="00FE71E0">
        <w:rPr>
          <w:rFonts w:cs="Arial"/>
          <w:sz w:val="22"/>
          <w:szCs w:val="22"/>
        </w:rPr>
        <w:tab/>
        <w:t>POLICY AND OBJECTIVES</w:t>
      </w:r>
    </w:p>
    <w:p w:rsidR="00357996" w:rsidRPr="00FE71E0" w:rsidRDefault="00357996" w:rsidP="00440598">
      <w:pPr>
        <w:rPr>
          <w:rFonts w:cs="Arial"/>
          <w:sz w:val="22"/>
          <w:szCs w:val="22"/>
        </w:rPr>
      </w:pPr>
    </w:p>
    <w:p w:rsidR="008A4E7F" w:rsidRPr="00FE71E0" w:rsidRDefault="00357996" w:rsidP="00B53D29">
      <w:pPr>
        <w:spacing w:line="240" w:lineRule="exact"/>
        <w:rPr>
          <w:ins w:id="20" w:author="HMJ" w:date="2013-01-17T16:12:00Z"/>
          <w:rFonts w:cs="Arial"/>
          <w:sz w:val="22"/>
          <w:szCs w:val="22"/>
        </w:rPr>
      </w:pPr>
      <w:r w:rsidRPr="00FE71E0">
        <w:rPr>
          <w:rFonts w:cs="Arial"/>
          <w:sz w:val="22"/>
          <w:szCs w:val="22"/>
        </w:rPr>
        <w:t>02.01</w:t>
      </w:r>
      <w:r w:rsidRPr="00FE71E0">
        <w:rPr>
          <w:rFonts w:cs="Arial"/>
          <w:sz w:val="22"/>
          <w:szCs w:val="22"/>
        </w:rPr>
        <w:tab/>
      </w:r>
      <w:ins w:id="21" w:author="HMJ" w:date="2013-01-17T16:12:00Z">
        <w:r w:rsidR="008A4E7F" w:rsidRPr="00FE71E0">
          <w:rPr>
            <w:rFonts w:cs="Arial"/>
            <w:sz w:val="22"/>
            <w:szCs w:val="22"/>
            <w:u w:val="single"/>
          </w:rPr>
          <w:t>Polic</w:t>
        </w:r>
      </w:ins>
      <w:ins w:id="22" w:author="HMJ" w:date="2013-01-18T10:56:00Z">
        <w:r w:rsidR="00732E16" w:rsidRPr="00FE71E0">
          <w:rPr>
            <w:rFonts w:cs="Arial"/>
            <w:sz w:val="22"/>
            <w:szCs w:val="22"/>
            <w:u w:val="single"/>
          </w:rPr>
          <w:t>y</w:t>
        </w:r>
      </w:ins>
      <w:ins w:id="23" w:author="HMJ" w:date="2013-01-17T16:12:00Z">
        <w:r w:rsidR="008A4E7F" w:rsidRPr="00FE71E0">
          <w:rPr>
            <w:rFonts w:cs="Arial"/>
            <w:sz w:val="22"/>
            <w:szCs w:val="22"/>
          </w:rPr>
          <w:t>.</w:t>
        </w:r>
      </w:ins>
    </w:p>
    <w:p w:rsidR="008A4E7F" w:rsidRPr="00FE71E0" w:rsidRDefault="008A4E7F" w:rsidP="00B53D29">
      <w:pPr>
        <w:spacing w:line="240" w:lineRule="exact"/>
        <w:rPr>
          <w:ins w:id="24" w:author="HMJ" w:date="2013-01-17T16:12:00Z"/>
          <w:rFonts w:cs="Arial"/>
          <w:sz w:val="22"/>
          <w:szCs w:val="22"/>
        </w:rPr>
      </w:pPr>
    </w:p>
    <w:p w:rsidR="00D1708B" w:rsidRPr="00FE71E0" w:rsidRDefault="00357996" w:rsidP="00B53D29">
      <w:pPr>
        <w:spacing w:line="240" w:lineRule="exact"/>
        <w:rPr>
          <w:ins w:id="25" w:author="HMJ" w:date="2013-04-19T13:16:00Z"/>
          <w:rFonts w:cs="Arial"/>
          <w:sz w:val="22"/>
          <w:szCs w:val="22"/>
        </w:rPr>
      </w:pPr>
      <w:r w:rsidRPr="00FE71E0">
        <w:rPr>
          <w:rFonts w:cs="Arial"/>
          <w:sz w:val="22"/>
          <w:szCs w:val="22"/>
        </w:rPr>
        <w:t xml:space="preserve">The basic policies, excerpted from the </w:t>
      </w:r>
      <w:ins w:id="26" w:author="HMJ" w:date="2013-04-19T13:15:00Z">
        <w:r w:rsidR="00D1708B" w:rsidRPr="00FE71E0">
          <w:rPr>
            <w:rFonts w:cs="Arial"/>
            <w:sz w:val="22"/>
            <w:szCs w:val="22"/>
          </w:rPr>
          <w:t xml:space="preserve">statements </w:t>
        </w:r>
      </w:ins>
      <w:r w:rsidRPr="00FE71E0">
        <w:rPr>
          <w:rFonts w:cs="Arial"/>
          <w:sz w:val="22"/>
          <w:szCs w:val="22"/>
        </w:rPr>
        <w:t xml:space="preserve">of </w:t>
      </w:r>
      <w:ins w:id="27" w:author="HMJ" w:date="2013-04-19T13:15:00Z">
        <w:r w:rsidR="00D1708B" w:rsidRPr="00FE71E0">
          <w:rPr>
            <w:rFonts w:cs="Arial"/>
            <w:sz w:val="22"/>
            <w:szCs w:val="22"/>
          </w:rPr>
          <w:t xml:space="preserve">consideration </w:t>
        </w:r>
      </w:ins>
      <w:ins w:id="28" w:author="HMJ" w:date="2013-04-24T10:22:00Z">
        <w:r w:rsidR="007E0338">
          <w:rPr>
            <w:rFonts w:cs="Arial"/>
            <w:sz w:val="22"/>
            <w:szCs w:val="22"/>
          </w:rPr>
          <w:t>for</w:t>
        </w:r>
        <w:r w:rsidR="007E0338" w:rsidRPr="00FE71E0">
          <w:rPr>
            <w:rFonts w:cs="Arial"/>
            <w:sz w:val="22"/>
            <w:szCs w:val="22"/>
          </w:rPr>
          <w:t xml:space="preserve"> </w:t>
        </w:r>
      </w:ins>
      <w:r w:rsidRPr="00FE71E0">
        <w:rPr>
          <w:rFonts w:cs="Arial"/>
          <w:sz w:val="22"/>
          <w:szCs w:val="22"/>
        </w:rPr>
        <w:t xml:space="preserve">the </w:t>
      </w:r>
      <w:ins w:id="29" w:author="HMJ" w:date="2013-01-24T10:41:00Z">
        <w:r w:rsidR="00664221" w:rsidRPr="00FE71E0">
          <w:rPr>
            <w:rFonts w:cs="Arial"/>
            <w:sz w:val="22"/>
            <w:szCs w:val="22"/>
          </w:rPr>
          <w:t xml:space="preserve">1995 </w:t>
        </w:r>
      </w:ins>
      <w:ins w:id="30" w:author="HMJ" w:date="2013-04-19T13:15:00Z">
        <w:r w:rsidR="00D1708B" w:rsidRPr="00FE71E0">
          <w:rPr>
            <w:rFonts w:cs="Arial"/>
            <w:sz w:val="22"/>
            <w:szCs w:val="22"/>
          </w:rPr>
          <w:t xml:space="preserve">revision to the </w:t>
        </w:r>
      </w:ins>
    </w:p>
    <w:p w:rsidR="00357996" w:rsidRPr="00FE71E0" w:rsidRDefault="00D1708B" w:rsidP="00B53D29">
      <w:pPr>
        <w:spacing w:line="240" w:lineRule="exact"/>
        <w:rPr>
          <w:rFonts w:cs="Arial"/>
          <w:sz w:val="22"/>
          <w:szCs w:val="22"/>
        </w:rPr>
      </w:pPr>
      <w:ins w:id="31" w:author="HMJ" w:date="2013-04-19T13:15:00Z">
        <w:r w:rsidRPr="00FE71E0">
          <w:rPr>
            <w:rFonts w:cs="Arial"/>
            <w:sz w:val="22"/>
            <w:szCs w:val="22"/>
          </w:rPr>
          <w:t xml:space="preserve">10 CFR Part 54 </w:t>
        </w:r>
      </w:ins>
      <w:r w:rsidR="00357996" w:rsidRPr="00FE71E0">
        <w:rPr>
          <w:rFonts w:cs="Arial"/>
          <w:sz w:val="22"/>
          <w:szCs w:val="22"/>
        </w:rPr>
        <w:t xml:space="preserve">License Renewal Rule, and objectives used in the development and </w:t>
      </w:r>
      <w:proofErr w:type="gramStart"/>
      <w:r w:rsidR="00357996" w:rsidRPr="00FE71E0">
        <w:rPr>
          <w:rFonts w:cs="Arial"/>
          <w:sz w:val="22"/>
          <w:szCs w:val="22"/>
        </w:rPr>
        <w:t>implementation of the LRIP are</w:t>
      </w:r>
      <w:proofErr w:type="gramEnd"/>
      <w:r w:rsidR="00357996" w:rsidRPr="00FE71E0">
        <w:rPr>
          <w:rFonts w:cs="Arial"/>
          <w:sz w:val="22"/>
          <w:szCs w:val="22"/>
        </w:rPr>
        <w:t>:</w:t>
      </w:r>
    </w:p>
    <w:p w:rsidR="00357996" w:rsidRPr="00FE71E0" w:rsidRDefault="00357996" w:rsidP="00A314F4">
      <w:pPr>
        <w:spacing w:line="240" w:lineRule="exact"/>
        <w:ind w:left="807" w:hanging="533"/>
        <w:rPr>
          <w:rFonts w:cs="Arial"/>
          <w:sz w:val="22"/>
          <w:szCs w:val="22"/>
        </w:rPr>
      </w:pPr>
    </w:p>
    <w:p w:rsidR="00357996" w:rsidRPr="00FE71E0" w:rsidRDefault="00357996" w:rsidP="00A314F4">
      <w:pPr>
        <w:pStyle w:val="ListParagraph"/>
        <w:numPr>
          <w:ilvl w:val="0"/>
          <w:numId w:val="1"/>
        </w:numPr>
        <w:spacing w:line="240" w:lineRule="exact"/>
        <w:ind w:left="807" w:hanging="533"/>
        <w:rPr>
          <w:rFonts w:cs="Arial"/>
          <w:sz w:val="22"/>
          <w:szCs w:val="22"/>
        </w:rPr>
      </w:pPr>
      <w:r w:rsidRPr="00FE71E0">
        <w:rPr>
          <w:rFonts w:cs="Arial"/>
          <w:sz w:val="22"/>
          <w:szCs w:val="22"/>
        </w:rPr>
        <w:t>The NRC exists to assure that the public health and safety, the common defense and security, and the environment are protected.</w:t>
      </w:r>
    </w:p>
    <w:p w:rsidR="00357996" w:rsidRPr="00FE71E0" w:rsidRDefault="00357996" w:rsidP="00A314F4">
      <w:pPr>
        <w:pStyle w:val="ListParagraph"/>
        <w:spacing w:line="240" w:lineRule="exact"/>
        <w:ind w:left="807" w:hanging="533"/>
        <w:rPr>
          <w:rFonts w:cs="Arial"/>
          <w:sz w:val="22"/>
          <w:szCs w:val="22"/>
        </w:rPr>
      </w:pPr>
    </w:p>
    <w:p w:rsidR="00357996" w:rsidRPr="00FE71E0" w:rsidRDefault="00357996" w:rsidP="00A314F4">
      <w:pPr>
        <w:pStyle w:val="ListParagraph"/>
        <w:numPr>
          <w:ilvl w:val="0"/>
          <w:numId w:val="1"/>
        </w:numPr>
        <w:spacing w:line="240" w:lineRule="exact"/>
        <w:ind w:left="807" w:hanging="533"/>
        <w:rPr>
          <w:rFonts w:cs="Arial"/>
          <w:sz w:val="22"/>
          <w:szCs w:val="22"/>
        </w:rPr>
      </w:pPr>
      <w:r w:rsidRPr="00FE71E0">
        <w:rPr>
          <w:rFonts w:cs="Arial"/>
          <w:sz w:val="22"/>
          <w:szCs w:val="22"/>
        </w:rPr>
        <w:t>With respect to license renewal of a commercial nuclear power plant, the NRC has established the following two basic principles:</w:t>
      </w:r>
    </w:p>
    <w:p w:rsidR="00357996" w:rsidRPr="00FE71E0" w:rsidRDefault="00357996" w:rsidP="00A314F4">
      <w:pPr>
        <w:pStyle w:val="ListParagraph"/>
        <w:spacing w:line="240" w:lineRule="exact"/>
        <w:ind w:left="807" w:hanging="533"/>
        <w:rPr>
          <w:rFonts w:cs="Arial"/>
          <w:sz w:val="22"/>
          <w:szCs w:val="22"/>
        </w:rPr>
      </w:pPr>
    </w:p>
    <w:p w:rsidR="00357996" w:rsidRPr="00FE71E0" w:rsidRDefault="00357996" w:rsidP="00EB4DB7">
      <w:pPr>
        <w:pStyle w:val="ListParagraph"/>
        <w:numPr>
          <w:ilvl w:val="1"/>
          <w:numId w:val="1"/>
        </w:numPr>
        <w:spacing w:line="240" w:lineRule="exact"/>
        <w:ind w:hanging="634"/>
        <w:rPr>
          <w:rFonts w:cs="Arial"/>
          <w:sz w:val="22"/>
          <w:szCs w:val="22"/>
        </w:rPr>
      </w:pPr>
      <w:r w:rsidRPr="00FE71E0">
        <w:rPr>
          <w:rFonts w:cs="Arial"/>
          <w:sz w:val="22"/>
          <w:szCs w:val="22"/>
        </w:rPr>
        <w:t xml:space="preserve">The first principle of license renewal is that with the exception of age-related degradation and possibly a few other issues related to safety only during extended operation of nuclear power plants, the existing regulatory process is adequate to ensure that the licensing bases of all currently operating plants provide and maintain an acceptable level of safety so that operation will not be inimical to public health and safety or common defense and security. </w:t>
      </w:r>
    </w:p>
    <w:p w:rsidR="00117E81" w:rsidRPr="00FE71E0" w:rsidRDefault="00117E81" w:rsidP="00EB4DB7">
      <w:pPr>
        <w:pStyle w:val="ListParagraph"/>
        <w:spacing w:line="240" w:lineRule="exact"/>
        <w:ind w:left="1440" w:hanging="634"/>
        <w:rPr>
          <w:rFonts w:cs="Arial"/>
          <w:sz w:val="22"/>
          <w:szCs w:val="22"/>
        </w:rPr>
      </w:pPr>
    </w:p>
    <w:p w:rsidR="00357996" w:rsidRPr="00FE71E0" w:rsidRDefault="00357996" w:rsidP="00EB4DB7">
      <w:pPr>
        <w:pStyle w:val="ListParagraph"/>
        <w:numPr>
          <w:ilvl w:val="1"/>
          <w:numId w:val="1"/>
        </w:numPr>
        <w:spacing w:line="240" w:lineRule="exact"/>
        <w:ind w:hanging="634"/>
        <w:rPr>
          <w:rFonts w:cs="Arial"/>
          <w:sz w:val="22"/>
          <w:szCs w:val="22"/>
        </w:rPr>
      </w:pPr>
      <w:r w:rsidRPr="00FE71E0">
        <w:rPr>
          <w:rFonts w:cs="Arial"/>
          <w:sz w:val="22"/>
          <w:szCs w:val="22"/>
        </w:rPr>
        <w:t xml:space="preserve">The second and equally important principle of license renewal holds that the </w:t>
      </w:r>
      <w:proofErr w:type="gramStart"/>
      <w:r w:rsidRPr="00FE71E0">
        <w:rPr>
          <w:rFonts w:cs="Arial"/>
          <w:sz w:val="22"/>
          <w:szCs w:val="22"/>
        </w:rPr>
        <w:t>plant-specific</w:t>
      </w:r>
      <w:proofErr w:type="gramEnd"/>
      <w:r w:rsidRPr="00FE71E0">
        <w:rPr>
          <w:rFonts w:cs="Arial"/>
          <w:sz w:val="22"/>
          <w:szCs w:val="22"/>
        </w:rPr>
        <w:t xml:space="preserve"> licensing basis must be maintained during the renewal term in the same manner and to the same extent as during the original licensing term.  This would be accomplished, in part, through a program of age-related degradation management.</w:t>
      </w:r>
    </w:p>
    <w:p w:rsidR="00357996" w:rsidRPr="00FE71E0" w:rsidRDefault="00357996" w:rsidP="00B53D29">
      <w:pPr>
        <w:spacing w:line="240" w:lineRule="exact"/>
        <w:rPr>
          <w:rFonts w:cs="Arial"/>
          <w:sz w:val="22"/>
          <w:szCs w:val="22"/>
        </w:rPr>
      </w:pPr>
      <w:r w:rsidRPr="00FE71E0">
        <w:rPr>
          <w:rFonts w:cs="Arial"/>
          <w:sz w:val="22"/>
          <w:szCs w:val="22"/>
        </w:rPr>
        <w:t xml:space="preserve"> </w:t>
      </w:r>
    </w:p>
    <w:p w:rsidR="00DA3D4E" w:rsidRDefault="00357996" w:rsidP="00A314F4">
      <w:pPr>
        <w:pStyle w:val="ListParagraph"/>
        <w:numPr>
          <w:ilvl w:val="0"/>
          <w:numId w:val="1"/>
        </w:numPr>
        <w:spacing w:line="240" w:lineRule="exact"/>
        <w:ind w:left="807" w:hanging="533"/>
        <w:rPr>
          <w:rFonts w:cs="Arial"/>
          <w:sz w:val="22"/>
          <w:szCs w:val="22"/>
        </w:rPr>
        <w:sectPr w:rsidR="00DA3D4E" w:rsidSect="00DA3D4E">
          <w:footerReference w:type="default" r:id="rId9"/>
          <w:pgSz w:w="12240" w:h="15840"/>
          <w:pgMar w:top="1440" w:right="1440" w:bottom="1440" w:left="1440" w:header="1440" w:footer="1440" w:gutter="0"/>
          <w:pgNumType w:start="1"/>
          <w:cols w:space="720"/>
          <w:docGrid w:linePitch="360"/>
        </w:sectPr>
      </w:pPr>
      <w:r w:rsidRPr="00FE71E0">
        <w:rPr>
          <w:rFonts w:cs="Arial"/>
          <w:sz w:val="22"/>
          <w:szCs w:val="22"/>
        </w:rPr>
        <w:t>An applicant for license renewal should rely on the plant's current licensing basis (CLB), actual plant-specific experience, industry-wide operating experience, as appropriate,</w:t>
      </w:r>
    </w:p>
    <w:p w:rsidR="00357996" w:rsidRPr="00DA3D4E" w:rsidRDefault="00357996" w:rsidP="00DA3D4E">
      <w:pPr>
        <w:pStyle w:val="ListParagraph"/>
        <w:spacing w:line="240" w:lineRule="exact"/>
        <w:ind w:left="807"/>
        <w:rPr>
          <w:rFonts w:cs="Arial"/>
          <w:sz w:val="22"/>
          <w:szCs w:val="22"/>
        </w:rPr>
      </w:pPr>
      <w:r w:rsidRPr="00FE71E0">
        <w:rPr>
          <w:rFonts w:cs="Arial"/>
          <w:sz w:val="22"/>
          <w:szCs w:val="22"/>
        </w:rPr>
        <w:lastRenderedPageBreak/>
        <w:t xml:space="preserve"> </w:t>
      </w:r>
      <w:proofErr w:type="gramStart"/>
      <w:r w:rsidRPr="00FE71E0">
        <w:rPr>
          <w:rFonts w:cs="Arial"/>
          <w:sz w:val="22"/>
          <w:szCs w:val="22"/>
        </w:rPr>
        <w:t>and</w:t>
      </w:r>
      <w:proofErr w:type="gramEnd"/>
      <w:r w:rsidRPr="00FE71E0">
        <w:rPr>
          <w:rFonts w:cs="Arial"/>
          <w:sz w:val="22"/>
          <w:szCs w:val="22"/>
        </w:rPr>
        <w:t xml:space="preserve"> existing engineering evaluations to determine those systems, structures, and </w:t>
      </w:r>
      <w:r w:rsidRPr="00DA3D4E">
        <w:rPr>
          <w:rFonts w:cs="Arial"/>
          <w:sz w:val="22"/>
          <w:szCs w:val="22"/>
        </w:rPr>
        <w:t xml:space="preserve">components </w:t>
      </w:r>
      <w:ins w:id="32" w:author="HMJ" w:date="2013-04-24T10:24:00Z">
        <w:r w:rsidR="00AB1665" w:rsidRPr="00DA3D4E">
          <w:rPr>
            <w:rFonts w:cs="Arial"/>
            <w:sz w:val="22"/>
            <w:szCs w:val="22"/>
          </w:rPr>
          <w:t xml:space="preserve">(SSCs) </w:t>
        </w:r>
      </w:ins>
      <w:r w:rsidRPr="00DA3D4E">
        <w:rPr>
          <w:rFonts w:cs="Arial"/>
          <w:sz w:val="22"/>
          <w:szCs w:val="22"/>
        </w:rPr>
        <w:t>that are the initial focus of the license renewal review.</w:t>
      </w:r>
    </w:p>
    <w:p w:rsidR="00357996" w:rsidRPr="00DA3D4E" w:rsidRDefault="00357996" w:rsidP="00A314F4">
      <w:pPr>
        <w:pStyle w:val="ListParagraph"/>
        <w:spacing w:line="240" w:lineRule="exact"/>
        <w:ind w:left="807" w:hanging="533"/>
        <w:rPr>
          <w:rFonts w:cs="Arial"/>
          <w:sz w:val="22"/>
          <w:szCs w:val="22"/>
        </w:rPr>
      </w:pPr>
    </w:p>
    <w:p w:rsidR="00357996" w:rsidRPr="00FE71E0" w:rsidRDefault="00357996" w:rsidP="00A314F4">
      <w:pPr>
        <w:pStyle w:val="ListParagraph"/>
        <w:numPr>
          <w:ilvl w:val="0"/>
          <w:numId w:val="1"/>
        </w:numPr>
        <w:spacing w:line="240" w:lineRule="exact"/>
        <w:ind w:left="807" w:hanging="533"/>
        <w:rPr>
          <w:rFonts w:cs="Arial"/>
          <w:sz w:val="22"/>
          <w:szCs w:val="22"/>
        </w:rPr>
      </w:pPr>
      <w:r w:rsidRPr="00DA3D4E">
        <w:rPr>
          <w:rFonts w:cs="Arial"/>
          <w:sz w:val="22"/>
          <w:szCs w:val="22"/>
        </w:rPr>
        <w:t xml:space="preserve">The detrimental effects of aging affecting passive structures and components are less apparent than the detrimental effects of aging affecting structures and components that perform their intended functions with moving parts or a change in configuration or </w:t>
      </w:r>
      <w:r w:rsidRPr="00FE71E0">
        <w:rPr>
          <w:rFonts w:cs="Arial"/>
          <w:sz w:val="22"/>
          <w:szCs w:val="22"/>
        </w:rPr>
        <w:t xml:space="preserve">properties (active structures and components).  Therefore, the aging management review of passive structures and components is needed to provide reasonable assurance that their intended functions are maintained consistent with the CLB during the period of extended operation. </w:t>
      </w:r>
    </w:p>
    <w:p w:rsidR="00357996" w:rsidRPr="00FE71E0" w:rsidRDefault="00357996" w:rsidP="00A314F4">
      <w:pPr>
        <w:pStyle w:val="ListParagraph"/>
        <w:spacing w:line="240" w:lineRule="exact"/>
        <w:ind w:left="807" w:hanging="533"/>
        <w:rPr>
          <w:rFonts w:cs="Arial"/>
          <w:sz w:val="22"/>
          <w:szCs w:val="22"/>
        </w:rPr>
      </w:pPr>
    </w:p>
    <w:p w:rsidR="00357996" w:rsidRPr="00FE71E0" w:rsidRDefault="00357996" w:rsidP="00A314F4">
      <w:pPr>
        <w:pStyle w:val="ListParagraph"/>
        <w:numPr>
          <w:ilvl w:val="0"/>
          <w:numId w:val="1"/>
        </w:numPr>
        <w:spacing w:line="240" w:lineRule="exact"/>
        <w:ind w:left="807" w:hanging="533"/>
        <w:rPr>
          <w:rFonts w:cs="Arial"/>
          <w:sz w:val="22"/>
          <w:szCs w:val="22"/>
        </w:rPr>
      </w:pPr>
      <w:r w:rsidRPr="00FE71E0">
        <w:rPr>
          <w:rFonts w:cs="Arial"/>
          <w:sz w:val="22"/>
          <w:szCs w:val="22"/>
        </w:rPr>
        <w:t>For the purpose of license renewal, an applicant can generically exclude, from its integrated plant assessment, the aging management review of the following:  (1) active structures and components, and (2) structures and components that are replaced, based on qualified life or specified time period, when the replacement frequency is less than 40 years (“short-lived”).  In addition, some components are both active and passive.  Components that are passive, or both active and passive, must be included within the scope of components requiring an aging management review based on the intended function(s) that is performed without moving parts or change in configuration or properties.</w:t>
      </w:r>
    </w:p>
    <w:p w:rsidR="00357996" w:rsidRPr="00FE71E0" w:rsidRDefault="00357996" w:rsidP="00A314F4">
      <w:pPr>
        <w:pStyle w:val="ListParagraph"/>
        <w:spacing w:line="240" w:lineRule="exact"/>
        <w:ind w:left="807" w:hanging="533"/>
        <w:rPr>
          <w:rFonts w:cs="Arial"/>
          <w:sz w:val="22"/>
          <w:szCs w:val="22"/>
        </w:rPr>
      </w:pPr>
    </w:p>
    <w:p w:rsidR="00357996" w:rsidRPr="00FE71E0" w:rsidRDefault="00357996" w:rsidP="00A314F4">
      <w:pPr>
        <w:pStyle w:val="ListParagraph"/>
        <w:numPr>
          <w:ilvl w:val="0"/>
          <w:numId w:val="1"/>
        </w:numPr>
        <w:spacing w:line="240" w:lineRule="exact"/>
        <w:ind w:left="807" w:hanging="533"/>
        <w:rPr>
          <w:rFonts w:cs="Arial"/>
          <w:sz w:val="22"/>
          <w:szCs w:val="22"/>
        </w:rPr>
      </w:pPr>
      <w:r w:rsidRPr="00FE71E0">
        <w:rPr>
          <w:rFonts w:cs="Arial"/>
          <w:sz w:val="22"/>
          <w:szCs w:val="22"/>
        </w:rPr>
        <w:t xml:space="preserve">Postulated failures that could result from system interdependencies that are not part of the CLB and that have not been previously experienced need not be considered as part of a license renewal application (LRA).  However, for some license renewal applicants, postulated failures that are part of the CLB may require consideration of more than the first level support systems.  </w:t>
      </w:r>
    </w:p>
    <w:p w:rsidR="00AF39BD" w:rsidRPr="00FE71E0" w:rsidRDefault="00AF39BD" w:rsidP="00764FA1">
      <w:pPr>
        <w:pStyle w:val="ListParagraph"/>
        <w:ind w:left="810"/>
        <w:rPr>
          <w:rFonts w:cs="Arial"/>
          <w:sz w:val="22"/>
          <w:szCs w:val="22"/>
        </w:rPr>
      </w:pPr>
    </w:p>
    <w:p w:rsidR="008A4E7F" w:rsidRPr="00FE71E0" w:rsidRDefault="00357996" w:rsidP="00B53D29">
      <w:pPr>
        <w:spacing w:line="240" w:lineRule="exact"/>
        <w:rPr>
          <w:ins w:id="33" w:author="HMJ" w:date="2013-01-17T16:12:00Z"/>
          <w:rFonts w:cs="Arial"/>
          <w:sz w:val="22"/>
          <w:szCs w:val="22"/>
        </w:rPr>
      </w:pPr>
      <w:r w:rsidRPr="00FE71E0">
        <w:rPr>
          <w:rFonts w:cs="Arial"/>
          <w:sz w:val="22"/>
          <w:szCs w:val="22"/>
        </w:rPr>
        <w:t>02.02</w:t>
      </w:r>
      <w:r w:rsidRPr="00FE71E0">
        <w:rPr>
          <w:rFonts w:cs="Arial"/>
          <w:sz w:val="22"/>
          <w:szCs w:val="22"/>
        </w:rPr>
        <w:tab/>
      </w:r>
      <w:ins w:id="34" w:author="HMJ" w:date="2013-01-17T16:12:00Z">
        <w:r w:rsidR="008A4E7F" w:rsidRPr="00FE71E0">
          <w:rPr>
            <w:rFonts w:cs="Arial"/>
            <w:sz w:val="22"/>
            <w:szCs w:val="22"/>
            <w:u w:val="single"/>
          </w:rPr>
          <w:t>Objectives</w:t>
        </w:r>
        <w:r w:rsidR="008A4E7F" w:rsidRPr="00FE71E0">
          <w:rPr>
            <w:rFonts w:cs="Arial"/>
            <w:sz w:val="22"/>
            <w:szCs w:val="22"/>
          </w:rPr>
          <w:t>.</w:t>
        </w:r>
      </w:ins>
    </w:p>
    <w:p w:rsidR="008A4E7F" w:rsidRPr="00FE71E0" w:rsidRDefault="008A4E7F" w:rsidP="00B53D29">
      <w:pPr>
        <w:spacing w:line="240" w:lineRule="exact"/>
        <w:rPr>
          <w:ins w:id="35" w:author="HMJ" w:date="2013-01-17T16:12:00Z"/>
          <w:rFonts w:cs="Arial"/>
          <w:sz w:val="22"/>
          <w:szCs w:val="22"/>
        </w:rPr>
      </w:pPr>
    </w:p>
    <w:p w:rsidR="00A953F2" w:rsidRDefault="00832132" w:rsidP="00B53D29">
      <w:pPr>
        <w:spacing w:line="240" w:lineRule="exact"/>
        <w:rPr>
          <w:ins w:id="36" w:author="HMJ" w:date="2013-04-24T09:28:00Z"/>
          <w:rFonts w:cs="Arial"/>
          <w:sz w:val="22"/>
          <w:szCs w:val="22"/>
        </w:rPr>
      </w:pPr>
      <w:ins w:id="37" w:author="HMJ" w:date="2013-04-19T13:35:00Z">
        <w:r w:rsidRPr="00FE71E0">
          <w:rPr>
            <w:rFonts w:cs="Arial"/>
            <w:sz w:val="22"/>
            <w:szCs w:val="22"/>
          </w:rPr>
          <w:t xml:space="preserve">The LRA </w:t>
        </w:r>
      </w:ins>
      <w:ins w:id="38" w:author="HMJ" w:date="2013-04-19T14:24:00Z">
        <w:r w:rsidR="007117C5">
          <w:rPr>
            <w:rFonts w:cs="Arial"/>
            <w:sz w:val="22"/>
            <w:szCs w:val="22"/>
          </w:rPr>
          <w:t xml:space="preserve">safety </w:t>
        </w:r>
      </w:ins>
      <w:ins w:id="39" w:author="HMJ" w:date="2013-04-19T13:35:00Z">
        <w:r w:rsidRPr="00FE71E0">
          <w:rPr>
            <w:rFonts w:cs="Arial"/>
            <w:sz w:val="22"/>
            <w:szCs w:val="22"/>
          </w:rPr>
          <w:t>review verifies the applicant</w:t>
        </w:r>
      </w:ins>
      <w:ins w:id="40" w:author="btc1" w:date="2013-06-21T11:20:00Z">
        <w:r w:rsidR="00AC596B">
          <w:rPr>
            <w:rFonts w:cs="Arial"/>
            <w:sz w:val="22"/>
            <w:szCs w:val="22"/>
          </w:rPr>
          <w:t>:</w:t>
        </w:r>
      </w:ins>
      <w:ins w:id="41" w:author="HMJ" w:date="2013-04-19T13:35:00Z">
        <w:r w:rsidRPr="00FE71E0">
          <w:rPr>
            <w:rFonts w:cs="Arial"/>
            <w:sz w:val="22"/>
            <w:szCs w:val="22"/>
          </w:rPr>
          <w:t xml:space="preserve">  (1) identifies the appropriate </w:t>
        </w:r>
        <w:r w:rsidR="00AB1665">
          <w:rPr>
            <w:rFonts w:cs="Arial"/>
            <w:sz w:val="22"/>
            <w:szCs w:val="22"/>
          </w:rPr>
          <w:t>SSCs</w:t>
        </w:r>
        <w:r w:rsidRPr="00FE71E0">
          <w:rPr>
            <w:rFonts w:cs="Arial"/>
            <w:sz w:val="22"/>
            <w:szCs w:val="22"/>
          </w:rPr>
          <w:t xml:space="preserve"> that need to be managed for aging degradation, and (2) proposes additional actions needed to maintain the functionality of the SSCs in the period of extended operation.  </w:t>
        </w:r>
      </w:ins>
      <w:ins w:id="42" w:author="HMJ" w:date="2013-04-25T15:05:00Z">
        <w:r w:rsidR="00FB17E0">
          <w:rPr>
            <w:rFonts w:cs="Arial"/>
            <w:sz w:val="22"/>
            <w:szCs w:val="22"/>
          </w:rPr>
          <w:t>T</w:t>
        </w:r>
      </w:ins>
      <w:ins w:id="43" w:author="HMJ" w:date="2013-04-25T14:43:00Z">
        <w:r w:rsidR="00D87D5D">
          <w:rPr>
            <w:rFonts w:cs="Arial"/>
            <w:sz w:val="22"/>
            <w:szCs w:val="22"/>
          </w:rPr>
          <w:t xml:space="preserve">he CLB </w:t>
        </w:r>
      </w:ins>
      <w:ins w:id="44" w:author="HMJ" w:date="2013-04-25T14:44:00Z">
        <w:r w:rsidR="00D87D5D" w:rsidRPr="00D87D5D">
          <w:rPr>
            <w:rFonts w:cs="Arial"/>
            <w:sz w:val="22"/>
            <w:szCs w:val="22"/>
          </w:rPr>
          <w:t xml:space="preserve">of </w:t>
        </w:r>
        <w:r w:rsidR="00D87D5D">
          <w:rPr>
            <w:rFonts w:cs="Arial"/>
            <w:sz w:val="22"/>
            <w:szCs w:val="22"/>
          </w:rPr>
          <w:t>a</w:t>
        </w:r>
        <w:r w:rsidR="00D87D5D" w:rsidRPr="00D87D5D">
          <w:rPr>
            <w:rFonts w:cs="Arial"/>
            <w:sz w:val="22"/>
            <w:szCs w:val="22"/>
          </w:rPr>
          <w:t xml:space="preserve"> facility </w:t>
        </w:r>
      </w:ins>
      <w:ins w:id="45" w:author="HMJ" w:date="2013-04-25T14:54:00Z">
        <w:r w:rsidR="00D91898">
          <w:rPr>
            <w:rFonts w:cs="Arial"/>
            <w:sz w:val="22"/>
            <w:szCs w:val="22"/>
          </w:rPr>
          <w:t>is modified</w:t>
        </w:r>
      </w:ins>
      <w:ins w:id="46" w:author="HMJ" w:date="2013-04-25T14:43:00Z">
        <w:r w:rsidR="00D87D5D">
          <w:rPr>
            <w:rFonts w:cs="Arial"/>
            <w:sz w:val="22"/>
            <w:szCs w:val="22"/>
          </w:rPr>
          <w:t xml:space="preserve"> </w:t>
        </w:r>
      </w:ins>
      <w:ins w:id="47" w:author="HMJ" w:date="2013-04-25T14:51:00Z">
        <w:r w:rsidR="00D72058">
          <w:rPr>
            <w:rFonts w:cs="Arial"/>
            <w:sz w:val="22"/>
            <w:szCs w:val="22"/>
          </w:rPr>
          <w:t xml:space="preserve">to </w:t>
        </w:r>
      </w:ins>
      <w:ins w:id="48" w:author="HMJ" w:date="2013-04-19T13:35:00Z">
        <w:r w:rsidRPr="00FE71E0">
          <w:rPr>
            <w:rFonts w:cs="Arial"/>
            <w:sz w:val="22"/>
            <w:szCs w:val="22"/>
          </w:rPr>
          <w:t xml:space="preserve">include </w:t>
        </w:r>
      </w:ins>
      <w:ins w:id="49" w:author="HMJ" w:date="2013-04-24T09:28:00Z">
        <w:r w:rsidR="009E6936">
          <w:rPr>
            <w:rFonts w:cs="Arial"/>
            <w:sz w:val="22"/>
            <w:szCs w:val="22"/>
          </w:rPr>
          <w:t xml:space="preserve">programs </w:t>
        </w:r>
      </w:ins>
      <w:ins w:id="50" w:author="HMJ" w:date="2013-04-19T13:35:00Z">
        <w:r w:rsidRPr="00FE71E0">
          <w:rPr>
            <w:rFonts w:cs="Arial"/>
            <w:sz w:val="22"/>
            <w:szCs w:val="22"/>
          </w:rPr>
          <w:t>and activities</w:t>
        </w:r>
      </w:ins>
      <w:ins w:id="51" w:author="HMJ" w:date="2013-04-24T09:28:00Z">
        <w:r w:rsidR="009E6936">
          <w:rPr>
            <w:rFonts w:cs="Arial"/>
            <w:sz w:val="22"/>
            <w:szCs w:val="22"/>
          </w:rPr>
          <w:t xml:space="preserve"> related to </w:t>
        </w:r>
      </w:ins>
      <w:ins w:id="52" w:author="HMJ" w:date="2013-04-24T10:25:00Z">
        <w:r w:rsidR="00AB1665">
          <w:rPr>
            <w:rFonts w:cs="Arial"/>
            <w:sz w:val="22"/>
            <w:szCs w:val="22"/>
          </w:rPr>
          <w:t xml:space="preserve">the </w:t>
        </w:r>
      </w:ins>
      <w:ins w:id="53" w:author="HMJ" w:date="2013-04-24T09:28:00Z">
        <w:r w:rsidR="009E6936">
          <w:rPr>
            <w:rFonts w:cs="Arial"/>
            <w:sz w:val="22"/>
            <w:szCs w:val="22"/>
          </w:rPr>
          <w:t>aging management of SSCs</w:t>
        </w:r>
      </w:ins>
      <w:ins w:id="54" w:author="HMJ" w:date="2013-04-25T14:54:00Z">
        <w:r w:rsidR="00D91898">
          <w:rPr>
            <w:rFonts w:cs="Arial"/>
            <w:sz w:val="22"/>
            <w:szCs w:val="22"/>
          </w:rPr>
          <w:t xml:space="preserve"> </w:t>
        </w:r>
      </w:ins>
      <w:ins w:id="55" w:author="HMJ" w:date="2013-04-25T15:03:00Z">
        <w:r w:rsidR="00FB17E0">
          <w:rPr>
            <w:rFonts w:cs="Arial"/>
            <w:sz w:val="22"/>
            <w:szCs w:val="22"/>
          </w:rPr>
          <w:t>through updates to the</w:t>
        </w:r>
      </w:ins>
      <w:ins w:id="56" w:author="HMJ" w:date="2013-04-25T14:54:00Z">
        <w:r w:rsidR="00D91898">
          <w:rPr>
            <w:rFonts w:cs="Arial"/>
            <w:sz w:val="22"/>
            <w:szCs w:val="22"/>
          </w:rPr>
          <w:t xml:space="preserve"> UFSAR and additional requirements </w:t>
        </w:r>
      </w:ins>
      <w:ins w:id="57" w:author="HMJ" w:date="2013-04-25T15:03:00Z">
        <w:r w:rsidR="00FB17E0">
          <w:rPr>
            <w:rFonts w:cs="Arial"/>
            <w:sz w:val="22"/>
            <w:szCs w:val="22"/>
          </w:rPr>
          <w:t xml:space="preserve">added as part of the </w:t>
        </w:r>
      </w:ins>
      <w:ins w:id="58" w:author="HMJ" w:date="2013-04-25T14:54:00Z">
        <w:r w:rsidR="00D91898">
          <w:rPr>
            <w:rFonts w:cs="Arial"/>
            <w:sz w:val="22"/>
            <w:szCs w:val="22"/>
          </w:rPr>
          <w:t>renewed operating license</w:t>
        </w:r>
      </w:ins>
      <w:ins w:id="59" w:author="HMJ" w:date="2013-04-19T13:35:00Z">
        <w:r w:rsidRPr="00FE71E0">
          <w:rPr>
            <w:rFonts w:cs="Arial"/>
            <w:sz w:val="22"/>
            <w:szCs w:val="22"/>
          </w:rPr>
          <w:t xml:space="preserve">.  </w:t>
        </w:r>
      </w:ins>
    </w:p>
    <w:p w:rsidR="00A953F2" w:rsidRDefault="00A953F2" w:rsidP="00B53D29">
      <w:pPr>
        <w:spacing w:line="240" w:lineRule="exact"/>
        <w:rPr>
          <w:ins w:id="60" w:author="HMJ" w:date="2013-04-24T09:28:00Z"/>
          <w:rFonts w:cs="Arial"/>
          <w:sz w:val="22"/>
          <w:szCs w:val="22"/>
        </w:rPr>
      </w:pPr>
    </w:p>
    <w:p w:rsidR="00357996" w:rsidRPr="00FE71E0" w:rsidRDefault="00357996" w:rsidP="00B53D29">
      <w:pPr>
        <w:spacing w:line="240" w:lineRule="exact"/>
        <w:rPr>
          <w:rFonts w:cs="Arial"/>
          <w:sz w:val="22"/>
          <w:szCs w:val="22"/>
        </w:rPr>
      </w:pPr>
      <w:r w:rsidRPr="00FE71E0">
        <w:rPr>
          <w:rFonts w:cs="Arial"/>
          <w:sz w:val="22"/>
          <w:szCs w:val="22"/>
        </w:rPr>
        <w:t>The objectives of the LRIP are</w:t>
      </w:r>
      <w:ins w:id="61" w:author="HMJ" w:date="2013-04-19T10:18:00Z">
        <w:r w:rsidR="00C84D06" w:rsidRPr="00FE71E0">
          <w:rPr>
            <w:rFonts w:cs="Arial"/>
            <w:sz w:val="22"/>
            <w:szCs w:val="22"/>
          </w:rPr>
          <w:t xml:space="preserve"> to</w:t>
        </w:r>
      </w:ins>
      <w:r w:rsidRPr="00FE71E0">
        <w:rPr>
          <w:rFonts w:cs="Arial"/>
          <w:sz w:val="22"/>
          <w:szCs w:val="22"/>
        </w:rPr>
        <w:t>:</w:t>
      </w:r>
    </w:p>
    <w:p w:rsidR="00357996" w:rsidRPr="00FE71E0" w:rsidRDefault="00357996" w:rsidP="00B53D29">
      <w:pPr>
        <w:spacing w:line="240" w:lineRule="exact"/>
        <w:rPr>
          <w:rFonts w:cs="Arial"/>
          <w:sz w:val="22"/>
          <w:szCs w:val="22"/>
        </w:rPr>
      </w:pPr>
    </w:p>
    <w:p w:rsidR="00357996" w:rsidRPr="00FE71E0" w:rsidRDefault="00401131" w:rsidP="00A314F4">
      <w:pPr>
        <w:pStyle w:val="ListParagraph"/>
        <w:numPr>
          <w:ilvl w:val="0"/>
          <w:numId w:val="2"/>
        </w:numPr>
        <w:spacing w:line="240" w:lineRule="exact"/>
        <w:ind w:left="807" w:hanging="533"/>
        <w:rPr>
          <w:rFonts w:cs="Arial"/>
          <w:sz w:val="22"/>
          <w:szCs w:val="22"/>
        </w:rPr>
      </w:pPr>
      <w:ins w:id="62" w:author="HMJ" w:date="2013-04-19T13:02:00Z">
        <w:r w:rsidRPr="00FE71E0">
          <w:rPr>
            <w:rFonts w:cs="Arial"/>
            <w:sz w:val="22"/>
            <w:szCs w:val="22"/>
          </w:rPr>
          <w:t>Provide guidance f</w:t>
        </w:r>
      </w:ins>
      <w:r w:rsidR="00357996" w:rsidRPr="00FE71E0">
        <w:rPr>
          <w:rFonts w:cs="Arial"/>
          <w:sz w:val="22"/>
          <w:szCs w:val="22"/>
        </w:rPr>
        <w:t xml:space="preserve">or the inspection of license renewal programs, documentation, and </w:t>
      </w:r>
      <w:ins w:id="63" w:author="HMJ" w:date="2013-06-18T14:52:00Z">
        <w:r w:rsidR="00CB79B0">
          <w:rPr>
            <w:rFonts w:cs="Arial"/>
            <w:sz w:val="22"/>
            <w:szCs w:val="22"/>
          </w:rPr>
          <w:t xml:space="preserve">other </w:t>
        </w:r>
      </w:ins>
      <w:r w:rsidR="00357996" w:rsidRPr="00FE71E0">
        <w:rPr>
          <w:rFonts w:cs="Arial"/>
          <w:sz w:val="22"/>
          <w:szCs w:val="22"/>
        </w:rPr>
        <w:t xml:space="preserve">activities necessary for the staff to </w:t>
      </w:r>
      <w:ins w:id="64" w:author="HMJ" w:date="2013-06-18T14:53:00Z">
        <w:r w:rsidR="00CB79B0">
          <w:rPr>
            <w:rFonts w:cs="Arial"/>
            <w:sz w:val="22"/>
            <w:szCs w:val="22"/>
          </w:rPr>
          <w:t>assess whether</w:t>
        </w:r>
        <w:r w:rsidR="00CB79B0" w:rsidRPr="00FE71E0" w:rsidDel="00CB79B0">
          <w:rPr>
            <w:rFonts w:cs="Arial"/>
            <w:sz w:val="22"/>
            <w:szCs w:val="22"/>
          </w:rPr>
          <w:t xml:space="preserve"> </w:t>
        </w:r>
      </w:ins>
      <w:r w:rsidR="00357996" w:rsidRPr="00FE71E0">
        <w:rPr>
          <w:rFonts w:cs="Arial"/>
          <w:sz w:val="22"/>
          <w:szCs w:val="22"/>
        </w:rPr>
        <w:t xml:space="preserve">an applicant’s LRA, AMPs, implementation activities, and on-site documentation provide reasonable assurance that the effects of aging will be </w:t>
      </w:r>
      <w:ins w:id="65" w:author="HMJ" w:date="2013-04-19T15:27:00Z">
        <w:r w:rsidR="006A5D4E">
          <w:rPr>
            <w:rFonts w:cs="Arial"/>
            <w:sz w:val="22"/>
            <w:szCs w:val="22"/>
          </w:rPr>
          <w:t>adequately</w:t>
        </w:r>
        <w:r w:rsidR="006A5D4E" w:rsidRPr="00FE71E0">
          <w:rPr>
            <w:rFonts w:cs="Arial"/>
            <w:sz w:val="22"/>
            <w:szCs w:val="22"/>
          </w:rPr>
          <w:t xml:space="preserve"> </w:t>
        </w:r>
      </w:ins>
      <w:r w:rsidR="00357996" w:rsidRPr="00FE71E0">
        <w:rPr>
          <w:rFonts w:cs="Arial"/>
          <w:sz w:val="22"/>
          <w:szCs w:val="22"/>
        </w:rPr>
        <w:t>managed consistent with the CLB during the period of extended operation.</w:t>
      </w:r>
    </w:p>
    <w:p w:rsidR="00357996" w:rsidRPr="00FE71E0" w:rsidRDefault="00357996" w:rsidP="00A314F4">
      <w:pPr>
        <w:pStyle w:val="ListParagraph"/>
        <w:spacing w:line="240" w:lineRule="exact"/>
        <w:ind w:left="807" w:hanging="533"/>
        <w:rPr>
          <w:rFonts w:cs="Arial"/>
          <w:sz w:val="22"/>
          <w:szCs w:val="22"/>
        </w:rPr>
      </w:pPr>
    </w:p>
    <w:p w:rsidR="0043007E" w:rsidRPr="00FE71E0" w:rsidRDefault="00401131" w:rsidP="00A27F44">
      <w:pPr>
        <w:pStyle w:val="ListParagraph"/>
        <w:numPr>
          <w:ilvl w:val="0"/>
          <w:numId w:val="2"/>
        </w:numPr>
        <w:spacing w:line="240" w:lineRule="exact"/>
        <w:ind w:left="807" w:hanging="533"/>
        <w:rPr>
          <w:rFonts w:cs="Arial"/>
          <w:sz w:val="22"/>
          <w:szCs w:val="22"/>
        </w:rPr>
      </w:pPr>
      <w:ins w:id="66" w:author="HMJ" w:date="2013-04-19T13:02:00Z">
        <w:r w:rsidRPr="00FE71E0">
          <w:rPr>
            <w:rFonts w:cs="Arial"/>
            <w:sz w:val="22"/>
            <w:szCs w:val="22"/>
          </w:rPr>
          <w:t>A</w:t>
        </w:r>
      </w:ins>
      <w:ins w:id="67" w:author="HMJ" w:date="2013-04-19T10:20:00Z">
        <w:r w:rsidR="00C84D06" w:rsidRPr="00FE71E0">
          <w:rPr>
            <w:rFonts w:cs="Arial"/>
            <w:sz w:val="22"/>
            <w:szCs w:val="22"/>
          </w:rPr>
          <w:t>ssess the</w:t>
        </w:r>
      </w:ins>
      <w:ins w:id="68" w:author="HMJ" w:date="2013-04-19T10:21:00Z">
        <w:r w:rsidR="00C84D06" w:rsidRPr="00FE71E0">
          <w:rPr>
            <w:rFonts w:cs="Arial"/>
            <w:sz w:val="22"/>
            <w:szCs w:val="22"/>
          </w:rPr>
          <w:t xml:space="preserve"> </w:t>
        </w:r>
      </w:ins>
      <w:ins w:id="69" w:author="HMJ" w:date="2013-04-19T10:20:00Z">
        <w:r w:rsidR="00C84D06" w:rsidRPr="00FE71E0">
          <w:rPr>
            <w:rFonts w:cs="Arial"/>
            <w:sz w:val="22"/>
            <w:szCs w:val="22"/>
          </w:rPr>
          <w:t xml:space="preserve">implementation and/or completion of license conditions, commitments for license renewal, AMPs that manage the effects of aging and time-limited aging analyses (TLAAs) </w:t>
        </w:r>
      </w:ins>
      <w:r w:rsidR="00357996" w:rsidRPr="00FE71E0">
        <w:rPr>
          <w:rFonts w:cs="Arial"/>
          <w:sz w:val="22"/>
          <w:szCs w:val="22"/>
        </w:rPr>
        <w:t>consistent with the licensee’s CLB, after the renewed</w:t>
      </w:r>
      <w:ins w:id="70" w:author="HMJ" w:date="2013-04-19T10:21:00Z">
        <w:r w:rsidR="00C84D06" w:rsidRPr="00FE71E0">
          <w:rPr>
            <w:rFonts w:cs="Arial"/>
            <w:sz w:val="22"/>
            <w:szCs w:val="22"/>
          </w:rPr>
          <w:t xml:space="preserve"> operating</w:t>
        </w:r>
      </w:ins>
      <w:r w:rsidR="00357996" w:rsidRPr="00FE71E0">
        <w:rPr>
          <w:rFonts w:cs="Arial"/>
          <w:sz w:val="22"/>
          <w:szCs w:val="22"/>
        </w:rPr>
        <w:t xml:space="preserve"> license is issued.</w:t>
      </w:r>
    </w:p>
    <w:p w:rsidR="0043007E" w:rsidRPr="00FE71E0" w:rsidRDefault="0043007E" w:rsidP="0043007E">
      <w:pPr>
        <w:pStyle w:val="ListParagraph"/>
        <w:rPr>
          <w:rFonts w:cs="Arial"/>
          <w:sz w:val="22"/>
          <w:szCs w:val="22"/>
        </w:rPr>
      </w:pPr>
    </w:p>
    <w:p w:rsidR="005B4D34" w:rsidRDefault="00401131" w:rsidP="0043007E">
      <w:pPr>
        <w:pStyle w:val="ListParagraph"/>
        <w:numPr>
          <w:ilvl w:val="0"/>
          <w:numId w:val="2"/>
        </w:numPr>
        <w:spacing w:line="240" w:lineRule="exact"/>
        <w:ind w:left="807" w:hanging="533"/>
        <w:rPr>
          <w:ins w:id="71" w:author="btc1" w:date="2013-08-12T12:53:00Z"/>
          <w:rFonts w:cs="Arial"/>
          <w:sz w:val="22"/>
          <w:szCs w:val="22"/>
        </w:rPr>
        <w:sectPr w:rsidR="005B4D34" w:rsidSect="00DA3D4E">
          <w:footerReference w:type="default" r:id="rId10"/>
          <w:pgSz w:w="12240" w:h="15840"/>
          <w:pgMar w:top="1440" w:right="1440" w:bottom="1440" w:left="1440" w:header="1440" w:footer="1440" w:gutter="0"/>
          <w:cols w:space="720"/>
          <w:docGrid w:linePitch="360"/>
        </w:sectPr>
      </w:pPr>
      <w:ins w:id="72" w:author="HMJ" w:date="2013-04-19T13:03:00Z">
        <w:r w:rsidRPr="00FE71E0">
          <w:rPr>
            <w:rFonts w:cs="Arial"/>
            <w:sz w:val="22"/>
            <w:szCs w:val="22"/>
          </w:rPr>
          <w:t>A</w:t>
        </w:r>
      </w:ins>
      <w:ins w:id="73" w:author="HMJ" w:date="2013-01-04T15:41:00Z">
        <w:r w:rsidR="005E1217" w:rsidRPr="00FE71E0">
          <w:rPr>
            <w:rFonts w:cs="Arial"/>
            <w:sz w:val="22"/>
            <w:szCs w:val="22"/>
          </w:rPr>
          <w:t xml:space="preserve">ssess </w:t>
        </w:r>
      </w:ins>
      <w:ins w:id="74" w:author="HMJ" w:date="2013-01-04T15:43:00Z">
        <w:r w:rsidR="00530AD2" w:rsidRPr="00FE71E0">
          <w:rPr>
            <w:rFonts w:cs="Arial"/>
            <w:sz w:val="22"/>
            <w:szCs w:val="22"/>
          </w:rPr>
          <w:t>the</w:t>
        </w:r>
      </w:ins>
      <w:ins w:id="75" w:author="HMJ" w:date="2013-01-04T15:41:00Z">
        <w:r w:rsidR="005E1217" w:rsidRPr="00FE71E0">
          <w:rPr>
            <w:rFonts w:cs="Arial"/>
            <w:sz w:val="22"/>
            <w:szCs w:val="22"/>
          </w:rPr>
          <w:t xml:space="preserve"> implement</w:t>
        </w:r>
      </w:ins>
      <w:ins w:id="76" w:author="HMJ" w:date="2013-01-04T15:42:00Z">
        <w:r w:rsidR="00530AD2" w:rsidRPr="00FE71E0">
          <w:rPr>
            <w:rFonts w:cs="Arial"/>
            <w:sz w:val="22"/>
            <w:szCs w:val="22"/>
          </w:rPr>
          <w:t xml:space="preserve">ation </w:t>
        </w:r>
      </w:ins>
      <w:ins w:id="77" w:author="HMJ" w:date="2013-01-04T15:44:00Z">
        <w:r w:rsidR="00530AD2" w:rsidRPr="00FE71E0">
          <w:rPr>
            <w:rFonts w:cs="Arial"/>
            <w:sz w:val="22"/>
            <w:szCs w:val="22"/>
          </w:rPr>
          <w:t xml:space="preserve">and/or </w:t>
        </w:r>
      </w:ins>
      <w:ins w:id="78" w:author="HMJ" w:date="2013-01-04T16:02:00Z">
        <w:r w:rsidR="002C03DC" w:rsidRPr="00FE71E0">
          <w:rPr>
            <w:rFonts w:cs="Arial"/>
            <w:sz w:val="22"/>
            <w:szCs w:val="22"/>
          </w:rPr>
          <w:t xml:space="preserve">completion </w:t>
        </w:r>
      </w:ins>
      <w:ins w:id="79" w:author="HMJ" w:date="2013-01-04T15:42:00Z">
        <w:r w:rsidR="00530AD2" w:rsidRPr="00FE71E0">
          <w:rPr>
            <w:rFonts w:cs="Arial"/>
            <w:sz w:val="22"/>
            <w:szCs w:val="22"/>
          </w:rPr>
          <w:t>of</w:t>
        </w:r>
      </w:ins>
      <w:ins w:id="80" w:author="HMJ" w:date="2013-01-04T15:41:00Z">
        <w:r w:rsidR="005E1217" w:rsidRPr="00FE71E0">
          <w:rPr>
            <w:rFonts w:cs="Arial"/>
            <w:sz w:val="22"/>
            <w:szCs w:val="22"/>
          </w:rPr>
          <w:t xml:space="preserve"> </w:t>
        </w:r>
      </w:ins>
      <w:ins w:id="81" w:author="HMJ" w:date="2013-01-04T16:02:00Z">
        <w:r w:rsidR="002C03DC" w:rsidRPr="00FE71E0">
          <w:rPr>
            <w:rFonts w:cs="Arial"/>
            <w:sz w:val="22"/>
            <w:szCs w:val="22"/>
          </w:rPr>
          <w:t xml:space="preserve">proposed license conditions, </w:t>
        </w:r>
      </w:ins>
      <w:ins w:id="82" w:author="HMJ" w:date="2013-01-04T15:41:00Z">
        <w:r w:rsidR="005E1217" w:rsidRPr="00FE71E0">
          <w:rPr>
            <w:rFonts w:cs="Arial"/>
            <w:sz w:val="22"/>
            <w:szCs w:val="22"/>
          </w:rPr>
          <w:t>commitments</w:t>
        </w:r>
      </w:ins>
      <w:ins w:id="83" w:author="HMJ" w:date="2013-01-04T15:43:00Z">
        <w:r w:rsidR="00530AD2" w:rsidRPr="00FE71E0">
          <w:rPr>
            <w:rFonts w:cs="Arial"/>
            <w:sz w:val="22"/>
            <w:szCs w:val="22"/>
          </w:rPr>
          <w:t xml:space="preserve"> for license renewal</w:t>
        </w:r>
      </w:ins>
      <w:ins w:id="84" w:author="HMJ" w:date="2013-01-04T15:41:00Z">
        <w:r w:rsidR="005E1217" w:rsidRPr="00FE71E0">
          <w:rPr>
            <w:rFonts w:cs="Arial"/>
            <w:sz w:val="22"/>
            <w:szCs w:val="22"/>
          </w:rPr>
          <w:t xml:space="preserve">, AMPs and </w:t>
        </w:r>
      </w:ins>
      <w:ins w:id="85" w:author="HMJ" w:date="2013-01-04T15:43:00Z">
        <w:r w:rsidR="00530AD2" w:rsidRPr="00FE71E0">
          <w:rPr>
            <w:rFonts w:cs="Arial"/>
            <w:sz w:val="22"/>
            <w:szCs w:val="22"/>
          </w:rPr>
          <w:t>t</w:t>
        </w:r>
      </w:ins>
      <w:ins w:id="86" w:author="HMJ" w:date="2013-01-04T15:41:00Z">
        <w:r w:rsidR="00530AD2" w:rsidRPr="00FE71E0">
          <w:rPr>
            <w:rFonts w:cs="Arial"/>
            <w:sz w:val="22"/>
            <w:szCs w:val="22"/>
          </w:rPr>
          <w:t>ime</w:t>
        </w:r>
      </w:ins>
      <w:ins w:id="87" w:author="HMJ" w:date="2013-01-04T15:43:00Z">
        <w:r w:rsidR="00530AD2" w:rsidRPr="00FE71E0">
          <w:rPr>
            <w:rFonts w:cs="Arial"/>
            <w:sz w:val="22"/>
            <w:szCs w:val="22"/>
          </w:rPr>
          <w:t>-l</w:t>
        </w:r>
      </w:ins>
      <w:ins w:id="88" w:author="HMJ" w:date="2013-01-04T15:41:00Z">
        <w:r w:rsidR="005E1217" w:rsidRPr="00FE71E0">
          <w:rPr>
            <w:rFonts w:cs="Arial"/>
            <w:sz w:val="22"/>
            <w:szCs w:val="22"/>
          </w:rPr>
          <w:t xml:space="preserve">imited </w:t>
        </w:r>
      </w:ins>
      <w:ins w:id="89" w:author="HMJ" w:date="2013-01-04T15:43:00Z">
        <w:r w:rsidR="00530AD2" w:rsidRPr="00FE71E0">
          <w:rPr>
            <w:rFonts w:cs="Arial"/>
            <w:sz w:val="22"/>
            <w:szCs w:val="22"/>
          </w:rPr>
          <w:t>a</w:t>
        </w:r>
      </w:ins>
      <w:ins w:id="90" w:author="HMJ" w:date="2013-01-04T15:41:00Z">
        <w:r w:rsidR="005E1217" w:rsidRPr="00FE71E0">
          <w:rPr>
            <w:rFonts w:cs="Arial"/>
            <w:sz w:val="22"/>
            <w:szCs w:val="22"/>
          </w:rPr>
          <w:t xml:space="preserve">ging </w:t>
        </w:r>
      </w:ins>
      <w:ins w:id="91" w:author="HMJ" w:date="2013-01-04T15:43:00Z">
        <w:r w:rsidR="00530AD2" w:rsidRPr="00FE71E0">
          <w:rPr>
            <w:rFonts w:cs="Arial"/>
            <w:sz w:val="22"/>
            <w:szCs w:val="22"/>
          </w:rPr>
          <w:t>a</w:t>
        </w:r>
      </w:ins>
      <w:ins w:id="92" w:author="HMJ" w:date="2013-01-04T15:41:00Z">
        <w:r w:rsidR="005E1217" w:rsidRPr="00FE71E0">
          <w:rPr>
            <w:rFonts w:cs="Arial"/>
            <w:sz w:val="22"/>
            <w:szCs w:val="22"/>
          </w:rPr>
          <w:t xml:space="preserve">nalyses (TLAAs) </w:t>
        </w:r>
      </w:ins>
      <w:ins w:id="93" w:author="HMJ" w:date="2013-01-04T15:44:00Z">
        <w:r w:rsidR="00530AD2" w:rsidRPr="00FE71E0">
          <w:rPr>
            <w:rFonts w:cs="Arial"/>
            <w:sz w:val="22"/>
            <w:szCs w:val="22"/>
          </w:rPr>
          <w:t>for</w:t>
        </w:r>
      </w:ins>
      <w:ins w:id="94" w:author="HMJ" w:date="2013-01-04T15:41:00Z">
        <w:r w:rsidR="005E1217" w:rsidRPr="00FE71E0">
          <w:rPr>
            <w:rFonts w:cs="Arial"/>
            <w:sz w:val="22"/>
            <w:szCs w:val="22"/>
          </w:rPr>
          <w:t xml:space="preserve"> </w:t>
        </w:r>
      </w:ins>
      <w:ins w:id="95" w:author="HMJ" w:date="2013-01-04T15:43:00Z">
        <w:r w:rsidR="00530AD2" w:rsidRPr="00FE71E0">
          <w:rPr>
            <w:rFonts w:cs="Arial"/>
            <w:sz w:val="22"/>
            <w:szCs w:val="22"/>
          </w:rPr>
          <w:t xml:space="preserve">applicants </w:t>
        </w:r>
      </w:ins>
      <w:ins w:id="96" w:author="HMJ" w:date="2013-01-04T15:44:00Z">
        <w:r w:rsidR="00530AD2" w:rsidRPr="00FE71E0">
          <w:rPr>
            <w:rFonts w:cs="Arial"/>
            <w:sz w:val="22"/>
            <w:szCs w:val="22"/>
          </w:rPr>
          <w:t xml:space="preserve">that </w:t>
        </w:r>
      </w:ins>
      <w:ins w:id="97" w:author="HMJ" w:date="2013-01-04T15:41:00Z">
        <w:r w:rsidR="005E1217" w:rsidRPr="00FE71E0">
          <w:rPr>
            <w:rFonts w:cs="Arial"/>
            <w:sz w:val="22"/>
            <w:szCs w:val="22"/>
          </w:rPr>
          <w:t xml:space="preserve">meet the criteria </w:t>
        </w:r>
      </w:ins>
      <w:ins w:id="98" w:author="HMJ" w:date="2013-01-04T15:45:00Z">
        <w:r w:rsidR="00530AD2" w:rsidRPr="00FE71E0">
          <w:rPr>
            <w:rFonts w:cs="Arial"/>
            <w:sz w:val="22"/>
            <w:szCs w:val="22"/>
          </w:rPr>
          <w:t>in</w:t>
        </w:r>
      </w:ins>
      <w:ins w:id="99" w:author="HMJ" w:date="2013-01-04T15:41:00Z">
        <w:r w:rsidR="005E1217" w:rsidRPr="00FE71E0">
          <w:rPr>
            <w:rFonts w:cs="Arial"/>
            <w:sz w:val="22"/>
            <w:szCs w:val="22"/>
          </w:rPr>
          <w:t xml:space="preserve"> 10 CFR 2.109, “Effect of Timely Renewal </w:t>
        </w:r>
      </w:ins>
    </w:p>
    <w:p w:rsidR="00357996" w:rsidRPr="00FE71E0" w:rsidRDefault="005E1217" w:rsidP="005B4D34">
      <w:pPr>
        <w:pStyle w:val="ListParagraph"/>
        <w:spacing w:line="240" w:lineRule="exact"/>
        <w:ind w:left="807"/>
        <w:rPr>
          <w:rFonts w:cs="Arial"/>
          <w:sz w:val="22"/>
          <w:szCs w:val="22"/>
        </w:rPr>
      </w:pPr>
      <w:ins w:id="100" w:author="HMJ" w:date="2013-01-04T15:41:00Z">
        <w:r w:rsidRPr="00FE71E0">
          <w:rPr>
            <w:rFonts w:cs="Arial"/>
            <w:sz w:val="22"/>
            <w:szCs w:val="22"/>
          </w:rPr>
          <w:lastRenderedPageBreak/>
          <w:t xml:space="preserve">Application,” </w:t>
        </w:r>
      </w:ins>
      <w:ins w:id="101" w:author="HMJ" w:date="2013-01-04T15:45:00Z">
        <w:r w:rsidR="00530AD2" w:rsidRPr="00FE71E0">
          <w:rPr>
            <w:rFonts w:cs="Arial"/>
            <w:sz w:val="22"/>
            <w:szCs w:val="22"/>
          </w:rPr>
          <w:t xml:space="preserve">in which </w:t>
        </w:r>
      </w:ins>
      <w:ins w:id="102" w:author="HMJ" w:date="2013-04-19T10:21:00Z">
        <w:r w:rsidR="00C84D06" w:rsidRPr="00FE71E0">
          <w:rPr>
            <w:rFonts w:cs="Arial"/>
            <w:sz w:val="22"/>
            <w:szCs w:val="22"/>
          </w:rPr>
          <w:t>the applicant has submitted a</w:t>
        </w:r>
      </w:ins>
      <w:ins w:id="103" w:author="HMJ" w:date="2013-04-25T15:06:00Z">
        <w:r w:rsidR="004E2B2F">
          <w:rPr>
            <w:rFonts w:cs="Arial"/>
            <w:sz w:val="22"/>
            <w:szCs w:val="22"/>
          </w:rPr>
          <w:t>n</w:t>
        </w:r>
      </w:ins>
      <w:ins w:id="104" w:author="HMJ" w:date="2013-04-19T10:21:00Z">
        <w:r w:rsidR="00C84D06" w:rsidRPr="00FE71E0">
          <w:rPr>
            <w:rFonts w:cs="Arial"/>
            <w:sz w:val="22"/>
            <w:szCs w:val="22"/>
          </w:rPr>
          <w:t xml:space="preserve"> LRA 5 years before the expiration </w:t>
        </w:r>
      </w:ins>
      <w:ins w:id="105" w:author="HMJ" w:date="2013-04-19T10:23:00Z">
        <w:r w:rsidR="00E740D4" w:rsidRPr="00FE71E0">
          <w:rPr>
            <w:rFonts w:cs="Arial"/>
            <w:sz w:val="22"/>
            <w:szCs w:val="22"/>
          </w:rPr>
          <w:t xml:space="preserve">date </w:t>
        </w:r>
      </w:ins>
      <w:ins w:id="106" w:author="HMJ" w:date="2013-04-19T10:21:00Z">
        <w:r w:rsidR="00C84D06" w:rsidRPr="00FE71E0">
          <w:rPr>
            <w:rFonts w:cs="Arial"/>
            <w:sz w:val="22"/>
            <w:szCs w:val="22"/>
          </w:rPr>
          <w:t>of the original operating license</w:t>
        </w:r>
      </w:ins>
      <w:ins w:id="107" w:author="HMJ" w:date="2013-04-19T10:22:00Z">
        <w:r w:rsidR="00C84D06" w:rsidRPr="00FE71E0">
          <w:rPr>
            <w:rFonts w:cs="Arial"/>
            <w:sz w:val="22"/>
            <w:szCs w:val="22"/>
          </w:rPr>
          <w:t>,</w:t>
        </w:r>
      </w:ins>
      <w:ins w:id="108" w:author="HMJ" w:date="2013-04-19T10:21:00Z">
        <w:r w:rsidR="00C84D06" w:rsidRPr="00FE71E0">
          <w:rPr>
            <w:rFonts w:cs="Arial"/>
            <w:sz w:val="22"/>
            <w:szCs w:val="22"/>
          </w:rPr>
          <w:t xml:space="preserve"> </w:t>
        </w:r>
      </w:ins>
      <w:ins w:id="109" w:author="HMJ" w:date="2013-01-04T15:45:00Z">
        <w:r w:rsidR="00530AD2" w:rsidRPr="00FE71E0">
          <w:rPr>
            <w:rFonts w:cs="Arial"/>
            <w:sz w:val="22"/>
            <w:szCs w:val="22"/>
          </w:rPr>
          <w:t xml:space="preserve">the NRC’s final decision regarding the renewal of the operating license is still </w:t>
        </w:r>
      </w:ins>
      <w:ins w:id="110" w:author="HMJ" w:date="2013-04-24T10:27:00Z">
        <w:r w:rsidR="00B826DA">
          <w:rPr>
            <w:rFonts w:cs="Arial"/>
            <w:sz w:val="22"/>
            <w:szCs w:val="22"/>
          </w:rPr>
          <w:t>under</w:t>
        </w:r>
      </w:ins>
      <w:ins w:id="111" w:author="HMJ" w:date="2013-01-04T15:46:00Z">
        <w:r w:rsidR="00530AD2" w:rsidRPr="00FE71E0">
          <w:rPr>
            <w:rFonts w:cs="Arial"/>
            <w:sz w:val="22"/>
            <w:szCs w:val="22"/>
          </w:rPr>
          <w:t xml:space="preserve"> review</w:t>
        </w:r>
      </w:ins>
      <w:ins w:id="112" w:author="HMJ" w:date="2013-04-19T10:22:00Z">
        <w:r w:rsidR="00C84D06" w:rsidRPr="00FE71E0">
          <w:rPr>
            <w:rFonts w:cs="Arial"/>
            <w:sz w:val="22"/>
            <w:szCs w:val="22"/>
          </w:rPr>
          <w:t>,</w:t>
        </w:r>
      </w:ins>
      <w:ins w:id="113" w:author="HMJ" w:date="2013-01-04T15:45:00Z">
        <w:r w:rsidR="00530AD2" w:rsidRPr="00FE71E0">
          <w:rPr>
            <w:rFonts w:cs="Arial"/>
            <w:sz w:val="22"/>
            <w:szCs w:val="22"/>
          </w:rPr>
          <w:t xml:space="preserve"> and </w:t>
        </w:r>
      </w:ins>
      <w:ins w:id="114" w:author="HMJ" w:date="2013-01-04T15:41:00Z">
        <w:r w:rsidRPr="00FE71E0">
          <w:rPr>
            <w:rFonts w:cs="Arial"/>
            <w:sz w:val="22"/>
            <w:szCs w:val="22"/>
          </w:rPr>
          <w:t xml:space="preserve">the applicant </w:t>
        </w:r>
      </w:ins>
      <w:ins w:id="115" w:author="HMJ" w:date="2013-04-19T10:23:00Z">
        <w:r w:rsidR="00C84D06" w:rsidRPr="00FE71E0">
          <w:rPr>
            <w:rFonts w:cs="Arial"/>
            <w:sz w:val="22"/>
            <w:szCs w:val="22"/>
          </w:rPr>
          <w:t>plans to</w:t>
        </w:r>
      </w:ins>
      <w:ins w:id="116" w:author="HMJ" w:date="2013-01-04T15:41:00Z">
        <w:r w:rsidRPr="00FE71E0">
          <w:rPr>
            <w:rFonts w:cs="Arial"/>
            <w:sz w:val="22"/>
            <w:szCs w:val="22"/>
          </w:rPr>
          <w:t xml:space="preserve"> </w:t>
        </w:r>
      </w:ins>
      <w:ins w:id="117" w:author="HMJ" w:date="2013-01-17T15:30:00Z">
        <w:r w:rsidR="00141384" w:rsidRPr="00FE71E0">
          <w:rPr>
            <w:rFonts w:cs="Arial"/>
            <w:sz w:val="22"/>
            <w:szCs w:val="22"/>
          </w:rPr>
          <w:t>operate beyond the expiration date of the original operating license</w:t>
        </w:r>
      </w:ins>
      <w:ins w:id="118" w:author="HMJ" w:date="2013-01-04T15:41:00Z">
        <w:r w:rsidRPr="00FE71E0">
          <w:rPr>
            <w:rFonts w:cs="Arial"/>
            <w:sz w:val="22"/>
            <w:szCs w:val="22"/>
          </w:rPr>
          <w:t>.</w:t>
        </w:r>
      </w:ins>
    </w:p>
    <w:p w:rsidR="00357996" w:rsidRPr="00FE71E0" w:rsidRDefault="00357996" w:rsidP="00B53D29">
      <w:pPr>
        <w:pStyle w:val="ListParagraph"/>
        <w:spacing w:line="240" w:lineRule="exact"/>
        <w:rPr>
          <w:rFonts w:cs="Arial"/>
          <w:sz w:val="22"/>
          <w:szCs w:val="22"/>
        </w:rPr>
      </w:pPr>
    </w:p>
    <w:p w:rsidR="00784BE3" w:rsidRPr="00FE71E0" w:rsidRDefault="00784BE3" w:rsidP="00B53D29">
      <w:pPr>
        <w:spacing w:line="240" w:lineRule="exact"/>
        <w:rPr>
          <w:rFonts w:cs="Arial"/>
          <w:sz w:val="22"/>
          <w:szCs w:val="22"/>
        </w:rPr>
      </w:pPr>
    </w:p>
    <w:p w:rsidR="00357996" w:rsidRPr="00FE71E0" w:rsidRDefault="00357996" w:rsidP="00440598">
      <w:pPr>
        <w:rPr>
          <w:rFonts w:cs="Arial"/>
          <w:sz w:val="22"/>
          <w:szCs w:val="22"/>
        </w:rPr>
      </w:pPr>
      <w:r w:rsidRPr="00FE71E0">
        <w:rPr>
          <w:rFonts w:cs="Arial"/>
          <w:sz w:val="22"/>
          <w:szCs w:val="22"/>
        </w:rPr>
        <w:t>2516-03</w:t>
      </w:r>
      <w:r w:rsidRPr="00FE71E0">
        <w:rPr>
          <w:rFonts w:cs="Arial"/>
          <w:sz w:val="22"/>
          <w:szCs w:val="22"/>
        </w:rPr>
        <w:tab/>
        <w:t>DEFINITIONS</w:t>
      </w:r>
    </w:p>
    <w:p w:rsidR="00357996" w:rsidRPr="00FE71E0" w:rsidRDefault="00357996" w:rsidP="00440598">
      <w:pPr>
        <w:rPr>
          <w:rFonts w:cs="Arial"/>
          <w:sz w:val="22"/>
          <w:szCs w:val="22"/>
        </w:rPr>
      </w:pPr>
    </w:p>
    <w:p w:rsidR="00E46673" w:rsidRPr="00FE71E0" w:rsidRDefault="00E46673" w:rsidP="00E46673">
      <w:pPr>
        <w:spacing w:line="240" w:lineRule="exact"/>
        <w:rPr>
          <w:ins w:id="119" w:author="HMJ" w:date="2013-04-19T15:22:00Z"/>
          <w:rFonts w:cs="Arial"/>
          <w:sz w:val="22"/>
          <w:szCs w:val="22"/>
          <w:u w:val="single"/>
        </w:rPr>
      </w:pPr>
      <w:ins w:id="120" w:author="HMJ" w:date="2013-04-19T15:22:00Z">
        <w:r w:rsidRPr="00FE71E0">
          <w:rPr>
            <w:rFonts w:cs="Arial"/>
            <w:sz w:val="22"/>
            <w:szCs w:val="22"/>
          </w:rPr>
          <w:t>03.01</w:t>
        </w:r>
        <w:r w:rsidRPr="00FE71E0">
          <w:rPr>
            <w:rFonts w:cs="Arial"/>
            <w:sz w:val="22"/>
            <w:szCs w:val="22"/>
          </w:rPr>
          <w:tab/>
        </w:r>
        <w:r w:rsidRPr="00FE71E0">
          <w:rPr>
            <w:rFonts w:cs="Arial"/>
            <w:sz w:val="22"/>
            <w:szCs w:val="22"/>
            <w:u w:val="single"/>
          </w:rPr>
          <w:t>Current Licensing Basis</w:t>
        </w:r>
        <w:r w:rsidRPr="00FE71E0">
          <w:rPr>
            <w:rFonts w:cs="Arial"/>
            <w:sz w:val="22"/>
            <w:szCs w:val="22"/>
          </w:rPr>
          <w:t>.</w:t>
        </w:r>
      </w:ins>
    </w:p>
    <w:p w:rsidR="00A75451" w:rsidRPr="00FE71E0" w:rsidRDefault="00A75451" w:rsidP="00B53D29">
      <w:pPr>
        <w:spacing w:line="240" w:lineRule="exact"/>
        <w:rPr>
          <w:ins w:id="121" w:author="HMJ" w:date="2013-01-17T16:22:00Z"/>
          <w:rFonts w:cs="Arial"/>
          <w:sz w:val="22"/>
          <w:szCs w:val="22"/>
          <w:u w:val="single"/>
        </w:rPr>
      </w:pPr>
    </w:p>
    <w:p w:rsidR="00357996" w:rsidRPr="00FE71E0" w:rsidRDefault="00A75451" w:rsidP="00B53D29">
      <w:pPr>
        <w:spacing w:line="240" w:lineRule="exact"/>
        <w:rPr>
          <w:rFonts w:cs="Arial"/>
          <w:sz w:val="22"/>
          <w:szCs w:val="22"/>
        </w:rPr>
      </w:pPr>
      <w:ins w:id="122" w:author="HMJ" w:date="2013-01-17T16:22:00Z">
        <w:r w:rsidRPr="00FE71E0">
          <w:rPr>
            <w:rFonts w:cs="Arial"/>
            <w:sz w:val="22"/>
            <w:szCs w:val="22"/>
          </w:rPr>
          <w:t>The current licensing basis</w:t>
        </w:r>
      </w:ins>
      <w:r w:rsidR="00357996" w:rsidRPr="00FE71E0">
        <w:rPr>
          <w:rFonts w:cs="Arial"/>
          <w:sz w:val="22"/>
          <w:szCs w:val="22"/>
        </w:rPr>
        <w:t xml:space="preserve"> is the set of NRC requirements applicable to a specific plant and a licensee's written regulatory commitments for ensuring compliance with and operation within applicable NRC requirements and the plant specific design basis (including all modifications </w:t>
      </w:r>
      <w:r w:rsidR="008C45CB" w:rsidRPr="00FE71E0">
        <w:rPr>
          <w:rFonts w:cs="Arial"/>
          <w:sz w:val="22"/>
          <w:szCs w:val="22"/>
        </w:rPr>
        <w:t>and additions</w:t>
      </w:r>
      <w:r w:rsidR="00357996" w:rsidRPr="00FE71E0">
        <w:rPr>
          <w:rFonts w:cs="Arial"/>
          <w:sz w:val="22"/>
          <w:szCs w:val="22"/>
        </w:rPr>
        <w:t xml:space="preserve"> to such commitments over the life of the license) that are docketed and in effect.  The CLB includes the NRC regulations contained in 10 CFR Parts 2, 19, 20, 21, 26, 30, 40, 50, 51, 54, 55, 70, 72, 73, 100 and appendices thereto; orders; license conditions; exemptions; and technical specifications.  It also includes the plant specific desig</w:t>
      </w:r>
      <w:r w:rsidR="00D360BE" w:rsidRPr="00FE71E0">
        <w:rPr>
          <w:rFonts w:cs="Arial"/>
          <w:sz w:val="22"/>
          <w:szCs w:val="22"/>
        </w:rPr>
        <w:t xml:space="preserve">n-basis information defined </w:t>
      </w:r>
      <w:proofErr w:type="gramStart"/>
      <w:r w:rsidR="00D360BE" w:rsidRPr="00FE71E0">
        <w:rPr>
          <w:rFonts w:cs="Arial"/>
          <w:sz w:val="22"/>
          <w:szCs w:val="22"/>
        </w:rPr>
        <w:t xml:space="preserve">in </w:t>
      </w:r>
      <w:ins w:id="123" w:author="HMJ" w:date="2013-04-18T15:32:00Z">
        <w:r w:rsidR="000B5903" w:rsidRPr="00FE71E0">
          <w:rPr>
            <w:rFonts w:cs="Arial"/>
            <w:sz w:val="22"/>
            <w:szCs w:val="22"/>
          </w:rPr>
          <w:t xml:space="preserve"> </w:t>
        </w:r>
      </w:ins>
      <w:r w:rsidR="00357996" w:rsidRPr="00FE71E0">
        <w:rPr>
          <w:rFonts w:cs="Arial"/>
          <w:sz w:val="22"/>
          <w:szCs w:val="22"/>
        </w:rPr>
        <w:t>10</w:t>
      </w:r>
      <w:proofErr w:type="gramEnd"/>
      <w:r w:rsidR="00357996" w:rsidRPr="00FE71E0">
        <w:rPr>
          <w:rFonts w:cs="Arial"/>
          <w:sz w:val="22"/>
          <w:szCs w:val="22"/>
        </w:rPr>
        <w:t xml:space="preserve"> CFR 50.2 as documented in the most recent final safety analysis report (FSAR) as required by 10 CFR 50.71; and the licensee's commitments remaining in effect that were made in docketed licensing correspondence such as licensee responses to NRC bulletins, generic letters, and enforcement actions, as well as licensee commitments documented in NRC safety evaluations or licensee event reports.</w:t>
      </w:r>
    </w:p>
    <w:p w:rsidR="00346069" w:rsidRPr="00FE71E0" w:rsidRDefault="00346069">
      <w:pPr>
        <w:widowControl/>
        <w:spacing w:line="240" w:lineRule="exact"/>
        <w:rPr>
          <w:ins w:id="124" w:author="HMJ" w:date="2013-01-04T17:29:00Z"/>
          <w:rFonts w:cs="Arial"/>
          <w:sz w:val="22"/>
          <w:szCs w:val="22"/>
        </w:rPr>
      </w:pPr>
    </w:p>
    <w:p w:rsidR="00A75451" w:rsidRPr="00FE71E0" w:rsidRDefault="00A75451" w:rsidP="00B16705">
      <w:pPr>
        <w:spacing w:line="240" w:lineRule="exact"/>
        <w:rPr>
          <w:ins w:id="125" w:author="HMJ" w:date="2013-01-17T16:23:00Z"/>
          <w:rFonts w:cs="Arial"/>
          <w:sz w:val="22"/>
          <w:szCs w:val="22"/>
        </w:rPr>
      </w:pPr>
      <w:ins w:id="126" w:author="HMJ" w:date="2013-01-17T16:23:00Z">
        <w:r w:rsidRPr="00FE71E0">
          <w:rPr>
            <w:rFonts w:cs="Arial"/>
            <w:sz w:val="22"/>
            <w:szCs w:val="22"/>
          </w:rPr>
          <w:t>03.02</w:t>
        </w:r>
        <w:r w:rsidRPr="00FE71E0">
          <w:rPr>
            <w:rFonts w:cs="Arial"/>
            <w:sz w:val="22"/>
            <w:szCs w:val="22"/>
          </w:rPr>
          <w:tab/>
        </w:r>
        <w:r w:rsidRPr="00FE71E0">
          <w:rPr>
            <w:rFonts w:cs="Arial"/>
            <w:sz w:val="22"/>
            <w:szCs w:val="22"/>
            <w:u w:val="single"/>
          </w:rPr>
          <w:t>Integrated Plant Assessment</w:t>
        </w:r>
        <w:r w:rsidRPr="00FE71E0">
          <w:rPr>
            <w:rFonts w:cs="Arial"/>
            <w:sz w:val="22"/>
            <w:szCs w:val="22"/>
          </w:rPr>
          <w:t>.</w:t>
        </w:r>
      </w:ins>
    </w:p>
    <w:p w:rsidR="00A75451" w:rsidRPr="00FE71E0" w:rsidRDefault="00A75451" w:rsidP="00B16705">
      <w:pPr>
        <w:spacing w:line="240" w:lineRule="exact"/>
        <w:rPr>
          <w:ins w:id="127" w:author="HMJ" w:date="2013-01-17T16:23:00Z"/>
          <w:rFonts w:cs="Arial"/>
          <w:sz w:val="22"/>
          <w:szCs w:val="22"/>
        </w:rPr>
      </w:pPr>
    </w:p>
    <w:p w:rsidR="00B16705" w:rsidRPr="00FE71E0" w:rsidRDefault="00B34806" w:rsidP="00B16705">
      <w:pPr>
        <w:spacing w:line="240" w:lineRule="exact"/>
        <w:rPr>
          <w:ins w:id="128" w:author="HMJ" w:date="2013-01-04T17:31:00Z"/>
          <w:rFonts w:cs="Arial"/>
          <w:sz w:val="22"/>
          <w:szCs w:val="22"/>
        </w:rPr>
      </w:pPr>
      <w:ins w:id="129" w:author="HMJ" w:date="2013-01-04T17:36:00Z">
        <w:r w:rsidRPr="00FE71E0">
          <w:rPr>
            <w:rFonts w:cs="Arial"/>
            <w:sz w:val="22"/>
            <w:szCs w:val="22"/>
          </w:rPr>
          <w:t xml:space="preserve">An </w:t>
        </w:r>
      </w:ins>
      <w:ins w:id="130" w:author="HMJ" w:date="2013-01-17T16:23:00Z">
        <w:r w:rsidR="00A75451" w:rsidRPr="00FE71E0">
          <w:rPr>
            <w:rFonts w:cs="Arial"/>
            <w:sz w:val="22"/>
            <w:szCs w:val="22"/>
          </w:rPr>
          <w:t xml:space="preserve">integrated plant assessment (IPA) </w:t>
        </w:r>
      </w:ins>
      <w:ins w:id="131" w:author="HMJ" w:date="2013-01-04T17:31:00Z">
        <w:r w:rsidR="00B16705" w:rsidRPr="00FE71E0">
          <w:rPr>
            <w:rFonts w:cs="Arial"/>
            <w:sz w:val="22"/>
            <w:szCs w:val="22"/>
          </w:rPr>
          <w:t xml:space="preserve">is a licensee assessment </w:t>
        </w:r>
      </w:ins>
      <w:ins w:id="132" w:author="HMJ" w:date="2013-06-18T14:54:00Z">
        <w:r w:rsidR="00CB79B0">
          <w:rPr>
            <w:rFonts w:cs="Arial"/>
            <w:sz w:val="22"/>
            <w:szCs w:val="22"/>
          </w:rPr>
          <w:t>demonstrating</w:t>
        </w:r>
        <w:r w:rsidR="00CB79B0" w:rsidRPr="00C51B8B">
          <w:rPr>
            <w:rFonts w:cs="Arial"/>
            <w:sz w:val="22"/>
            <w:szCs w:val="22"/>
          </w:rPr>
          <w:t xml:space="preserve"> </w:t>
        </w:r>
      </w:ins>
      <w:ins w:id="133" w:author="HMJ" w:date="2013-01-04T17:31:00Z">
        <w:r w:rsidR="00B16705" w:rsidRPr="00FE71E0">
          <w:rPr>
            <w:rFonts w:cs="Arial"/>
            <w:sz w:val="22"/>
            <w:szCs w:val="22"/>
          </w:rPr>
          <w:t>a nuclear power plant facility's structures and components requiring aging management review in accordance with 10 CFR 54.21(a) for license renewal have been identified and that the effects of aging on the functionality of such structures and components will be managed to maintain the CLB such that there is an acceptable level of safety during the period of extended operation.</w:t>
        </w:r>
      </w:ins>
    </w:p>
    <w:p w:rsidR="00B16705" w:rsidRPr="00FE71E0" w:rsidRDefault="00B16705" w:rsidP="00B16705">
      <w:pPr>
        <w:spacing w:line="240" w:lineRule="exact"/>
        <w:rPr>
          <w:ins w:id="134" w:author="HMJ" w:date="2013-01-04T17:31:00Z"/>
          <w:rFonts w:cs="Arial"/>
          <w:sz w:val="22"/>
          <w:szCs w:val="22"/>
        </w:rPr>
      </w:pPr>
    </w:p>
    <w:p w:rsidR="008C45CB" w:rsidRPr="00FE71E0" w:rsidRDefault="008C45CB" w:rsidP="008C45CB">
      <w:pPr>
        <w:widowControl/>
        <w:tabs>
          <w:tab w:val="left" w:pos="720"/>
        </w:tabs>
        <w:spacing w:line="240" w:lineRule="exact"/>
        <w:rPr>
          <w:ins w:id="135" w:author="HMJ" w:date="2013-01-18T09:17:00Z"/>
          <w:rFonts w:cs="Arial"/>
          <w:sz w:val="22"/>
          <w:szCs w:val="22"/>
          <w:u w:val="single"/>
        </w:rPr>
      </w:pPr>
      <w:ins w:id="136" w:author="HMJ" w:date="2013-01-18T09:17:00Z">
        <w:r w:rsidRPr="00FE71E0">
          <w:rPr>
            <w:rFonts w:cs="Arial"/>
            <w:sz w:val="22"/>
            <w:szCs w:val="22"/>
          </w:rPr>
          <w:t>03.0</w:t>
        </w:r>
      </w:ins>
      <w:ins w:id="137" w:author="HMJ" w:date="2013-01-18T09:47:00Z">
        <w:r w:rsidR="00800669" w:rsidRPr="00FE71E0">
          <w:rPr>
            <w:rFonts w:cs="Arial"/>
            <w:sz w:val="22"/>
            <w:szCs w:val="22"/>
          </w:rPr>
          <w:t>3</w:t>
        </w:r>
      </w:ins>
      <w:ins w:id="138" w:author="HMJ" w:date="2013-01-18T09:17:00Z">
        <w:r w:rsidRPr="00FE71E0">
          <w:rPr>
            <w:rFonts w:cs="Arial"/>
            <w:sz w:val="22"/>
            <w:szCs w:val="22"/>
          </w:rPr>
          <w:tab/>
        </w:r>
        <w:r w:rsidRPr="00FE71E0">
          <w:rPr>
            <w:rFonts w:cs="Arial"/>
            <w:sz w:val="22"/>
            <w:szCs w:val="22"/>
            <w:u w:val="single"/>
          </w:rPr>
          <w:t>Mandated Licensing Basis Document</w:t>
        </w:r>
      </w:ins>
      <w:ins w:id="139" w:author="HMJ" w:date="2013-01-18T09:55:00Z">
        <w:r w:rsidR="0025511F" w:rsidRPr="00FE71E0">
          <w:rPr>
            <w:rFonts w:cs="Arial"/>
            <w:sz w:val="22"/>
            <w:szCs w:val="22"/>
            <w:u w:val="single"/>
          </w:rPr>
          <w:t>s</w:t>
        </w:r>
      </w:ins>
      <w:ins w:id="140" w:author="HMJ" w:date="2013-01-18T09:17:00Z">
        <w:r w:rsidRPr="00FE71E0">
          <w:rPr>
            <w:rFonts w:cs="Arial"/>
            <w:sz w:val="22"/>
            <w:szCs w:val="22"/>
          </w:rPr>
          <w:t>.</w:t>
        </w:r>
      </w:ins>
    </w:p>
    <w:p w:rsidR="008C45CB" w:rsidRPr="00FE71E0" w:rsidRDefault="008C45CB" w:rsidP="008C45CB">
      <w:pPr>
        <w:widowControl/>
        <w:tabs>
          <w:tab w:val="left" w:pos="720"/>
        </w:tabs>
        <w:spacing w:line="240" w:lineRule="exact"/>
        <w:rPr>
          <w:ins w:id="141" w:author="HMJ" w:date="2013-01-18T09:17:00Z"/>
          <w:rFonts w:cs="Arial"/>
          <w:sz w:val="22"/>
          <w:szCs w:val="22"/>
          <w:u w:val="single"/>
        </w:rPr>
      </w:pPr>
    </w:p>
    <w:p w:rsidR="008C45CB" w:rsidRPr="00FE71E0" w:rsidRDefault="00BB12D5" w:rsidP="00E914C1">
      <w:pPr>
        <w:widowControl/>
        <w:tabs>
          <w:tab w:val="left" w:pos="720"/>
        </w:tabs>
        <w:spacing w:line="240" w:lineRule="exact"/>
        <w:rPr>
          <w:ins w:id="142" w:author="HMJ" w:date="2013-01-18T09:59:00Z"/>
          <w:rFonts w:cs="Arial"/>
          <w:sz w:val="22"/>
          <w:szCs w:val="22"/>
        </w:rPr>
      </w:pPr>
      <w:ins w:id="143" w:author="HMJ" w:date="2013-01-18T09:47:00Z">
        <w:r w:rsidRPr="00FE71E0">
          <w:rPr>
            <w:rFonts w:cs="Arial"/>
            <w:sz w:val="22"/>
            <w:szCs w:val="22"/>
          </w:rPr>
          <w:t>M</w:t>
        </w:r>
      </w:ins>
      <w:ins w:id="144" w:author="HMJ" w:date="2013-01-18T09:17:00Z">
        <w:r w:rsidR="008C45CB" w:rsidRPr="00FE71E0">
          <w:rPr>
            <w:rFonts w:cs="Arial"/>
            <w:sz w:val="22"/>
            <w:szCs w:val="22"/>
          </w:rPr>
          <w:t>andated licensing basis document</w:t>
        </w:r>
      </w:ins>
      <w:ins w:id="145" w:author="HMJ" w:date="2013-01-18T09:47:00Z">
        <w:r w:rsidRPr="00FE71E0">
          <w:rPr>
            <w:rFonts w:cs="Arial"/>
            <w:sz w:val="22"/>
            <w:szCs w:val="22"/>
          </w:rPr>
          <w:t xml:space="preserve">s are </w:t>
        </w:r>
      </w:ins>
      <w:ins w:id="146" w:author="HMJ" w:date="2013-01-18T09:55:00Z">
        <w:r w:rsidR="00E914C1" w:rsidRPr="00FE71E0">
          <w:rPr>
            <w:rFonts w:cs="Arial"/>
            <w:sz w:val="22"/>
            <w:szCs w:val="22"/>
          </w:rPr>
          <w:t xml:space="preserve">documents, such as the updated </w:t>
        </w:r>
      </w:ins>
      <w:ins w:id="147" w:author="HMJ" w:date="2013-04-24T09:45:00Z">
        <w:r w:rsidR="009A1AC7">
          <w:rPr>
            <w:rFonts w:cs="Arial"/>
            <w:sz w:val="22"/>
            <w:szCs w:val="22"/>
          </w:rPr>
          <w:t>final safety analysis report (UFSAR)</w:t>
        </w:r>
      </w:ins>
      <w:ins w:id="148" w:author="HMJ" w:date="2013-01-18T09:55:00Z">
        <w:r w:rsidR="00E914C1" w:rsidRPr="00FE71E0">
          <w:rPr>
            <w:rFonts w:cs="Arial"/>
            <w:sz w:val="22"/>
            <w:szCs w:val="22"/>
          </w:rPr>
          <w:t xml:space="preserve">, the quality assurance program, the security plan, and the emergency plan, for which the NRC has established requirements for content, change control and reporting.  </w:t>
        </w:r>
      </w:ins>
      <w:ins w:id="149" w:author="HMJ" w:date="2013-04-24T09:30:00Z">
        <w:r w:rsidR="00C4246F">
          <w:rPr>
            <w:rFonts w:cs="Arial"/>
            <w:sz w:val="22"/>
            <w:szCs w:val="22"/>
          </w:rPr>
          <w:t>The</w:t>
        </w:r>
      </w:ins>
      <w:ins w:id="150" w:author="HMJ" w:date="2013-01-18T09:55:00Z">
        <w:r w:rsidR="00E914C1" w:rsidRPr="00FE71E0">
          <w:rPr>
            <w:rFonts w:cs="Arial"/>
            <w:sz w:val="22"/>
            <w:szCs w:val="22"/>
          </w:rPr>
          <w:t xml:space="preserve"> information </w:t>
        </w:r>
      </w:ins>
      <w:ins w:id="151" w:author="HMJ" w:date="2013-04-24T09:30:00Z">
        <w:r w:rsidR="00C4246F">
          <w:rPr>
            <w:rFonts w:cs="Arial"/>
            <w:sz w:val="22"/>
            <w:szCs w:val="22"/>
          </w:rPr>
          <w:t xml:space="preserve">that </w:t>
        </w:r>
      </w:ins>
      <w:ins w:id="152" w:author="HMJ" w:date="2013-01-18T09:55:00Z">
        <w:r w:rsidR="00E914C1" w:rsidRPr="00FE71E0">
          <w:rPr>
            <w:rFonts w:cs="Arial"/>
            <w:sz w:val="22"/>
            <w:szCs w:val="22"/>
          </w:rPr>
          <w:t>should be included in these documents is specified in applicable regulations and regulatory guides. The change control mechanisms and reporting requirements are</w:t>
        </w:r>
        <w:r w:rsidR="00DF2B1E">
          <w:rPr>
            <w:rFonts w:cs="Arial"/>
            <w:sz w:val="22"/>
            <w:szCs w:val="22"/>
          </w:rPr>
          <w:t xml:space="preserve"> defined by regulations such as</w:t>
        </w:r>
      </w:ins>
      <w:ins w:id="153" w:author="HMJ" w:date="2013-04-24T10:30:00Z">
        <w:r w:rsidR="00DF2B1E">
          <w:rPr>
            <w:rFonts w:cs="Arial"/>
            <w:sz w:val="22"/>
            <w:szCs w:val="22"/>
          </w:rPr>
          <w:t xml:space="preserve"> </w:t>
        </w:r>
      </w:ins>
      <w:ins w:id="154" w:author="HMJ" w:date="2013-01-18T09:55:00Z">
        <w:r w:rsidR="00E914C1" w:rsidRPr="00FE71E0">
          <w:rPr>
            <w:rFonts w:cs="Arial"/>
            <w:sz w:val="22"/>
            <w:szCs w:val="22"/>
          </w:rPr>
          <w:t>10 CFR 50.59, 50.54, and 50.71.</w:t>
        </w:r>
      </w:ins>
    </w:p>
    <w:p w:rsidR="0025511F" w:rsidRPr="00FE71E0" w:rsidRDefault="0025511F" w:rsidP="00E914C1">
      <w:pPr>
        <w:widowControl/>
        <w:tabs>
          <w:tab w:val="left" w:pos="720"/>
        </w:tabs>
        <w:spacing w:line="240" w:lineRule="exact"/>
        <w:rPr>
          <w:ins w:id="155" w:author="HMJ" w:date="2013-01-18T09:59:00Z"/>
          <w:rFonts w:cs="Arial"/>
          <w:sz w:val="22"/>
          <w:szCs w:val="22"/>
        </w:rPr>
      </w:pPr>
    </w:p>
    <w:p w:rsidR="0025511F" w:rsidRPr="00FE71E0" w:rsidRDefault="0025511F" w:rsidP="0025511F">
      <w:pPr>
        <w:rPr>
          <w:ins w:id="156" w:author="HMJ" w:date="2013-01-18T10:00:00Z"/>
          <w:rFonts w:cs="Arial"/>
          <w:sz w:val="22"/>
          <w:szCs w:val="22"/>
        </w:rPr>
      </w:pPr>
      <w:ins w:id="157" w:author="HMJ" w:date="2013-01-18T10:00:00Z">
        <w:r w:rsidRPr="00FE71E0">
          <w:rPr>
            <w:rFonts w:cs="Arial"/>
            <w:sz w:val="22"/>
            <w:szCs w:val="22"/>
          </w:rPr>
          <w:t>03.04</w:t>
        </w:r>
        <w:r w:rsidRPr="00FE71E0">
          <w:rPr>
            <w:rFonts w:cs="Arial"/>
            <w:sz w:val="22"/>
            <w:szCs w:val="22"/>
          </w:rPr>
          <w:tab/>
        </w:r>
        <w:r w:rsidRPr="00FE71E0">
          <w:rPr>
            <w:rFonts w:cs="Arial"/>
            <w:sz w:val="22"/>
            <w:szCs w:val="22"/>
            <w:u w:val="single"/>
          </w:rPr>
          <w:t>Nuclear Power Plant</w:t>
        </w:r>
        <w:r w:rsidRPr="00FE71E0">
          <w:rPr>
            <w:rFonts w:cs="Arial"/>
            <w:sz w:val="22"/>
            <w:szCs w:val="22"/>
          </w:rPr>
          <w:t>.</w:t>
        </w:r>
      </w:ins>
    </w:p>
    <w:p w:rsidR="0025511F" w:rsidRPr="00FE71E0" w:rsidRDefault="0025511F" w:rsidP="0025511F">
      <w:pPr>
        <w:rPr>
          <w:ins w:id="158" w:author="HMJ" w:date="2013-01-18T10:00:00Z"/>
          <w:rFonts w:cs="Arial"/>
          <w:sz w:val="22"/>
          <w:szCs w:val="22"/>
        </w:rPr>
      </w:pPr>
    </w:p>
    <w:p w:rsidR="0025511F" w:rsidRPr="00FE71E0" w:rsidRDefault="0025511F" w:rsidP="0025511F">
      <w:pPr>
        <w:rPr>
          <w:ins w:id="159" w:author="HMJ" w:date="2013-01-18T09:59:00Z"/>
          <w:rFonts w:cs="Arial"/>
          <w:sz w:val="22"/>
          <w:szCs w:val="22"/>
        </w:rPr>
      </w:pPr>
      <w:ins w:id="160" w:author="HMJ" w:date="2013-01-18T09:59:00Z">
        <w:r w:rsidRPr="00FE71E0">
          <w:rPr>
            <w:rFonts w:cs="Arial"/>
            <w:sz w:val="22"/>
            <w:szCs w:val="22"/>
          </w:rPr>
          <w:t>Nuclear power plant means a nuclear power facility of a type described in 10 CFR 50.21(b) or 50.22.</w:t>
        </w:r>
      </w:ins>
    </w:p>
    <w:p w:rsidR="008C45CB" w:rsidRPr="00FE71E0" w:rsidRDefault="008C45CB" w:rsidP="008C45CB">
      <w:pPr>
        <w:widowControl/>
        <w:tabs>
          <w:tab w:val="left" w:pos="720"/>
        </w:tabs>
        <w:spacing w:line="240" w:lineRule="exact"/>
        <w:rPr>
          <w:ins w:id="161" w:author="HMJ" w:date="2013-01-18T09:17:00Z"/>
          <w:rFonts w:cs="Arial"/>
          <w:sz w:val="22"/>
          <w:szCs w:val="22"/>
        </w:rPr>
      </w:pPr>
    </w:p>
    <w:p w:rsidR="008C45CB" w:rsidRPr="00FE71E0" w:rsidRDefault="008C45CB" w:rsidP="008C45CB">
      <w:pPr>
        <w:widowControl/>
        <w:spacing w:line="240" w:lineRule="exact"/>
        <w:rPr>
          <w:ins w:id="162" w:author="HMJ" w:date="2013-01-18T09:17:00Z"/>
          <w:rFonts w:cs="Arial"/>
          <w:sz w:val="22"/>
          <w:szCs w:val="22"/>
          <w:u w:val="single"/>
        </w:rPr>
      </w:pPr>
      <w:ins w:id="163" w:author="HMJ" w:date="2013-01-18T09:17:00Z">
        <w:r w:rsidRPr="00FE71E0">
          <w:rPr>
            <w:rFonts w:cs="Arial"/>
            <w:sz w:val="22"/>
            <w:szCs w:val="22"/>
          </w:rPr>
          <w:t>03.0</w:t>
        </w:r>
      </w:ins>
      <w:ins w:id="164" w:author="HMJ" w:date="2013-01-18T10:00:00Z">
        <w:r w:rsidR="0025511F" w:rsidRPr="00FE71E0">
          <w:rPr>
            <w:rFonts w:cs="Arial"/>
            <w:sz w:val="22"/>
            <w:szCs w:val="22"/>
          </w:rPr>
          <w:t>5</w:t>
        </w:r>
      </w:ins>
      <w:ins w:id="165" w:author="HMJ" w:date="2013-01-18T09:17:00Z">
        <w:r w:rsidRPr="00FE71E0">
          <w:rPr>
            <w:rFonts w:cs="Arial"/>
            <w:sz w:val="22"/>
            <w:szCs w:val="22"/>
          </w:rPr>
          <w:tab/>
        </w:r>
        <w:r w:rsidRPr="00FE71E0">
          <w:rPr>
            <w:rFonts w:cs="Arial"/>
            <w:sz w:val="22"/>
            <w:szCs w:val="22"/>
            <w:u w:val="single"/>
          </w:rPr>
          <w:t>Obligation</w:t>
        </w:r>
        <w:r w:rsidRPr="00FE71E0">
          <w:rPr>
            <w:rFonts w:cs="Arial"/>
            <w:sz w:val="22"/>
            <w:szCs w:val="22"/>
          </w:rPr>
          <w:t>.</w:t>
        </w:r>
      </w:ins>
    </w:p>
    <w:p w:rsidR="008C45CB" w:rsidRPr="00FE71E0" w:rsidRDefault="008C45CB" w:rsidP="008C45CB">
      <w:pPr>
        <w:widowControl/>
        <w:spacing w:line="240" w:lineRule="exact"/>
        <w:rPr>
          <w:ins w:id="166" w:author="HMJ" w:date="2013-01-18T09:17:00Z"/>
          <w:rFonts w:cs="Arial"/>
          <w:sz w:val="22"/>
          <w:szCs w:val="22"/>
          <w:u w:val="single"/>
        </w:rPr>
      </w:pPr>
    </w:p>
    <w:p w:rsidR="005B4D34" w:rsidRDefault="00784D7F" w:rsidP="00427176">
      <w:pPr>
        <w:widowControl/>
        <w:spacing w:line="240" w:lineRule="exact"/>
        <w:rPr>
          <w:ins w:id="167" w:author="btc1" w:date="2013-08-12T12:53:00Z"/>
          <w:rFonts w:cs="Arial"/>
          <w:sz w:val="22"/>
          <w:szCs w:val="22"/>
        </w:rPr>
        <w:sectPr w:rsidR="005B4D34" w:rsidSect="00DA3D4E">
          <w:pgSz w:w="12240" w:h="15840"/>
          <w:pgMar w:top="1440" w:right="1440" w:bottom="1440" w:left="1440" w:header="1440" w:footer="1440" w:gutter="0"/>
          <w:cols w:space="720"/>
          <w:docGrid w:linePitch="360"/>
        </w:sectPr>
      </w:pPr>
      <w:ins w:id="168" w:author="HMJ" w:date="2013-04-24T09:31:00Z">
        <w:r>
          <w:rPr>
            <w:rFonts w:cs="Arial"/>
            <w:sz w:val="22"/>
            <w:szCs w:val="22"/>
          </w:rPr>
          <w:t>O</w:t>
        </w:r>
      </w:ins>
      <w:ins w:id="169" w:author="HMJ" w:date="2013-01-18T09:17:00Z">
        <w:r>
          <w:rPr>
            <w:rFonts w:cs="Arial"/>
            <w:sz w:val="22"/>
            <w:szCs w:val="22"/>
          </w:rPr>
          <w:t>bligation</w:t>
        </w:r>
      </w:ins>
      <w:ins w:id="170" w:author="HMJ" w:date="2013-04-24T09:31:00Z">
        <w:r>
          <w:rPr>
            <w:rFonts w:cs="Arial"/>
            <w:sz w:val="22"/>
            <w:szCs w:val="22"/>
          </w:rPr>
          <w:t>s are</w:t>
        </w:r>
      </w:ins>
      <w:ins w:id="171" w:author="HMJ" w:date="2013-01-18T09:17:00Z">
        <w:r>
          <w:rPr>
            <w:rFonts w:cs="Arial"/>
            <w:sz w:val="22"/>
            <w:szCs w:val="22"/>
          </w:rPr>
          <w:t xml:space="preserve"> </w:t>
        </w:r>
      </w:ins>
      <w:ins w:id="172" w:author="HMJ" w:date="2013-01-18T09:50:00Z">
        <w:r w:rsidR="00427176" w:rsidRPr="00FE71E0">
          <w:rPr>
            <w:rFonts w:cs="Arial"/>
            <w:sz w:val="22"/>
            <w:szCs w:val="22"/>
          </w:rPr>
          <w:t xml:space="preserve">conditions or actions that are legally binding requirements imposed on licensees through applicable rules, regulations, orders, and licenses (including technical specifications and license conditions). </w:t>
        </w:r>
      </w:ins>
      <w:ins w:id="173" w:author="HMJ" w:date="2013-04-18T15:32:00Z">
        <w:r w:rsidR="000B5903" w:rsidRPr="00FE71E0">
          <w:rPr>
            <w:rFonts w:cs="Arial"/>
            <w:sz w:val="22"/>
            <w:szCs w:val="22"/>
          </w:rPr>
          <w:t xml:space="preserve"> </w:t>
        </w:r>
      </w:ins>
      <w:ins w:id="174" w:author="HMJ" w:date="2013-01-18T09:50:00Z">
        <w:r w:rsidR="00427176" w:rsidRPr="00FE71E0">
          <w:rPr>
            <w:rFonts w:cs="Arial"/>
            <w:sz w:val="22"/>
            <w:szCs w:val="22"/>
          </w:rPr>
          <w:t xml:space="preserve">The imposition of obligations (sometimes referred to as regulatory </w:t>
        </w:r>
      </w:ins>
    </w:p>
    <w:p w:rsidR="008C45CB" w:rsidRPr="00FE71E0" w:rsidRDefault="00427176" w:rsidP="00427176">
      <w:pPr>
        <w:widowControl/>
        <w:spacing w:line="240" w:lineRule="exact"/>
        <w:rPr>
          <w:ins w:id="175" w:author="HMJ" w:date="2013-01-18T09:17:00Z"/>
          <w:rFonts w:cs="Arial"/>
          <w:sz w:val="22"/>
          <w:szCs w:val="22"/>
        </w:rPr>
      </w:pPr>
      <w:ins w:id="176" w:author="HMJ" w:date="2013-01-18T09:50:00Z">
        <w:r w:rsidRPr="00FE71E0">
          <w:rPr>
            <w:rFonts w:cs="Arial"/>
            <w:sz w:val="22"/>
            <w:szCs w:val="22"/>
          </w:rPr>
          <w:lastRenderedPageBreak/>
          <w:t>requirements) during routine interactions with licensees should be reserved for matters that satisfy the criteria of 10 CFR 50.36 or are otherwise found to be of high safety or regulatory significance. The major distinction between obligations and other parts of the licensing bases is that changes generally cannot be made without prior NRC approval.</w:t>
        </w:r>
      </w:ins>
      <w:ins w:id="177" w:author="HMJ" w:date="2013-01-18T09:17:00Z">
        <w:r w:rsidR="008C45CB" w:rsidRPr="00FE71E0">
          <w:rPr>
            <w:rFonts w:cs="Arial"/>
            <w:sz w:val="22"/>
            <w:szCs w:val="22"/>
          </w:rPr>
          <w:t xml:space="preserve"> </w:t>
        </w:r>
      </w:ins>
    </w:p>
    <w:p w:rsidR="008C45CB" w:rsidRPr="00FE71E0" w:rsidRDefault="008C45CB" w:rsidP="008C45CB">
      <w:pPr>
        <w:widowControl/>
        <w:spacing w:line="240" w:lineRule="exact"/>
        <w:rPr>
          <w:ins w:id="178" w:author="HMJ" w:date="2013-01-18T09:17:00Z"/>
          <w:rFonts w:cs="Arial"/>
          <w:sz w:val="22"/>
          <w:szCs w:val="22"/>
        </w:rPr>
      </w:pPr>
    </w:p>
    <w:p w:rsidR="008C45CB" w:rsidRPr="00FE71E0" w:rsidRDefault="008C45CB" w:rsidP="008C45CB">
      <w:pPr>
        <w:widowControl/>
        <w:tabs>
          <w:tab w:val="left" w:pos="720"/>
        </w:tabs>
        <w:spacing w:line="240" w:lineRule="exact"/>
        <w:rPr>
          <w:ins w:id="179" w:author="HMJ" w:date="2013-01-18T09:17:00Z"/>
          <w:rFonts w:cs="Arial"/>
          <w:sz w:val="22"/>
          <w:szCs w:val="22"/>
        </w:rPr>
      </w:pPr>
      <w:ins w:id="180" w:author="HMJ" w:date="2013-01-18T09:17:00Z">
        <w:r w:rsidRPr="00FE71E0">
          <w:rPr>
            <w:rFonts w:cs="Arial"/>
            <w:sz w:val="22"/>
            <w:szCs w:val="22"/>
          </w:rPr>
          <w:t>03.0</w:t>
        </w:r>
      </w:ins>
      <w:ins w:id="181" w:author="HMJ" w:date="2013-01-18T10:00:00Z">
        <w:r w:rsidR="0025511F" w:rsidRPr="00FE71E0">
          <w:rPr>
            <w:rFonts w:cs="Arial"/>
            <w:sz w:val="22"/>
            <w:szCs w:val="22"/>
          </w:rPr>
          <w:t>6</w:t>
        </w:r>
      </w:ins>
      <w:ins w:id="182" w:author="HMJ" w:date="2013-01-18T09:17:00Z">
        <w:r w:rsidRPr="00FE71E0">
          <w:rPr>
            <w:rFonts w:cs="Arial"/>
            <w:sz w:val="22"/>
            <w:szCs w:val="22"/>
          </w:rPr>
          <w:tab/>
        </w:r>
        <w:r w:rsidRPr="00FE71E0">
          <w:rPr>
            <w:rFonts w:cs="Arial"/>
            <w:sz w:val="22"/>
            <w:szCs w:val="22"/>
            <w:u w:val="single"/>
          </w:rPr>
          <w:t>Period of Extended Operation</w:t>
        </w:r>
        <w:r w:rsidRPr="00FE71E0">
          <w:rPr>
            <w:rFonts w:cs="Arial"/>
            <w:sz w:val="22"/>
            <w:szCs w:val="22"/>
          </w:rPr>
          <w:t>.</w:t>
        </w:r>
      </w:ins>
    </w:p>
    <w:p w:rsidR="008C45CB" w:rsidRPr="00FE71E0" w:rsidRDefault="008C45CB" w:rsidP="008C45CB">
      <w:pPr>
        <w:widowControl/>
        <w:tabs>
          <w:tab w:val="left" w:pos="720"/>
        </w:tabs>
        <w:spacing w:line="240" w:lineRule="exact"/>
        <w:rPr>
          <w:ins w:id="183" w:author="HMJ" w:date="2013-01-18T09:17:00Z"/>
          <w:rFonts w:cs="Arial"/>
          <w:sz w:val="22"/>
          <w:szCs w:val="22"/>
        </w:rPr>
      </w:pPr>
    </w:p>
    <w:p w:rsidR="008C45CB" w:rsidRPr="00FE71E0" w:rsidRDefault="008C45CB" w:rsidP="008C45CB">
      <w:pPr>
        <w:widowControl/>
        <w:tabs>
          <w:tab w:val="left" w:pos="720"/>
        </w:tabs>
        <w:spacing w:line="240" w:lineRule="exact"/>
        <w:rPr>
          <w:ins w:id="184" w:author="HMJ" w:date="2013-01-18T09:17:00Z"/>
          <w:rFonts w:cs="Arial"/>
          <w:sz w:val="22"/>
          <w:szCs w:val="22"/>
        </w:rPr>
      </w:pPr>
      <w:ins w:id="185" w:author="HMJ" w:date="2013-01-18T09:17:00Z">
        <w:r w:rsidRPr="00FE71E0">
          <w:rPr>
            <w:rFonts w:cs="Arial"/>
            <w:sz w:val="22"/>
            <w:szCs w:val="22"/>
          </w:rPr>
          <w:t xml:space="preserve">The period of extended operation is the 20-year period commencing immediately after the expiration of an applicant’s </w:t>
        </w:r>
      </w:ins>
      <w:ins w:id="186" w:author="HMJ" w:date="2013-04-18T15:38:00Z">
        <w:r w:rsidR="000B5903" w:rsidRPr="00FE71E0">
          <w:rPr>
            <w:rFonts w:cs="Arial"/>
            <w:sz w:val="22"/>
            <w:szCs w:val="22"/>
          </w:rPr>
          <w:t>initial</w:t>
        </w:r>
      </w:ins>
      <w:ins w:id="187" w:author="HMJ" w:date="2013-04-18T15:37:00Z">
        <w:r w:rsidR="000B5903" w:rsidRPr="00FE71E0">
          <w:rPr>
            <w:rFonts w:cs="Arial"/>
            <w:sz w:val="22"/>
            <w:szCs w:val="22"/>
          </w:rPr>
          <w:t xml:space="preserve"> </w:t>
        </w:r>
      </w:ins>
      <w:ins w:id="188" w:author="HMJ" w:date="2013-04-18T17:39:00Z">
        <w:r w:rsidR="0030298C" w:rsidRPr="00FE71E0">
          <w:rPr>
            <w:rFonts w:cs="Arial"/>
            <w:sz w:val="22"/>
            <w:szCs w:val="22"/>
          </w:rPr>
          <w:t xml:space="preserve">40-year </w:t>
        </w:r>
      </w:ins>
      <w:ins w:id="189" w:author="HMJ" w:date="2013-01-18T09:17:00Z">
        <w:r w:rsidRPr="00FE71E0">
          <w:rPr>
            <w:rFonts w:cs="Arial"/>
            <w:sz w:val="22"/>
            <w:szCs w:val="22"/>
          </w:rPr>
          <w:t>operating license</w:t>
        </w:r>
      </w:ins>
      <w:ins w:id="190" w:author="HMJ" w:date="2013-04-24T16:53:00Z">
        <w:r w:rsidR="00D44CF3">
          <w:rPr>
            <w:rFonts w:cs="Arial"/>
            <w:sz w:val="22"/>
            <w:szCs w:val="22"/>
          </w:rPr>
          <w:t xml:space="preserve">.  </w:t>
        </w:r>
      </w:ins>
      <w:ins w:id="191" w:author="HMJ" w:date="2013-04-24T16:56:00Z">
        <w:r w:rsidR="00D44CF3">
          <w:rPr>
            <w:rFonts w:cs="Arial"/>
            <w:sz w:val="22"/>
            <w:szCs w:val="22"/>
          </w:rPr>
          <w:t xml:space="preserve">For plants that are approved for </w:t>
        </w:r>
      </w:ins>
      <w:ins w:id="192" w:author="HMJ" w:date="2013-04-25T15:07:00Z">
        <w:r w:rsidR="000E3A16">
          <w:rPr>
            <w:rFonts w:cs="Arial"/>
            <w:sz w:val="22"/>
            <w:szCs w:val="22"/>
          </w:rPr>
          <w:t xml:space="preserve">a </w:t>
        </w:r>
      </w:ins>
      <w:ins w:id="193" w:author="HMJ" w:date="2013-04-24T16:56:00Z">
        <w:r w:rsidR="00D44CF3">
          <w:rPr>
            <w:rFonts w:cs="Arial"/>
            <w:sz w:val="22"/>
            <w:szCs w:val="22"/>
          </w:rPr>
          <w:t>renewed operating license, a</w:t>
        </w:r>
      </w:ins>
      <w:ins w:id="194" w:author="HMJ" w:date="2013-04-24T16:55:00Z">
        <w:r w:rsidR="00D44CF3">
          <w:rPr>
            <w:rFonts w:cs="Arial"/>
            <w:sz w:val="22"/>
            <w:szCs w:val="22"/>
          </w:rPr>
          <w:t xml:space="preserve"> subsequent</w:t>
        </w:r>
      </w:ins>
      <w:ins w:id="195" w:author="HMJ" w:date="2013-04-24T16:53:00Z">
        <w:r w:rsidR="00D44CF3">
          <w:rPr>
            <w:rFonts w:cs="Arial"/>
            <w:sz w:val="22"/>
            <w:szCs w:val="22"/>
          </w:rPr>
          <w:t xml:space="preserve"> period of extended operation </w:t>
        </w:r>
      </w:ins>
      <w:ins w:id="196" w:author="HMJ" w:date="2013-04-24T16:57:00Z">
        <w:r w:rsidR="00D44CF3">
          <w:rPr>
            <w:rFonts w:cs="Arial"/>
            <w:sz w:val="22"/>
            <w:szCs w:val="22"/>
          </w:rPr>
          <w:t xml:space="preserve">(20-year period) </w:t>
        </w:r>
      </w:ins>
      <w:ins w:id="197" w:author="HMJ" w:date="2013-04-24T16:53:00Z">
        <w:r w:rsidR="00D44CF3">
          <w:rPr>
            <w:rFonts w:cs="Arial"/>
            <w:sz w:val="22"/>
            <w:szCs w:val="22"/>
          </w:rPr>
          <w:t xml:space="preserve">may </w:t>
        </w:r>
      </w:ins>
      <w:ins w:id="198" w:author="HMJ" w:date="2013-04-24T16:56:00Z">
        <w:r w:rsidR="00D44CF3">
          <w:rPr>
            <w:rFonts w:cs="Arial"/>
            <w:sz w:val="22"/>
            <w:szCs w:val="22"/>
          </w:rPr>
          <w:t>commence</w:t>
        </w:r>
      </w:ins>
      <w:ins w:id="199" w:author="HMJ" w:date="2013-04-24T16:53:00Z">
        <w:r w:rsidR="00D44CF3">
          <w:rPr>
            <w:rFonts w:cs="Arial"/>
            <w:sz w:val="22"/>
            <w:szCs w:val="22"/>
          </w:rPr>
          <w:t xml:space="preserve"> immediately after the expiration of </w:t>
        </w:r>
      </w:ins>
      <w:ins w:id="200" w:author="HMJ" w:date="2013-04-25T15:06:00Z">
        <w:r w:rsidR="000E3A16">
          <w:rPr>
            <w:rFonts w:cs="Arial"/>
            <w:sz w:val="22"/>
            <w:szCs w:val="22"/>
          </w:rPr>
          <w:t>the</w:t>
        </w:r>
      </w:ins>
      <w:ins w:id="201" w:author="HMJ" w:date="2013-04-24T16:58:00Z">
        <w:r w:rsidR="00D44CF3">
          <w:rPr>
            <w:rFonts w:cs="Arial"/>
            <w:sz w:val="22"/>
            <w:szCs w:val="22"/>
          </w:rPr>
          <w:t xml:space="preserve"> </w:t>
        </w:r>
      </w:ins>
      <w:ins w:id="202" w:author="HMJ" w:date="2013-04-18T15:37:00Z">
        <w:r w:rsidR="000B5903" w:rsidRPr="00FE71E0">
          <w:rPr>
            <w:rFonts w:cs="Arial"/>
            <w:sz w:val="22"/>
            <w:szCs w:val="22"/>
          </w:rPr>
          <w:t xml:space="preserve">renewed </w:t>
        </w:r>
      </w:ins>
      <w:ins w:id="203" w:author="HMJ" w:date="2013-04-18T17:39:00Z">
        <w:r w:rsidR="0030298C" w:rsidRPr="00FE71E0">
          <w:rPr>
            <w:rFonts w:cs="Arial"/>
            <w:sz w:val="22"/>
            <w:szCs w:val="22"/>
          </w:rPr>
          <w:t xml:space="preserve">20-year </w:t>
        </w:r>
      </w:ins>
      <w:ins w:id="204" w:author="HMJ" w:date="2013-04-18T15:37:00Z">
        <w:r w:rsidR="000B5903" w:rsidRPr="00FE71E0">
          <w:rPr>
            <w:rFonts w:cs="Arial"/>
            <w:sz w:val="22"/>
            <w:szCs w:val="22"/>
          </w:rPr>
          <w:t>operating license</w:t>
        </w:r>
      </w:ins>
      <w:ins w:id="205" w:author="HMJ" w:date="2013-01-18T09:17:00Z">
        <w:r w:rsidRPr="00FE71E0">
          <w:rPr>
            <w:rFonts w:cs="Arial"/>
            <w:sz w:val="22"/>
            <w:szCs w:val="22"/>
          </w:rPr>
          <w:t>.</w:t>
        </w:r>
      </w:ins>
    </w:p>
    <w:p w:rsidR="008C45CB" w:rsidRPr="00FE71E0" w:rsidRDefault="008C45CB" w:rsidP="008C45CB">
      <w:pPr>
        <w:spacing w:line="240" w:lineRule="exact"/>
        <w:rPr>
          <w:ins w:id="206" w:author="HMJ" w:date="2013-01-18T09:17:00Z"/>
          <w:rFonts w:cs="Arial"/>
          <w:sz w:val="22"/>
          <w:szCs w:val="22"/>
        </w:rPr>
      </w:pPr>
    </w:p>
    <w:p w:rsidR="00EF5F51" w:rsidRPr="00FE71E0" w:rsidRDefault="00A75451" w:rsidP="00B16705">
      <w:pPr>
        <w:spacing w:line="240" w:lineRule="exact"/>
        <w:rPr>
          <w:rFonts w:cs="Arial"/>
          <w:sz w:val="22"/>
          <w:szCs w:val="22"/>
        </w:rPr>
      </w:pPr>
      <w:r w:rsidRPr="00FE71E0">
        <w:rPr>
          <w:rFonts w:cs="Arial"/>
          <w:sz w:val="22"/>
          <w:szCs w:val="22"/>
        </w:rPr>
        <w:t>03.0</w:t>
      </w:r>
      <w:r w:rsidR="0025511F" w:rsidRPr="00FE71E0">
        <w:rPr>
          <w:rFonts w:cs="Arial"/>
          <w:sz w:val="22"/>
          <w:szCs w:val="22"/>
        </w:rPr>
        <w:t>7</w:t>
      </w:r>
      <w:r w:rsidRPr="00FE71E0">
        <w:rPr>
          <w:rFonts w:cs="Arial"/>
          <w:sz w:val="22"/>
          <w:szCs w:val="22"/>
        </w:rPr>
        <w:tab/>
      </w:r>
      <w:r w:rsidR="00357996" w:rsidRPr="00FE71E0">
        <w:rPr>
          <w:rFonts w:cs="Arial"/>
          <w:sz w:val="22"/>
          <w:szCs w:val="22"/>
          <w:u w:val="single"/>
        </w:rPr>
        <w:t>Regulatory Commitment</w:t>
      </w:r>
      <w:r w:rsidR="00EF5F51" w:rsidRPr="00FE71E0">
        <w:rPr>
          <w:rFonts w:cs="Arial"/>
          <w:sz w:val="22"/>
          <w:szCs w:val="22"/>
        </w:rPr>
        <w:t>.</w:t>
      </w:r>
    </w:p>
    <w:p w:rsidR="00EF5F51" w:rsidRPr="00FE71E0" w:rsidRDefault="00EF5F51" w:rsidP="00B16705">
      <w:pPr>
        <w:spacing w:line="240" w:lineRule="exact"/>
        <w:rPr>
          <w:ins w:id="207" w:author="HMJ" w:date="2013-01-17T16:28:00Z"/>
          <w:rFonts w:cs="Arial"/>
          <w:sz w:val="22"/>
          <w:szCs w:val="22"/>
        </w:rPr>
      </w:pPr>
    </w:p>
    <w:p w:rsidR="00606326" w:rsidRPr="00FE71E0" w:rsidRDefault="00606326" w:rsidP="00606326">
      <w:pPr>
        <w:spacing w:line="240" w:lineRule="exact"/>
        <w:rPr>
          <w:ins w:id="208" w:author="HMJ" w:date="2013-04-19T15:24:00Z"/>
          <w:rFonts w:cs="Arial"/>
          <w:sz w:val="22"/>
          <w:szCs w:val="22"/>
        </w:rPr>
      </w:pPr>
      <w:ins w:id="209" w:author="HMJ" w:date="2013-04-19T15:24:00Z">
        <w:r w:rsidRPr="00FE71E0">
          <w:rPr>
            <w:rFonts w:cs="Arial"/>
            <w:sz w:val="22"/>
            <w:szCs w:val="22"/>
          </w:rPr>
          <w:t xml:space="preserve">A regulatory commitment is an explicit statement to take a specific action agreed to, or volunteered by, a licensee and submitted in writing on the docket to the NRC.  A regulatory commitment is appropriate for matters in which the staff has a significant interest but which do not warrant either a legally binding requirement or inclusion in the </w:t>
        </w:r>
      </w:ins>
      <w:ins w:id="210" w:author="HMJ" w:date="2013-04-24T09:45:00Z">
        <w:r w:rsidR="009A1AC7">
          <w:rPr>
            <w:rFonts w:cs="Arial"/>
            <w:sz w:val="22"/>
            <w:szCs w:val="22"/>
          </w:rPr>
          <w:t>U</w:t>
        </w:r>
      </w:ins>
      <w:ins w:id="211" w:author="HMJ" w:date="2013-04-19T15:24:00Z">
        <w:r w:rsidRPr="00FE71E0">
          <w:rPr>
            <w:rFonts w:cs="Arial"/>
            <w:sz w:val="22"/>
            <w:szCs w:val="22"/>
          </w:rPr>
          <w:t xml:space="preserve">FSAR or a program subject to a formal regulatory change control </w:t>
        </w:r>
        <w:r w:rsidRPr="00FE71E0">
          <w:rPr>
            <w:rFonts w:eastAsiaTheme="minorHAnsi" w:cs="Arial"/>
            <w:sz w:val="22"/>
            <w:szCs w:val="22"/>
          </w:rPr>
          <w:t>mechanism.  Control of such commitments in accordance with licensee programs is acceptable provided those programs include controls for evaluating changes and, when appropriate, reporting them to the NRC</w:t>
        </w:r>
        <w:r w:rsidRPr="00FE71E0">
          <w:rPr>
            <w:rFonts w:cs="Arial"/>
            <w:sz w:val="22"/>
            <w:szCs w:val="22"/>
          </w:rPr>
          <w:t>.</w:t>
        </w:r>
      </w:ins>
    </w:p>
    <w:p w:rsidR="00B16705" w:rsidRPr="00FE71E0" w:rsidRDefault="00B16705" w:rsidP="00B53D29">
      <w:pPr>
        <w:spacing w:line="240" w:lineRule="exact"/>
        <w:rPr>
          <w:rFonts w:cs="Arial"/>
          <w:sz w:val="22"/>
          <w:szCs w:val="22"/>
        </w:rPr>
      </w:pPr>
    </w:p>
    <w:p w:rsidR="00A07AFA" w:rsidRPr="00FE71E0" w:rsidRDefault="00A07AFA" w:rsidP="00B53D29">
      <w:pPr>
        <w:spacing w:line="240" w:lineRule="exact"/>
        <w:rPr>
          <w:rFonts w:cs="Arial"/>
          <w:sz w:val="22"/>
          <w:szCs w:val="22"/>
        </w:rPr>
      </w:pPr>
    </w:p>
    <w:p w:rsidR="00606326" w:rsidRPr="00FE71E0" w:rsidRDefault="00606326" w:rsidP="00606326">
      <w:pPr>
        <w:spacing w:line="240" w:lineRule="exact"/>
        <w:rPr>
          <w:ins w:id="212" w:author="HMJ" w:date="2013-04-19T15:24:00Z"/>
          <w:rFonts w:cs="Arial"/>
          <w:sz w:val="22"/>
          <w:szCs w:val="22"/>
        </w:rPr>
      </w:pPr>
      <w:ins w:id="213" w:author="HMJ" w:date="2013-04-19T15:24:00Z">
        <w:r w:rsidRPr="00FE71E0">
          <w:rPr>
            <w:rFonts w:cs="Arial"/>
            <w:sz w:val="22"/>
            <w:szCs w:val="22"/>
          </w:rPr>
          <w:t>2516-04</w:t>
        </w:r>
        <w:r w:rsidRPr="00FE71E0">
          <w:rPr>
            <w:rFonts w:cs="Arial"/>
            <w:sz w:val="22"/>
            <w:szCs w:val="22"/>
          </w:rPr>
          <w:tab/>
          <w:t xml:space="preserve">ROLES AND RESPONSIBILITIES </w:t>
        </w:r>
      </w:ins>
    </w:p>
    <w:p w:rsidR="00357996" w:rsidRPr="00FE71E0" w:rsidRDefault="00357996" w:rsidP="00B53D29">
      <w:pPr>
        <w:spacing w:line="240" w:lineRule="exact"/>
        <w:rPr>
          <w:rFonts w:cs="Arial"/>
          <w:sz w:val="22"/>
          <w:szCs w:val="22"/>
        </w:rPr>
      </w:pPr>
    </w:p>
    <w:p w:rsidR="00606326" w:rsidRPr="00FE71E0" w:rsidRDefault="00606326" w:rsidP="00606326">
      <w:pPr>
        <w:spacing w:line="240" w:lineRule="exact"/>
        <w:rPr>
          <w:ins w:id="214" w:author="HMJ" w:date="2013-04-19T15:25:00Z"/>
          <w:rFonts w:cs="Arial"/>
          <w:sz w:val="22"/>
          <w:szCs w:val="22"/>
        </w:rPr>
      </w:pPr>
      <w:ins w:id="215" w:author="HMJ" w:date="2013-04-19T15:25:00Z">
        <w:r w:rsidRPr="00FE71E0">
          <w:rPr>
            <w:rFonts w:cs="Arial"/>
            <w:sz w:val="22"/>
            <w:szCs w:val="22"/>
          </w:rPr>
          <w:t>04.01</w:t>
        </w:r>
        <w:r w:rsidRPr="00FE71E0">
          <w:rPr>
            <w:rFonts w:cs="Arial"/>
            <w:sz w:val="22"/>
            <w:szCs w:val="22"/>
          </w:rPr>
          <w:tab/>
        </w:r>
        <w:r w:rsidRPr="00FE71E0">
          <w:rPr>
            <w:rFonts w:cs="Arial"/>
            <w:sz w:val="22"/>
            <w:szCs w:val="22"/>
            <w:u w:val="single"/>
          </w:rPr>
          <w:t>The Commission</w:t>
        </w:r>
        <w:r w:rsidRPr="00FE71E0">
          <w:rPr>
            <w:rFonts w:cs="Arial"/>
            <w:sz w:val="22"/>
            <w:szCs w:val="22"/>
          </w:rPr>
          <w:t>.</w:t>
        </w:r>
      </w:ins>
    </w:p>
    <w:p w:rsidR="00606326" w:rsidRPr="00FE71E0" w:rsidRDefault="00606326" w:rsidP="00606326">
      <w:pPr>
        <w:spacing w:line="240" w:lineRule="exact"/>
        <w:rPr>
          <w:ins w:id="216" w:author="HMJ" w:date="2013-04-19T15:25:00Z"/>
          <w:rFonts w:cs="Arial"/>
          <w:sz w:val="22"/>
          <w:szCs w:val="22"/>
        </w:rPr>
      </w:pPr>
    </w:p>
    <w:p w:rsidR="00606326" w:rsidRPr="00FE71E0" w:rsidRDefault="00606326" w:rsidP="00606326">
      <w:pPr>
        <w:spacing w:line="240" w:lineRule="exact"/>
        <w:rPr>
          <w:ins w:id="217" w:author="HMJ" w:date="2013-04-19T15:25:00Z"/>
          <w:rFonts w:cs="Arial"/>
          <w:sz w:val="22"/>
          <w:szCs w:val="22"/>
        </w:rPr>
      </w:pPr>
      <w:ins w:id="218" w:author="HMJ" w:date="2013-04-19T15:25:00Z">
        <w:r w:rsidRPr="00FE71E0">
          <w:rPr>
            <w:rFonts w:cs="Arial"/>
            <w:sz w:val="22"/>
            <w:szCs w:val="22"/>
          </w:rPr>
          <w:t>The Commission delegated its authority for approving and issuing a renewed operating license to the Director of the Office of Nuclear Reactor Regulation (NRR) for only those applications that are not contested.  The Director of NRR may not approve a renewed operating license if the Commission reserves the right to review the application.</w:t>
        </w:r>
      </w:ins>
    </w:p>
    <w:p w:rsidR="00357996" w:rsidRPr="00FE71E0" w:rsidRDefault="00357996" w:rsidP="00B53D29">
      <w:pPr>
        <w:spacing w:line="240" w:lineRule="exact"/>
        <w:rPr>
          <w:rFonts w:cs="Arial"/>
          <w:sz w:val="22"/>
          <w:szCs w:val="22"/>
        </w:rPr>
      </w:pPr>
    </w:p>
    <w:p w:rsidR="00606326" w:rsidRPr="00FE71E0" w:rsidRDefault="00606326" w:rsidP="00606326">
      <w:pPr>
        <w:spacing w:line="240" w:lineRule="exact"/>
        <w:rPr>
          <w:ins w:id="219" w:author="HMJ" w:date="2013-04-19T15:25:00Z"/>
          <w:rFonts w:cs="Arial"/>
          <w:sz w:val="22"/>
          <w:szCs w:val="22"/>
        </w:rPr>
      </w:pPr>
      <w:ins w:id="220" w:author="HMJ" w:date="2013-04-19T15:25:00Z">
        <w:r w:rsidRPr="00FE71E0">
          <w:rPr>
            <w:rFonts w:cs="Arial"/>
            <w:sz w:val="22"/>
            <w:szCs w:val="22"/>
          </w:rPr>
          <w:t>04.02</w:t>
        </w:r>
        <w:r w:rsidRPr="00FE71E0">
          <w:rPr>
            <w:rFonts w:cs="Arial"/>
            <w:sz w:val="22"/>
            <w:szCs w:val="22"/>
          </w:rPr>
          <w:tab/>
        </w:r>
        <w:r w:rsidRPr="00FE71E0">
          <w:rPr>
            <w:rFonts w:cs="Arial"/>
            <w:sz w:val="22"/>
            <w:szCs w:val="22"/>
            <w:u w:val="single"/>
          </w:rPr>
          <w:t>Regional Offices</w:t>
        </w:r>
        <w:r w:rsidRPr="00FE71E0">
          <w:rPr>
            <w:rFonts w:cs="Arial"/>
            <w:sz w:val="22"/>
            <w:szCs w:val="22"/>
          </w:rPr>
          <w:t>.</w:t>
        </w:r>
      </w:ins>
    </w:p>
    <w:p w:rsidR="008A4E7F" w:rsidRPr="00FE71E0" w:rsidRDefault="008A4E7F" w:rsidP="00B53D29">
      <w:pPr>
        <w:spacing w:line="240" w:lineRule="exact"/>
        <w:rPr>
          <w:ins w:id="221" w:author="HMJ" w:date="2013-01-17T16:14:00Z"/>
          <w:rFonts w:cs="Arial"/>
          <w:sz w:val="22"/>
          <w:szCs w:val="22"/>
        </w:rPr>
      </w:pPr>
    </w:p>
    <w:p w:rsidR="00357996" w:rsidRPr="00FE71E0" w:rsidRDefault="008A4E7F" w:rsidP="00B53D29">
      <w:pPr>
        <w:spacing w:line="240" w:lineRule="exact"/>
        <w:rPr>
          <w:rFonts w:cs="Arial"/>
          <w:sz w:val="22"/>
          <w:szCs w:val="22"/>
        </w:rPr>
      </w:pPr>
      <w:ins w:id="222" w:author="HMJ" w:date="2013-01-17T16:14:00Z">
        <w:r w:rsidRPr="00FE71E0">
          <w:rPr>
            <w:rFonts w:cs="Arial"/>
            <w:sz w:val="22"/>
            <w:szCs w:val="22"/>
          </w:rPr>
          <w:t xml:space="preserve">The </w:t>
        </w:r>
      </w:ins>
      <w:r w:rsidR="00357996" w:rsidRPr="00FE71E0">
        <w:rPr>
          <w:rFonts w:cs="Arial"/>
          <w:sz w:val="22"/>
          <w:szCs w:val="22"/>
        </w:rPr>
        <w:t>Regional Administrators (RAs) are responsible for the following:</w:t>
      </w:r>
    </w:p>
    <w:p w:rsidR="00357996" w:rsidRPr="00FE71E0" w:rsidRDefault="00357996" w:rsidP="00B53D29">
      <w:pPr>
        <w:spacing w:line="240" w:lineRule="exact"/>
        <w:rPr>
          <w:rFonts w:cs="Arial"/>
          <w:sz w:val="22"/>
          <w:szCs w:val="22"/>
        </w:rPr>
      </w:pPr>
    </w:p>
    <w:p w:rsidR="00357996" w:rsidRPr="00FE71E0" w:rsidRDefault="00357996" w:rsidP="00A314F4">
      <w:pPr>
        <w:pStyle w:val="ListParagraph"/>
        <w:numPr>
          <w:ilvl w:val="0"/>
          <w:numId w:val="3"/>
        </w:numPr>
        <w:spacing w:line="240" w:lineRule="exact"/>
        <w:ind w:left="807" w:hanging="533"/>
        <w:rPr>
          <w:rFonts w:cs="Arial"/>
          <w:sz w:val="22"/>
          <w:szCs w:val="22"/>
        </w:rPr>
      </w:pPr>
      <w:r w:rsidRPr="00FE71E0">
        <w:rPr>
          <w:rFonts w:cs="Arial"/>
          <w:sz w:val="22"/>
          <w:szCs w:val="22"/>
        </w:rPr>
        <w:t xml:space="preserve">Managing and supervising the implementation of license renewal inspection programs and activities at their respective </w:t>
      </w:r>
      <w:ins w:id="223" w:author="HMJ" w:date="2013-04-24T11:05:00Z">
        <w:r w:rsidR="00E9688A">
          <w:rPr>
            <w:rFonts w:cs="Arial"/>
            <w:sz w:val="22"/>
            <w:szCs w:val="22"/>
          </w:rPr>
          <w:t>R</w:t>
        </w:r>
        <w:r w:rsidR="00E9688A" w:rsidRPr="00FE71E0">
          <w:rPr>
            <w:rFonts w:cs="Arial"/>
            <w:sz w:val="22"/>
            <w:szCs w:val="22"/>
          </w:rPr>
          <w:t>egions</w:t>
        </w:r>
      </w:ins>
      <w:r w:rsidRPr="00FE71E0">
        <w:rPr>
          <w:rFonts w:cs="Arial"/>
          <w:sz w:val="22"/>
          <w:szCs w:val="22"/>
        </w:rPr>
        <w:t>.</w:t>
      </w:r>
    </w:p>
    <w:p w:rsidR="00357996" w:rsidRPr="00FE71E0" w:rsidRDefault="00357996" w:rsidP="00A314F4">
      <w:pPr>
        <w:pStyle w:val="ListParagraph"/>
        <w:spacing w:line="240" w:lineRule="exact"/>
        <w:ind w:left="807" w:hanging="533"/>
        <w:rPr>
          <w:rFonts w:cs="Arial"/>
          <w:sz w:val="22"/>
          <w:szCs w:val="22"/>
        </w:rPr>
      </w:pPr>
    </w:p>
    <w:p w:rsidR="00357996" w:rsidRPr="00FE71E0" w:rsidRDefault="00357996" w:rsidP="00A314F4">
      <w:pPr>
        <w:pStyle w:val="ListParagraph"/>
        <w:numPr>
          <w:ilvl w:val="0"/>
          <w:numId w:val="3"/>
        </w:numPr>
        <w:spacing w:line="240" w:lineRule="exact"/>
        <w:ind w:left="807" w:hanging="533"/>
        <w:rPr>
          <w:rFonts w:cs="Arial"/>
          <w:sz w:val="22"/>
          <w:szCs w:val="22"/>
        </w:rPr>
      </w:pPr>
      <w:r w:rsidRPr="00FE71E0">
        <w:rPr>
          <w:rFonts w:cs="Arial"/>
          <w:sz w:val="22"/>
          <w:szCs w:val="22"/>
        </w:rPr>
        <w:t>Making recommendations for the approval</w:t>
      </w:r>
      <w:ins w:id="224" w:author="HMJ" w:date="2013-04-19T14:26:00Z">
        <w:r w:rsidR="00D46E70" w:rsidRPr="00FE71E0">
          <w:rPr>
            <w:rFonts w:cs="Arial"/>
            <w:sz w:val="22"/>
            <w:szCs w:val="22"/>
          </w:rPr>
          <w:t xml:space="preserve"> or </w:t>
        </w:r>
      </w:ins>
      <w:r w:rsidRPr="00FE71E0">
        <w:rPr>
          <w:rFonts w:cs="Arial"/>
          <w:sz w:val="22"/>
          <w:szCs w:val="22"/>
        </w:rPr>
        <w:t xml:space="preserve">disapproval of a request for a renewed license by an applicant from their </w:t>
      </w:r>
      <w:ins w:id="225" w:author="HMJ" w:date="2013-04-24T11:05:00Z">
        <w:r w:rsidR="00E9688A">
          <w:rPr>
            <w:rFonts w:cs="Arial"/>
            <w:sz w:val="22"/>
            <w:szCs w:val="22"/>
          </w:rPr>
          <w:t>R</w:t>
        </w:r>
        <w:r w:rsidR="00E9688A" w:rsidRPr="00FE71E0">
          <w:rPr>
            <w:rFonts w:cs="Arial"/>
            <w:sz w:val="22"/>
            <w:szCs w:val="22"/>
          </w:rPr>
          <w:t>egion</w:t>
        </w:r>
      </w:ins>
      <w:r w:rsidRPr="00FE71E0">
        <w:rPr>
          <w:rFonts w:cs="Arial"/>
          <w:sz w:val="22"/>
          <w:szCs w:val="22"/>
        </w:rPr>
        <w:t>, on the basis of the inspection results.</w:t>
      </w:r>
    </w:p>
    <w:p w:rsidR="00357996" w:rsidRPr="00FE71E0" w:rsidRDefault="00357996" w:rsidP="00B53D29">
      <w:pPr>
        <w:spacing w:line="240" w:lineRule="exact"/>
        <w:rPr>
          <w:rFonts w:cs="Arial"/>
          <w:sz w:val="22"/>
          <w:szCs w:val="22"/>
        </w:rPr>
      </w:pPr>
    </w:p>
    <w:p w:rsidR="00357996" w:rsidRPr="00FE71E0" w:rsidRDefault="00357996" w:rsidP="00B53D29">
      <w:pPr>
        <w:spacing w:line="240" w:lineRule="exact"/>
        <w:rPr>
          <w:rFonts w:cs="Arial"/>
          <w:sz w:val="22"/>
          <w:szCs w:val="22"/>
        </w:rPr>
      </w:pPr>
      <w:r w:rsidRPr="00FE71E0">
        <w:rPr>
          <w:rFonts w:cs="Arial"/>
          <w:sz w:val="22"/>
          <w:szCs w:val="22"/>
        </w:rPr>
        <w:t xml:space="preserve">The Regional Division Director or designee is responsible for the approval of license renewal inspection plans within its </w:t>
      </w:r>
      <w:ins w:id="226" w:author="HMJ" w:date="2013-04-24T11:05:00Z">
        <w:r w:rsidR="00E9688A">
          <w:rPr>
            <w:rFonts w:cs="Arial"/>
            <w:sz w:val="22"/>
            <w:szCs w:val="22"/>
          </w:rPr>
          <w:t>R</w:t>
        </w:r>
        <w:r w:rsidR="00E9688A" w:rsidRPr="00FE71E0">
          <w:rPr>
            <w:rFonts w:cs="Arial"/>
            <w:sz w:val="22"/>
            <w:szCs w:val="22"/>
          </w:rPr>
          <w:t>egion</w:t>
        </w:r>
      </w:ins>
      <w:r w:rsidRPr="00FE71E0">
        <w:rPr>
          <w:rFonts w:cs="Arial"/>
          <w:sz w:val="22"/>
          <w:szCs w:val="22"/>
        </w:rPr>
        <w:t xml:space="preserve">. </w:t>
      </w:r>
    </w:p>
    <w:p w:rsidR="005B4D34" w:rsidRDefault="005B4D34" w:rsidP="00B53D29">
      <w:pPr>
        <w:spacing w:line="240" w:lineRule="exact"/>
        <w:rPr>
          <w:ins w:id="227" w:author="btc1" w:date="2013-08-12T12:53:00Z"/>
          <w:rFonts w:cs="Arial"/>
          <w:sz w:val="22"/>
          <w:szCs w:val="22"/>
        </w:rPr>
        <w:sectPr w:rsidR="005B4D34" w:rsidSect="00DA3D4E">
          <w:pgSz w:w="12240" w:h="15840"/>
          <w:pgMar w:top="1440" w:right="1440" w:bottom="1440" w:left="1440" w:header="1440" w:footer="1440" w:gutter="0"/>
          <w:cols w:space="720"/>
          <w:docGrid w:linePitch="360"/>
        </w:sectPr>
      </w:pPr>
    </w:p>
    <w:p w:rsidR="00357996" w:rsidRPr="00FE71E0" w:rsidRDefault="00357996" w:rsidP="00B53D29">
      <w:pPr>
        <w:spacing w:line="240" w:lineRule="exact"/>
        <w:rPr>
          <w:rFonts w:cs="Arial"/>
          <w:sz w:val="22"/>
          <w:szCs w:val="22"/>
        </w:rPr>
      </w:pPr>
    </w:p>
    <w:p w:rsidR="008A4E7F" w:rsidRPr="00FE71E0" w:rsidRDefault="00357996" w:rsidP="00B53D29">
      <w:pPr>
        <w:spacing w:line="240" w:lineRule="exact"/>
        <w:rPr>
          <w:rFonts w:cs="Arial"/>
          <w:sz w:val="22"/>
          <w:szCs w:val="22"/>
        </w:rPr>
      </w:pPr>
      <w:r w:rsidRPr="00FE71E0">
        <w:rPr>
          <w:rFonts w:cs="Arial"/>
          <w:sz w:val="22"/>
          <w:szCs w:val="22"/>
        </w:rPr>
        <w:t>04.</w:t>
      </w:r>
      <w:r w:rsidR="008A4E7F" w:rsidRPr="00FE71E0">
        <w:rPr>
          <w:rFonts w:cs="Arial"/>
          <w:sz w:val="22"/>
          <w:szCs w:val="22"/>
        </w:rPr>
        <w:t>03</w:t>
      </w:r>
      <w:r w:rsidR="008A4E7F" w:rsidRPr="00FE71E0">
        <w:rPr>
          <w:rFonts w:cs="Arial"/>
          <w:sz w:val="22"/>
          <w:szCs w:val="22"/>
        </w:rPr>
        <w:tab/>
      </w:r>
      <w:r w:rsidRPr="00FE71E0">
        <w:rPr>
          <w:rFonts w:cs="Arial"/>
          <w:sz w:val="22"/>
          <w:szCs w:val="22"/>
          <w:u w:val="single"/>
        </w:rPr>
        <w:t xml:space="preserve">Division of </w:t>
      </w:r>
      <w:r w:rsidR="003C2083" w:rsidRPr="00FE71E0">
        <w:rPr>
          <w:rFonts w:cs="Arial"/>
          <w:sz w:val="22"/>
          <w:szCs w:val="22"/>
          <w:u w:val="single"/>
        </w:rPr>
        <w:t>License Renewal</w:t>
      </w:r>
      <w:r w:rsidR="008A4E7F" w:rsidRPr="00FE71E0">
        <w:rPr>
          <w:rFonts w:cs="Arial"/>
          <w:sz w:val="22"/>
          <w:szCs w:val="22"/>
        </w:rPr>
        <w:t>.</w:t>
      </w:r>
    </w:p>
    <w:p w:rsidR="008A4E7F" w:rsidRPr="00FE71E0" w:rsidRDefault="008A4E7F" w:rsidP="00B53D29">
      <w:pPr>
        <w:spacing w:line="240" w:lineRule="exact"/>
        <w:rPr>
          <w:ins w:id="228" w:author="HMJ" w:date="2013-01-17T16:15:00Z"/>
          <w:rFonts w:cs="Arial"/>
          <w:sz w:val="22"/>
          <w:szCs w:val="22"/>
        </w:rPr>
      </w:pPr>
    </w:p>
    <w:p w:rsidR="00357996" w:rsidRPr="00FE71E0" w:rsidRDefault="008A4E7F" w:rsidP="00B53D29">
      <w:pPr>
        <w:spacing w:line="240" w:lineRule="exact"/>
        <w:rPr>
          <w:rFonts w:cs="Arial"/>
          <w:sz w:val="22"/>
          <w:szCs w:val="22"/>
        </w:rPr>
      </w:pPr>
      <w:ins w:id="229" w:author="HMJ" w:date="2013-01-17T16:15:00Z">
        <w:r w:rsidRPr="00FE71E0">
          <w:rPr>
            <w:rFonts w:cs="Arial"/>
            <w:sz w:val="22"/>
            <w:szCs w:val="22"/>
          </w:rPr>
          <w:t>The Division of License Renewal</w:t>
        </w:r>
      </w:ins>
      <w:r w:rsidR="00357996" w:rsidRPr="00FE71E0">
        <w:rPr>
          <w:rFonts w:cs="Arial"/>
          <w:sz w:val="22"/>
          <w:szCs w:val="22"/>
        </w:rPr>
        <w:t xml:space="preserve"> (D</w:t>
      </w:r>
      <w:r w:rsidR="003C2083" w:rsidRPr="00FE71E0">
        <w:rPr>
          <w:rFonts w:cs="Arial"/>
          <w:sz w:val="22"/>
          <w:szCs w:val="22"/>
        </w:rPr>
        <w:t>L</w:t>
      </w:r>
      <w:r w:rsidR="00357996" w:rsidRPr="00FE71E0">
        <w:rPr>
          <w:rFonts w:cs="Arial"/>
          <w:sz w:val="22"/>
          <w:szCs w:val="22"/>
        </w:rPr>
        <w:t>R), NRR is responsible for the following:</w:t>
      </w:r>
    </w:p>
    <w:p w:rsidR="00357996" w:rsidRPr="00FE71E0" w:rsidRDefault="00357996" w:rsidP="00B53D29">
      <w:pPr>
        <w:spacing w:line="240" w:lineRule="exact"/>
        <w:rPr>
          <w:rFonts w:cs="Arial"/>
          <w:sz w:val="22"/>
          <w:szCs w:val="22"/>
        </w:rPr>
      </w:pPr>
    </w:p>
    <w:p w:rsidR="00357996" w:rsidRPr="00FE71E0" w:rsidRDefault="00357996" w:rsidP="007E69E0">
      <w:pPr>
        <w:pStyle w:val="ListParagraph"/>
        <w:numPr>
          <w:ilvl w:val="0"/>
          <w:numId w:val="4"/>
        </w:numPr>
        <w:spacing w:line="240" w:lineRule="exact"/>
        <w:ind w:left="807" w:hanging="533"/>
        <w:rPr>
          <w:rFonts w:cs="Arial"/>
          <w:sz w:val="22"/>
          <w:szCs w:val="22"/>
        </w:rPr>
      </w:pPr>
      <w:r w:rsidRPr="00FE71E0">
        <w:rPr>
          <w:rFonts w:cs="Arial"/>
          <w:sz w:val="22"/>
          <w:szCs w:val="22"/>
        </w:rPr>
        <w:t>Overall development and implementation of staff programs and activities associated with 10 CFR Part 54.</w:t>
      </w:r>
    </w:p>
    <w:p w:rsidR="00357996" w:rsidRPr="00FE71E0" w:rsidRDefault="00357996" w:rsidP="007E69E0">
      <w:pPr>
        <w:pStyle w:val="ListParagraph"/>
        <w:spacing w:line="240" w:lineRule="exact"/>
        <w:ind w:left="807" w:hanging="533"/>
        <w:rPr>
          <w:rFonts w:cs="Arial"/>
          <w:sz w:val="22"/>
          <w:szCs w:val="22"/>
        </w:rPr>
      </w:pPr>
    </w:p>
    <w:p w:rsidR="000B5903" w:rsidRPr="00FE71E0" w:rsidRDefault="000B5903" w:rsidP="000B5903">
      <w:pPr>
        <w:pStyle w:val="ListParagraph"/>
        <w:numPr>
          <w:ilvl w:val="0"/>
          <w:numId w:val="4"/>
        </w:numPr>
        <w:spacing w:line="240" w:lineRule="exact"/>
        <w:ind w:left="807" w:hanging="533"/>
        <w:rPr>
          <w:rFonts w:cs="Arial"/>
          <w:sz w:val="22"/>
          <w:szCs w:val="22"/>
        </w:rPr>
      </w:pPr>
      <w:r w:rsidRPr="00FE71E0">
        <w:rPr>
          <w:rFonts w:cs="Arial"/>
          <w:sz w:val="22"/>
          <w:szCs w:val="22"/>
        </w:rPr>
        <w:t>Coordination of safety and environmental LRA reviews.</w:t>
      </w:r>
    </w:p>
    <w:p w:rsidR="000B5903" w:rsidRPr="00FE71E0" w:rsidRDefault="000B5903" w:rsidP="000B5903">
      <w:pPr>
        <w:spacing w:line="240" w:lineRule="exact"/>
        <w:rPr>
          <w:rFonts w:cs="Arial"/>
          <w:sz w:val="22"/>
          <w:szCs w:val="22"/>
        </w:rPr>
      </w:pPr>
    </w:p>
    <w:p w:rsidR="00357996" w:rsidRPr="00FE71E0" w:rsidRDefault="00357996" w:rsidP="007E69E0">
      <w:pPr>
        <w:pStyle w:val="ListParagraph"/>
        <w:numPr>
          <w:ilvl w:val="0"/>
          <w:numId w:val="4"/>
        </w:numPr>
        <w:spacing w:line="240" w:lineRule="exact"/>
        <w:ind w:left="807" w:hanging="533"/>
        <w:rPr>
          <w:rFonts w:cs="Arial"/>
          <w:sz w:val="22"/>
          <w:szCs w:val="22"/>
        </w:rPr>
      </w:pPr>
      <w:r w:rsidRPr="00FE71E0">
        <w:rPr>
          <w:rFonts w:cs="Arial"/>
          <w:sz w:val="22"/>
          <w:szCs w:val="22"/>
        </w:rPr>
        <w:t>Coordination of the staff’s final recommendation for the approval</w:t>
      </w:r>
      <w:ins w:id="230" w:author="HMJ" w:date="2013-01-17T16:41:00Z">
        <w:r w:rsidR="00865E34" w:rsidRPr="00FE71E0">
          <w:rPr>
            <w:rFonts w:cs="Arial"/>
            <w:sz w:val="22"/>
            <w:szCs w:val="22"/>
          </w:rPr>
          <w:t xml:space="preserve"> or </w:t>
        </w:r>
      </w:ins>
      <w:r w:rsidRPr="00FE71E0">
        <w:rPr>
          <w:rFonts w:cs="Arial"/>
          <w:sz w:val="22"/>
          <w:szCs w:val="22"/>
        </w:rPr>
        <w:t>disapproval of a renewed</w:t>
      </w:r>
      <w:ins w:id="231" w:author="HMJ" w:date="2013-01-17T16:42:00Z">
        <w:r w:rsidR="00865E34" w:rsidRPr="00FE71E0">
          <w:rPr>
            <w:rFonts w:cs="Arial"/>
            <w:sz w:val="22"/>
            <w:szCs w:val="22"/>
          </w:rPr>
          <w:t xml:space="preserve"> operating</w:t>
        </w:r>
      </w:ins>
      <w:r w:rsidRPr="00FE71E0">
        <w:rPr>
          <w:rFonts w:cs="Arial"/>
          <w:sz w:val="22"/>
          <w:szCs w:val="22"/>
        </w:rPr>
        <w:t xml:space="preserve"> license.</w:t>
      </w:r>
    </w:p>
    <w:p w:rsidR="00357996" w:rsidRPr="00FE71E0" w:rsidRDefault="00357996" w:rsidP="007E69E0">
      <w:pPr>
        <w:pStyle w:val="ListParagraph"/>
        <w:spacing w:line="240" w:lineRule="exact"/>
        <w:ind w:left="807" w:hanging="533"/>
        <w:rPr>
          <w:rFonts w:cs="Arial"/>
          <w:sz w:val="22"/>
          <w:szCs w:val="22"/>
        </w:rPr>
      </w:pPr>
    </w:p>
    <w:p w:rsidR="00357996" w:rsidRPr="00FE71E0" w:rsidRDefault="00357996" w:rsidP="007E69E0">
      <w:pPr>
        <w:pStyle w:val="ListParagraph"/>
        <w:numPr>
          <w:ilvl w:val="0"/>
          <w:numId w:val="4"/>
        </w:numPr>
        <w:spacing w:line="240" w:lineRule="exact"/>
        <w:ind w:left="807" w:hanging="533"/>
        <w:rPr>
          <w:rFonts w:cs="Arial"/>
          <w:sz w:val="22"/>
          <w:szCs w:val="22"/>
        </w:rPr>
      </w:pPr>
      <w:r w:rsidRPr="00FE71E0">
        <w:rPr>
          <w:rFonts w:cs="Arial"/>
          <w:sz w:val="22"/>
          <w:szCs w:val="22"/>
        </w:rPr>
        <w:t xml:space="preserve">Ensuring adequate training is developed and made available to NRR staff and </w:t>
      </w:r>
      <w:ins w:id="232" w:author="HMJ" w:date="2013-04-24T11:06:00Z">
        <w:r w:rsidR="00E9688A">
          <w:rPr>
            <w:rFonts w:cs="Arial"/>
            <w:sz w:val="22"/>
            <w:szCs w:val="22"/>
          </w:rPr>
          <w:t>R</w:t>
        </w:r>
        <w:r w:rsidR="00E9688A" w:rsidRPr="00FE71E0">
          <w:rPr>
            <w:rFonts w:cs="Arial"/>
            <w:sz w:val="22"/>
            <w:szCs w:val="22"/>
          </w:rPr>
          <w:t>egions</w:t>
        </w:r>
      </w:ins>
      <w:r w:rsidRPr="00FE71E0">
        <w:rPr>
          <w:rFonts w:cs="Arial"/>
          <w:sz w:val="22"/>
          <w:szCs w:val="22"/>
        </w:rPr>
        <w:t>.</w:t>
      </w:r>
    </w:p>
    <w:p w:rsidR="00357996" w:rsidRPr="00FE71E0" w:rsidRDefault="00357996" w:rsidP="007E69E0">
      <w:pPr>
        <w:spacing w:line="240" w:lineRule="exact"/>
        <w:ind w:left="807" w:hanging="533"/>
        <w:rPr>
          <w:rFonts w:cs="Arial"/>
          <w:sz w:val="22"/>
          <w:szCs w:val="22"/>
        </w:rPr>
      </w:pPr>
    </w:p>
    <w:p w:rsidR="00357996" w:rsidRPr="00FE71E0" w:rsidRDefault="00753457" w:rsidP="000B5903">
      <w:pPr>
        <w:pStyle w:val="ListParagraph"/>
        <w:numPr>
          <w:ilvl w:val="0"/>
          <w:numId w:val="4"/>
        </w:numPr>
        <w:spacing w:line="240" w:lineRule="exact"/>
        <w:ind w:left="807" w:hanging="533"/>
        <w:rPr>
          <w:rFonts w:cs="Arial"/>
          <w:sz w:val="22"/>
          <w:szCs w:val="22"/>
        </w:rPr>
      </w:pPr>
      <w:r w:rsidRPr="00FE71E0">
        <w:rPr>
          <w:rFonts w:cs="Arial"/>
          <w:sz w:val="22"/>
          <w:szCs w:val="22"/>
        </w:rPr>
        <w:t>Development and control of the license renewal Standard Review Plan (SRP-LR),</w:t>
      </w:r>
      <w:ins w:id="233" w:author="HMJ" w:date="2013-01-17T16:04:00Z">
        <w:r w:rsidR="009A6225" w:rsidRPr="00FE71E0">
          <w:rPr>
            <w:rFonts w:cs="Arial"/>
            <w:sz w:val="22"/>
            <w:szCs w:val="22"/>
          </w:rPr>
          <w:t xml:space="preserve"> </w:t>
        </w:r>
      </w:ins>
      <w:ins w:id="234" w:author="HMJ" w:date="2013-01-17T16:03:00Z">
        <w:r w:rsidR="009A6225" w:rsidRPr="00FE71E0">
          <w:rPr>
            <w:rFonts w:cs="Arial"/>
            <w:sz w:val="22"/>
            <w:szCs w:val="22"/>
          </w:rPr>
          <w:t xml:space="preserve">the Generic Aging Lessons Learned (GALL) Report, </w:t>
        </w:r>
      </w:ins>
      <w:ins w:id="235" w:author="HMJ" w:date="2013-01-17T16:04:00Z">
        <w:r w:rsidR="00A07AFA" w:rsidRPr="00FE71E0">
          <w:rPr>
            <w:rFonts w:cs="Arial"/>
            <w:sz w:val="22"/>
            <w:szCs w:val="22"/>
          </w:rPr>
          <w:t>interim staff guidance,</w:t>
        </w:r>
      </w:ins>
      <w:ins w:id="236" w:author="HMJ" w:date="2013-01-17T16:36:00Z">
        <w:r w:rsidR="00A07AFA" w:rsidRPr="00FE71E0">
          <w:rPr>
            <w:rFonts w:cs="Arial"/>
            <w:sz w:val="22"/>
            <w:szCs w:val="22"/>
          </w:rPr>
          <w:t xml:space="preserve"> </w:t>
        </w:r>
      </w:ins>
      <w:ins w:id="237" w:author="HMJ" w:date="2013-01-17T16:03:00Z">
        <w:r w:rsidR="009A6225" w:rsidRPr="00FE71E0">
          <w:rPr>
            <w:rFonts w:cs="Arial"/>
            <w:sz w:val="22"/>
            <w:szCs w:val="22"/>
          </w:rPr>
          <w:t xml:space="preserve">regulatory guides </w:t>
        </w:r>
      </w:ins>
      <w:ins w:id="238" w:author="HMJ" w:date="2013-01-17T16:43:00Z">
        <w:r w:rsidR="00865E34" w:rsidRPr="00FE71E0">
          <w:rPr>
            <w:rFonts w:cs="Arial"/>
            <w:sz w:val="22"/>
            <w:szCs w:val="22"/>
          </w:rPr>
          <w:t xml:space="preserve">and generic communications </w:t>
        </w:r>
      </w:ins>
      <w:ins w:id="239" w:author="HMJ" w:date="2013-01-17T16:02:00Z">
        <w:r w:rsidR="009A6225" w:rsidRPr="00FE71E0">
          <w:rPr>
            <w:rFonts w:cs="Arial"/>
            <w:sz w:val="22"/>
            <w:szCs w:val="22"/>
          </w:rPr>
          <w:t>related to license renewal</w:t>
        </w:r>
      </w:ins>
      <w:r w:rsidRPr="00FE71E0">
        <w:rPr>
          <w:rFonts w:cs="Arial"/>
          <w:sz w:val="22"/>
          <w:szCs w:val="22"/>
        </w:rPr>
        <w:t>, and LRIP</w:t>
      </w:r>
      <w:ins w:id="240" w:author="HMJ" w:date="2013-01-24T10:56:00Z">
        <w:r w:rsidR="00B5263C" w:rsidRPr="00FE71E0">
          <w:rPr>
            <w:rFonts w:cs="Arial"/>
            <w:sz w:val="22"/>
            <w:szCs w:val="22"/>
          </w:rPr>
          <w:t xml:space="preserve"> procedures</w:t>
        </w:r>
      </w:ins>
      <w:r w:rsidRPr="00FE71E0">
        <w:rPr>
          <w:rFonts w:cs="Arial"/>
          <w:sz w:val="22"/>
          <w:szCs w:val="22"/>
        </w:rPr>
        <w:t>.</w:t>
      </w:r>
    </w:p>
    <w:p w:rsidR="00D77534" w:rsidRPr="00FE71E0" w:rsidRDefault="00D77534" w:rsidP="007E69E0">
      <w:pPr>
        <w:spacing w:line="240" w:lineRule="exact"/>
        <w:ind w:left="807" w:hanging="533"/>
        <w:rPr>
          <w:rFonts w:cs="Arial"/>
          <w:sz w:val="22"/>
          <w:szCs w:val="22"/>
        </w:rPr>
      </w:pPr>
    </w:p>
    <w:p w:rsidR="00753457" w:rsidRPr="00FE71E0" w:rsidRDefault="00357996" w:rsidP="007E69E0">
      <w:pPr>
        <w:pStyle w:val="ListParagraph"/>
        <w:numPr>
          <w:ilvl w:val="0"/>
          <w:numId w:val="4"/>
        </w:numPr>
        <w:spacing w:line="240" w:lineRule="exact"/>
        <w:ind w:left="807" w:hanging="533"/>
        <w:rPr>
          <w:rFonts w:cs="Arial"/>
          <w:sz w:val="22"/>
          <w:szCs w:val="22"/>
        </w:rPr>
      </w:pPr>
      <w:r w:rsidRPr="00FE71E0">
        <w:rPr>
          <w:rFonts w:cs="Arial"/>
          <w:sz w:val="22"/>
          <w:szCs w:val="22"/>
        </w:rPr>
        <w:t>Technical and inspection support for the review and inspection of license renewal applicant</w:t>
      </w:r>
      <w:ins w:id="241" w:author="HMJ" w:date="2013-04-24T10:49:00Z">
        <w:r w:rsidR="005B66B9">
          <w:rPr>
            <w:rFonts w:cs="Arial"/>
            <w:sz w:val="22"/>
            <w:szCs w:val="22"/>
          </w:rPr>
          <w:t>’</w:t>
        </w:r>
      </w:ins>
      <w:r w:rsidRPr="00FE71E0">
        <w:rPr>
          <w:rFonts w:cs="Arial"/>
          <w:sz w:val="22"/>
          <w:szCs w:val="22"/>
        </w:rPr>
        <w:t>s programs and activities.</w:t>
      </w:r>
    </w:p>
    <w:p w:rsidR="00357996" w:rsidRPr="00FE71E0" w:rsidRDefault="00357996" w:rsidP="007E69E0">
      <w:pPr>
        <w:spacing w:line="240" w:lineRule="exact"/>
        <w:ind w:left="807" w:hanging="533"/>
        <w:rPr>
          <w:rFonts w:cs="Arial"/>
          <w:sz w:val="22"/>
          <w:szCs w:val="22"/>
        </w:rPr>
      </w:pPr>
    </w:p>
    <w:p w:rsidR="00753457" w:rsidRPr="00FE71E0" w:rsidRDefault="00357996" w:rsidP="007E69E0">
      <w:pPr>
        <w:pStyle w:val="ListParagraph"/>
        <w:numPr>
          <w:ilvl w:val="0"/>
          <w:numId w:val="4"/>
        </w:numPr>
        <w:spacing w:line="240" w:lineRule="exact"/>
        <w:ind w:left="807" w:hanging="533"/>
        <w:rPr>
          <w:rFonts w:cs="Arial"/>
          <w:sz w:val="22"/>
          <w:szCs w:val="22"/>
        </w:rPr>
      </w:pPr>
      <w:r w:rsidRPr="00FE71E0">
        <w:rPr>
          <w:rFonts w:cs="Arial"/>
          <w:sz w:val="22"/>
          <w:szCs w:val="22"/>
        </w:rPr>
        <w:t>Development of an adequate training program for NRC license renewal activities.</w:t>
      </w:r>
    </w:p>
    <w:p w:rsidR="00357996" w:rsidRPr="00FE71E0" w:rsidRDefault="00357996" w:rsidP="00A314F4">
      <w:pPr>
        <w:spacing w:line="240" w:lineRule="exact"/>
        <w:ind w:left="807" w:hanging="533"/>
        <w:rPr>
          <w:rFonts w:cs="Arial"/>
          <w:sz w:val="22"/>
          <w:szCs w:val="22"/>
        </w:rPr>
      </w:pPr>
    </w:p>
    <w:p w:rsidR="003C2083" w:rsidRPr="00FE71E0" w:rsidRDefault="003C2083" w:rsidP="00A314F4">
      <w:pPr>
        <w:spacing w:line="240" w:lineRule="exact"/>
        <w:ind w:left="807" w:hanging="533"/>
        <w:rPr>
          <w:rFonts w:cs="Arial"/>
          <w:sz w:val="22"/>
          <w:szCs w:val="22"/>
        </w:rPr>
      </w:pPr>
    </w:p>
    <w:p w:rsidR="00440598" w:rsidRPr="00FE71E0" w:rsidRDefault="00440598" w:rsidP="00B53D29">
      <w:pPr>
        <w:spacing w:line="240" w:lineRule="exact"/>
        <w:rPr>
          <w:rFonts w:cs="Arial"/>
          <w:sz w:val="22"/>
          <w:szCs w:val="22"/>
        </w:rPr>
      </w:pPr>
      <w:r w:rsidRPr="00FE71E0">
        <w:rPr>
          <w:rFonts w:cs="Arial"/>
          <w:sz w:val="22"/>
          <w:szCs w:val="22"/>
        </w:rPr>
        <w:t>2516-05</w:t>
      </w:r>
      <w:r w:rsidRPr="00FE71E0">
        <w:rPr>
          <w:rFonts w:cs="Arial"/>
          <w:sz w:val="22"/>
          <w:szCs w:val="22"/>
        </w:rPr>
        <w:tab/>
        <w:t>GENERAL POLICIES</w:t>
      </w:r>
    </w:p>
    <w:p w:rsidR="00440598" w:rsidRPr="00FE71E0" w:rsidRDefault="00440598" w:rsidP="00B53D29">
      <w:pPr>
        <w:spacing w:line="240" w:lineRule="exact"/>
        <w:rPr>
          <w:rFonts w:cs="Arial"/>
          <w:sz w:val="22"/>
          <w:szCs w:val="22"/>
        </w:rPr>
      </w:pPr>
    </w:p>
    <w:p w:rsidR="008A4E7F" w:rsidRPr="00FE71E0" w:rsidRDefault="00440598" w:rsidP="00B53D29">
      <w:pPr>
        <w:spacing w:line="240" w:lineRule="exact"/>
        <w:rPr>
          <w:rFonts w:cs="Arial"/>
          <w:sz w:val="22"/>
          <w:szCs w:val="22"/>
        </w:rPr>
      </w:pPr>
      <w:r w:rsidRPr="00FE71E0">
        <w:rPr>
          <w:rFonts w:cs="Arial"/>
          <w:sz w:val="22"/>
          <w:szCs w:val="22"/>
        </w:rPr>
        <w:t>05.01</w:t>
      </w:r>
      <w:r w:rsidRPr="00FE71E0">
        <w:rPr>
          <w:rFonts w:cs="Arial"/>
          <w:sz w:val="22"/>
          <w:szCs w:val="22"/>
        </w:rPr>
        <w:tab/>
      </w:r>
      <w:r w:rsidRPr="00FE71E0">
        <w:rPr>
          <w:rFonts w:cs="Arial"/>
          <w:sz w:val="22"/>
          <w:szCs w:val="22"/>
          <w:u w:val="single"/>
        </w:rPr>
        <w:t>Authority</w:t>
      </w:r>
      <w:r w:rsidRPr="00FE71E0">
        <w:rPr>
          <w:rFonts w:cs="Arial"/>
          <w:sz w:val="22"/>
          <w:szCs w:val="22"/>
        </w:rPr>
        <w:t xml:space="preserve">.  </w:t>
      </w:r>
    </w:p>
    <w:p w:rsidR="008A4E7F" w:rsidRPr="00FE71E0" w:rsidRDefault="008A4E7F" w:rsidP="00B53D29">
      <w:pPr>
        <w:spacing w:line="240" w:lineRule="exact"/>
        <w:rPr>
          <w:rFonts w:cs="Arial"/>
          <w:sz w:val="22"/>
          <w:szCs w:val="22"/>
        </w:rPr>
      </w:pPr>
    </w:p>
    <w:p w:rsidR="00440598" w:rsidRPr="00FE71E0" w:rsidRDefault="00440598" w:rsidP="00B53D29">
      <w:pPr>
        <w:spacing w:line="240" w:lineRule="exact"/>
        <w:rPr>
          <w:rFonts w:cs="Arial"/>
          <w:sz w:val="22"/>
          <w:szCs w:val="22"/>
        </w:rPr>
      </w:pPr>
      <w:r w:rsidRPr="00FE71E0">
        <w:rPr>
          <w:rFonts w:cs="Arial"/>
          <w:sz w:val="22"/>
          <w:szCs w:val="22"/>
        </w:rPr>
        <w:t xml:space="preserve">NRR is assigned the responsibility to establish the foundation on which the reactor inspection program is structured, and to confer on the </w:t>
      </w:r>
      <w:ins w:id="242" w:author="HMJ" w:date="2013-04-24T11:06:00Z">
        <w:r w:rsidR="00E9688A">
          <w:rPr>
            <w:rFonts w:cs="Arial"/>
            <w:sz w:val="22"/>
            <w:szCs w:val="22"/>
          </w:rPr>
          <w:t>R</w:t>
        </w:r>
        <w:r w:rsidR="00E9688A" w:rsidRPr="00FE71E0">
          <w:rPr>
            <w:rFonts w:cs="Arial"/>
            <w:sz w:val="22"/>
            <w:szCs w:val="22"/>
          </w:rPr>
          <w:t xml:space="preserve">egions </w:t>
        </w:r>
      </w:ins>
      <w:r w:rsidRPr="00FE71E0">
        <w:rPr>
          <w:rFonts w:cs="Arial"/>
          <w:sz w:val="22"/>
          <w:szCs w:val="22"/>
        </w:rPr>
        <w:t xml:space="preserve">the authority to inspect activities over which the NRC has jurisdiction.  </w:t>
      </w:r>
      <w:ins w:id="243" w:author="HMJ" w:date="2013-01-04T15:48:00Z">
        <w:r w:rsidR="009650F4" w:rsidRPr="00FE71E0">
          <w:rPr>
            <w:rFonts w:cs="Arial"/>
            <w:sz w:val="22"/>
            <w:szCs w:val="22"/>
          </w:rPr>
          <w:t>DLR</w:t>
        </w:r>
      </w:ins>
      <w:r w:rsidRPr="00FE71E0">
        <w:rPr>
          <w:rFonts w:cs="Arial"/>
          <w:sz w:val="22"/>
          <w:szCs w:val="22"/>
        </w:rPr>
        <w:t xml:space="preserve"> will be responsible for the development and oversight of the LRIP, while the </w:t>
      </w:r>
      <w:ins w:id="244" w:author="HMJ" w:date="2013-04-24T11:06:00Z">
        <w:r w:rsidR="00E9688A">
          <w:rPr>
            <w:rFonts w:cs="Arial"/>
            <w:sz w:val="22"/>
            <w:szCs w:val="22"/>
          </w:rPr>
          <w:t>R</w:t>
        </w:r>
        <w:r w:rsidR="00E9688A" w:rsidRPr="00FE71E0">
          <w:rPr>
            <w:rFonts w:cs="Arial"/>
            <w:sz w:val="22"/>
            <w:szCs w:val="22"/>
          </w:rPr>
          <w:t xml:space="preserve">egions </w:t>
        </w:r>
      </w:ins>
      <w:r w:rsidRPr="00FE71E0">
        <w:rPr>
          <w:rFonts w:cs="Arial"/>
          <w:sz w:val="22"/>
          <w:szCs w:val="22"/>
        </w:rPr>
        <w:t>will be responsible for the implementation of the LRIP.  Any follow-up and future inspection needs relating to license renewal after the renewed</w:t>
      </w:r>
      <w:ins w:id="245" w:author="HMJ" w:date="2013-04-24T09:59:00Z">
        <w:r w:rsidR="009B6909">
          <w:rPr>
            <w:rFonts w:cs="Arial"/>
            <w:sz w:val="22"/>
            <w:szCs w:val="22"/>
          </w:rPr>
          <w:t xml:space="preserve"> operating</w:t>
        </w:r>
      </w:ins>
      <w:r w:rsidRPr="00FE71E0">
        <w:rPr>
          <w:rFonts w:cs="Arial"/>
          <w:sz w:val="22"/>
          <w:szCs w:val="22"/>
        </w:rPr>
        <w:t xml:space="preserve"> license is granted will be integrated into the Reactor Oversight Program under </w:t>
      </w:r>
      <w:ins w:id="246" w:author="HMJ" w:date="2013-06-18T14:48:00Z">
        <w:r w:rsidR="00E92BE2">
          <w:rPr>
            <w:rFonts w:cs="Arial"/>
            <w:sz w:val="22"/>
            <w:szCs w:val="22"/>
          </w:rPr>
          <w:t>I</w:t>
        </w:r>
      </w:ins>
      <w:r w:rsidRPr="00FE71E0">
        <w:rPr>
          <w:rFonts w:cs="Arial"/>
          <w:sz w:val="22"/>
          <w:szCs w:val="22"/>
        </w:rPr>
        <w:t xml:space="preserve">MC 2515.  The responsibility for these inspections will be maintained by the </w:t>
      </w:r>
      <w:ins w:id="247" w:author="HMJ" w:date="2013-01-24T12:46:00Z">
        <w:r w:rsidR="004B3C06" w:rsidRPr="00FE71E0">
          <w:rPr>
            <w:rFonts w:cs="Arial"/>
            <w:sz w:val="22"/>
            <w:szCs w:val="22"/>
          </w:rPr>
          <w:t>Regions</w:t>
        </w:r>
      </w:ins>
      <w:r w:rsidRPr="00FE71E0">
        <w:rPr>
          <w:rFonts w:cs="Arial"/>
          <w:sz w:val="22"/>
          <w:szCs w:val="22"/>
        </w:rPr>
        <w:t>.</w:t>
      </w:r>
    </w:p>
    <w:p w:rsidR="00440598" w:rsidRPr="00FE71E0" w:rsidRDefault="00440598" w:rsidP="00B53D29">
      <w:pPr>
        <w:spacing w:line="240" w:lineRule="exact"/>
        <w:rPr>
          <w:rFonts w:cs="Arial"/>
          <w:sz w:val="22"/>
          <w:szCs w:val="22"/>
        </w:rPr>
      </w:pPr>
    </w:p>
    <w:p w:rsidR="008A4E7F" w:rsidRPr="00FE71E0" w:rsidRDefault="00440598" w:rsidP="00B53D29">
      <w:pPr>
        <w:spacing w:line="240" w:lineRule="exact"/>
        <w:rPr>
          <w:ins w:id="248" w:author="HMJ" w:date="2013-01-17T16:16:00Z"/>
          <w:rFonts w:cs="Arial"/>
          <w:sz w:val="22"/>
          <w:szCs w:val="22"/>
        </w:rPr>
      </w:pPr>
      <w:r w:rsidRPr="00FE71E0">
        <w:rPr>
          <w:rFonts w:cs="Arial"/>
          <w:sz w:val="22"/>
          <w:szCs w:val="22"/>
        </w:rPr>
        <w:t>05.02</w:t>
      </w:r>
      <w:r w:rsidRPr="00FE71E0">
        <w:rPr>
          <w:rFonts w:cs="Arial"/>
          <w:sz w:val="22"/>
          <w:szCs w:val="22"/>
        </w:rPr>
        <w:tab/>
      </w:r>
      <w:r w:rsidRPr="00FE71E0">
        <w:rPr>
          <w:rFonts w:cs="Arial"/>
          <w:sz w:val="22"/>
          <w:szCs w:val="22"/>
          <w:u w:val="single"/>
        </w:rPr>
        <w:t>Applicant Responsibility</w:t>
      </w:r>
      <w:r w:rsidRPr="00FE71E0">
        <w:rPr>
          <w:rFonts w:cs="Arial"/>
          <w:sz w:val="22"/>
          <w:szCs w:val="22"/>
        </w:rPr>
        <w:t xml:space="preserve">.   </w:t>
      </w:r>
    </w:p>
    <w:p w:rsidR="008A4E7F" w:rsidRPr="00FE71E0" w:rsidRDefault="008A4E7F" w:rsidP="00B53D29">
      <w:pPr>
        <w:spacing w:line="240" w:lineRule="exact"/>
        <w:rPr>
          <w:ins w:id="249" w:author="HMJ" w:date="2013-01-17T16:16:00Z"/>
          <w:rFonts w:cs="Arial"/>
          <w:sz w:val="22"/>
          <w:szCs w:val="22"/>
        </w:rPr>
      </w:pPr>
    </w:p>
    <w:p w:rsidR="00440598" w:rsidRPr="00FE71E0" w:rsidRDefault="00440598" w:rsidP="00B53D29">
      <w:pPr>
        <w:spacing w:line="240" w:lineRule="exact"/>
        <w:rPr>
          <w:rFonts w:cs="Arial"/>
          <w:sz w:val="22"/>
          <w:szCs w:val="22"/>
        </w:rPr>
      </w:pPr>
      <w:r w:rsidRPr="00FE71E0">
        <w:rPr>
          <w:rFonts w:cs="Arial"/>
          <w:sz w:val="22"/>
          <w:szCs w:val="22"/>
        </w:rPr>
        <w:t xml:space="preserve">It is emphasized that it is the applicant's responsibility to maintain and operate the facility safely and in compliance with the CLB and regulatory requirements.  NRC inspections are not designed to duplicate or substitute for an applicant's management controls established as a part of its quality verification system. </w:t>
      </w:r>
    </w:p>
    <w:p w:rsidR="00440598" w:rsidRPr="00FE71E0" w:rsidRDefault="00440598" w:rsidP="00B53D29">
      <w:pPr>
        <w:spacing w:line="240" w:lineRule="exact"/>
        <w:rPr>
          <w:rFonts w:cs="Arial"/>
          <w:sz w:val="22"/>
          <w:szCs w:val="22"/>
        </w:rPr>
      </w:pPr>
    </w:p>
    <w:p w:rsidR="008A4E7F" w:rsidRPr="00FE71E0" w:rsidRDefault="00440598" w:rsidP="00B53D29">
      <w:pPr>
        <w:spacing w:line="240" w:lineRule="exact"/>
        <w:rPr>
          <w:ins w:id="250" w:author="HMJ" w:date="2013-01-17T16:16:00Z"/>
          <w:rFonts w:cs="Arial"/>
          <w:sz w:val="22"/>
          <w:szCs w:val="22"/>
        </w:rPr>
      </w:pPr>
      <w:r w:rsidRPr="00FE71E0">
        <w:rPr>
          <w:rFonts w:cs="Arial"/>
          <w:sz w:val="22"/>
          <w:szCs w:val="22"/>
        </w:rPr>
        <w:t>05.03</w:t>
      </w:r>
      <w:r w:rsidRPr="00FE71E0">
        <w:rPr>
          <w:rFonts w:cs="Arial"/>
          <w:sz w:val="22"/>
          <w:szCs w:val="22"/>
        </w:rPr>
        <w:tab/>
      </w:r>
      <w:r w:rsidRPr="00FE71E0">
        <w:rPr>
          <w:rFonts w:cs="Arial"/>
          <w:sz w:val="22"/>
          <w:szCs w:val="22"/>
          <w:u w:val="single"/>
        </w:rPr>
        <w:t>Communications</w:t>
      </w:r>
      <w:r w:rsidRPr="00FE71E0">
        <w:rPr>
          <w:rFonts w:cs="Arial"/>
          <w:sz w:val="22"/>
          <w:szCs w:val="22"/>
        </w:rPr>
        <w:t xml:space="preserve">.   </w:t>
      </w:r>
    </w:p>
    <w:p w:rsidR="008A4E7F" w:rsidRPr="00FE71E0" w:rsidRDefault="008A4E7F" w:rsidP="00B53D29">
      <w:pPr>
        <w:spacing w:line="240" w:lineRule="exact"/>
        <w:rPr>
          <w:ins w:id="251" w:author="HMJ" w:date="2013-01-17T16:16:00Z"/>
          <w:rFonts w:cs="Arial"/>
          <w:sz w:val="22"/>
          <w:szCs w:val="22"/>
        </w:rPr>
      </w:pPr>
    </w:p>
    <w:p w:rsidR="005B4D34" w:rsidRDefault="00440598" w:rsidP="00B53D29">
      <w:pPr>
        <w:spacing w:line="240" w:lineRule="exact"/>
        <w:rPr>
          <w:ins w:id="252" w:author="btc1" w:date="2013-08-12T12:53:00Z"/>
          <w:rFonts w:cs="Arial"/>
          <w:sz w:val="22"/>
          <w:szCs w:val="22"/>
        </w:rPr>
        <w:sectPr w:rsidR="005B4D34" w:rsidSect="00DA3D4E">
          <w:pgSz w:w="12240" w:h="15840"/>
          <w:pgMar w:top="1440" w:right="1440" w:bottom="1440" w:left="1440" w:header="1440" w:footer="1440" w:gutter="0"/>
          <w:cols w:space="720"/>
          <w:docGrid w:linePitch="360"/>
        </w:sectPr>
      </w:pPr>
      <w:r w:rsidRPr="00FE71E0">
        <w:rPr>
          <w:rFonts w:cs="Arial"/>
          <w:sz w:val="22"/>
          <w:szCs w:val="22"/>
        </w:rPr>
        <w:t xml:space="preserve">In implementing the inspection program set forth by this </w:t>
      </w:r>
      <w:ins w:id="253" w:author="HMJ" w:date="2013-06-18T14:49:00Z">
        <w:r w:rsidR="00E92BE2">
          <w:rPr>
            <w:rFonts w:cs="Arial"/>
            <w:sz w:val="22"/>
            <w:szCs w:val="22"/>
          </w:rPr>
          <w:t>I</w:t>
        </w:r>
      </w:ins>
      <w:ins w:id="254" w:author="HMJ" w:date="2013-04-24T10:42:00Z">
        <w:r w:rsidR="008C7DB1">
          <w:rPr>
            <w:rFonts w:cs="Arial"/>
            <w:sz w:val="22"/>
            <w:szCs w:val="22"/>
          </w:rPr>
          <w:t>MC</w:t>
        </w:r>
      </w:ins>
      <w:r w:rsidRPr="00FE71E0">
        <w:rPr>
          <w:rFonts w:cs="Arial"/>
          <w:sz w:val="22"/>
          <w:szCs w:val="22"/>
        </w:rPr>
        <w:t xml:space="preserve">, frequent communication between </w:t>
      </w:r>
      <w:ins w:id="255" w:author="HMJ" w:date="2013-01-04T15:33:00Z">
        <w:r w:rsidR="003C2083" w:rsidRPr="00FE71E0">
          <w:rPr>
            <w:rFonts w:cs="Arial"/>
            <w:sz w:val="22"/>
            <w:szCs w:val="22"/>
          </w:rPr>
          <w:t>DLR</w:t>
        </w:r>
      </w:ins>
      <w:r w:rsidRPr="00FE71E0">
        <w:rPr>
          <w:rFonts w:cs="Arial"/>
          <w:sz w:val="22"/>
          <w:szCs w:val="22"/>
        </w:rPr>
        <w:t xml:space="preserve">, the </w:t>
      </w:r>
      <w:ins w:id="256" w:author="HMJ" w:date="2013-04-19T13:26:00Z">
        <w:r w:rsidR="00374F80" w:rsidRPr="00FE71E0">
          <w:rPr>
            <w:rFonts w:cs="Arial"/>
            <w:sz w:val="22"/>
            <w:szCs w:val="22"/>
          </w:rPr>
          <w:t xml:space="preserve">Regions </w:t>
        </w:r>
      </w:ins>
      <w:r w:rsidRPr="00FE71E0">
        <w:rPr>
          <w:rFonts w:cs="Arial"/>
          <w:sz w:val="22"/>
          <w:szCs w:val="22"/>
        </w:rPr>
        <w:t xml:space="preserve">and other offices within the NRC </w:t>
      </w:r>
      <w:ins w:id="257" w:author="HMJ" w:date="2013-04-24T09:41:00Z">
        <w:r w:rsidR="00823CC6">
          <w:rPr>
            <w:rFonts w:cs="Arial"/>
            <w:sz w:val="22"/>
            <w:szCs w:val="22"/>
          </w:rPr>
          <w:t>is</w:t>
        </w:r>
      </w:ins>
      <w:ins w:id="258" w:author="HMJ" w:date="2013-01-17T16:57:00Z">
        <w:r w:rsidR="005538A7" w:rsidRPr="00FE71E0">
          <w:rPr>
            <w:rFonts w:cs="Arial"/>
            <w:sz w:val="22"/>
            <w:szCs w:val="22"/>
          </w:rPr>
          <w:t xml:space="preserve"> </w:t>
        </w:r>
      </w:ins>
      <w:r w:rsidRPr="00FE71E0">
        <w:rPr>
          <w:rFonts w:cs="Arial"/>
          <w:sz w:val="22"/>
          <w:szCs w:val="22"/>
        </w:rPr>
        <w:t>encouraged.  An inspection plan</w:t>
      </w:r>
      <w:ins w:id="259" w:author="HMJ" w:date="2013-01-17T16:57:00Z">
        <w:r w:rsidR="005538A7" w:rsidRPr="00FE71E0">
          <w:rPr>
            <w:rFonts w:cs="Arial"/>
            <w:sz w:val="22"/>
            <w:szCs w:val="22"/>
          </w:rPr>
          <w:t xml:space="preserve"> </w:t>
        </w:r>
      </w:ins>
      <w:r w:rsidRPr="00FE71E0">
        <w:rPr>
          <w:rFonts w:cs="Arial"/>
          <w:sz w:val="22"/>
          <w:szCs w:val="22"/>
        </w:rPr>
        <w:t xml:space="preserve">will be developed early in the inspection process by the inspection team leader for each applicant with assistance from </w:t>
      </w:r>
      <w:ins w:id="260" w:author="HMJ" w:date="2013-01-04T15:47:00Z">
        <w:r w:rsidR="009650F4" w:rsidRPr="00FE71E0">
          <w:rPr>
            <w:rFonts w:cs="Arial"/>
            <w:sz w:val="22"/>
            <w:szCs w:val="22"/>
          </w:rPr>
          <w:t>DLR</w:t>
        </w:r>
      </w:ins>
      <w:ins w:id="261" w:author="HMJ" w:date="2013-04-19T13:27:00Z">
        <w:r w:rsidR="00374F80" w:rsidRPr="00FE71E0">
          <w:rPr>
            <w:rFonts w:cs="Arial"/>
            <w:sz w:val="22"/>
            <w:szCs w:val="22"/>
          </w:rPr>
          <w:t>, if needed</w:t>
        </w:r>
      </w:ins>
      <w:ins w:id="262" w:author="HMJ" w:date="2013-01-17T16:56:00Z">
        <w:r w:rsidR="005538A7" w:rsidRPr="00FE71E0">
          <w:rPr>
            <w:rFonts w:cs="Arial"/>
            <w:sz w:val="22"/>
            <w:szCs w:val="22"/>
          </w:rPr>
          <w:t xml:space="preserve">.  The inspection plans are subject to the approval of the </w:t>
        </w:r>
      </w:ins>
    </w:p>
    <w:p w:rsidR="00440598" w:rsidRPr="00FE71E0" w:rsidRDefault="005538A7" w:rsidP="00B53D29">
      <w:pPr>
        <w:spacing w:line="240" w:lineRule="exact"/>
        <w:rPr>
          <w:rFonts w:cs="Arial"/>
          <w:sz w:val="22"/>
          <w:szCs w:val="22"/>
        </w:rPr>
      </w:pPr>
      <w:proofErr w:type="gramStart"/>
      <w:ins w:id="263" w:author="HMJ" w:date="2013-01-17T16:56:00Z">
        <w:r w:rsidRPr="00FE71E0">
          <w:rPr>
            <w:rFonts w:cs="Arial"/>
            <w:sz w:val="22"/>
            <w:szCs w:val="22"/>
          </w:rPr>
          <w:lastRenderedPageBreak/>
          <w:t>responsible</w:t>
        </w:r>
        <w:proofErr w:type="gramEnd"/>
        <w:r w:rsidRPr="00FE71E0">
          <w:rPr>
            <w:rFonts w:cs="Arial"/>
            <w:sz w:val="22"/>
            <w:szCs w:val="22"/>
          </w:rPr>
          <w:t xml:space="preserve"> Regional Division Director or designee </w:t>
        </w:r>
      </w:ins>
      <w:ins w:id="264" w:author="HMJ" w:date="2013-01-18T10:54:00Z">
        <w:r w:rsidR="00732E16" w:rsidRPr="00FE71E0">
          <w:rPr>
            <w:rFonts w:cs="Arial"/>
            <w:sz w:val="22"/>
            <w:szCs w:val="22"/>
          </w:rPr>
          <w:t xml:space="preserve">and </w:t>
        </w:r>
      </w:ins>
      <w:ins w:id="265" w:author="HMJ" w:date="2013-01-17T16:57:00Z">
        <w:r w:rsidRPr="00FE71E0">
          <w:rPr>
            <w:rFonts w:cs="Arial"/>
            <w:sz w:val="22"/>
            <w:szCs w:val="22"/>
          </w:rPr>
          <w:t>will be developed for</w:t>
        </w:r>
      </w:ins>
      <w:ins w:id="266" w:author="HMJ" w:date="2013-04-19T10:02:00Z">
        <w:r w:rsidR="0010622D" w:rsidRPr="00FE71E0">
          <w:rPr>
            <w:rFonts w:cs="Arial"/>
            <w:sz w:val="22"/>
            <w:szCs w:val="22"/>
          </w:rPr>
          <w:t xml:space="preserve"> </w:t>
        </w:r>
      </w:ins>
      <w:ins w:id="267" w:author="HMJ" w:date="2013-04-19T10:04:00Z">
        <w:r w:rsidR="00514DD4" w:rsidRPr="00FE71E0">
          <w:rPr>
            <w:rFonts w:cs="Arial"/>
            <w:sz w:val="22"/>
            <w:szCs w:val="22"/>
          </w:rPr>
          <w:t>I</w:t>
        </w:r>
      </w:ins>
      <w:ins w:id="268" w:author="HMJ" w:date="2013-04-19T10:02:00Z">
        <w:r w:rsidR="0010622D" w:rsidRPr="00FE71E0">
          <w:rPr>
            <w:rFonts w:cs="Arial"/>
            <w:sz w:val="22"/>
            <w:szCs w:val="22"/>
          </w:rPr>
          <w:t xml:space="preserve">nspection </w:t>
        </w:r>
      </w:ins>
      <w:ins w:id="269" w:author="HMJ" w:date="2013-04-19T10:04:00Z">
        <w:r w:rsidR="00514DD4" w:rsidRPr="00FE71E0">
          <w:rPr>
            <w:rFonts w:cs="Arial"/>
            <w:sz w:val="22"/>
            <w:szCs w:val="22"/>
          </w:rPr>
          <w:t>P</w:t>
        </w:r>
      </w:ins>
      <w:ins w:id="270" w:author="HMJ" w:date="2013-04-19T10:02:00Z">
        <w:r w:rsidR="0010622D" w:rsidRPr="00FE71E0">
          <w:rPr>
            <w:rFonts w:cs="Arial"/>
            <w:sz w:val="22"/>
            <w:szCs w:val="22"/>
          </w:rPr>
          <w:t>rocedure</w:t>
        </w:r>
      </w:ins>
      <w:ins w:id="271" w:author="HMJ" w:date="2013-01-17T16:54:00Z">
        <w:r w:rsidRPr="00FE71E0">
          <w:rPr>
            <w:rFonts w:cs="Arial"/>
            <w:sz w:val="22"/>
            <w:szCs w:val="22"/>
          </w:rPr>
          <w:t xml:space="preserve"> </w:t>
        </w:r>
      </w:ins>
      <w:ins w:id="272" w:author="HMJ" w:date="2013-04-19T10:02:00Z">
        <w:r w:rsidR="0010622D" w:rsidRPr="00FE71E0">
          <w:rPr>
            <w:rFonts w:cs="Arial"/>
            <w:sz w:val="22"/>
            <w:szCs w:val="22"/>
          </w:rPr>
          <w:t>(</w:t>
        </w:r>
      </w:ins>
      <w:ins w:id="273" w:author="HMJ" w:date="2013-01-17T16:54:00Z">
        <w:r w:rsidRPr="00FE71E0">
          <w:rPr>
            <w:rFonts w:cs="Arial"/>
            <w:sz w:val="22"/>
            <w:szCs w:val="22"/>
          </w:rPr>
          <w:t>IP</w:t>
        </w:r>
      </w:ins>
      <w:ins w:id="274" w:author="HMJ" w:date="2013-04-19T10:02:00Z">
        <w:r w:rsidR="0010622D" w:rsidRPr="00FE71E0">
          <w:rPr>
            <w:rFonts w:cs="Arial"/>
            <w:sz w:val="22"/>
            <w:szCs w:val="22"/>
          </w:rPr>
          <w:t>)</w:t>
        </w:r>
      </w:ins>
      <w:ins w:id="275" w:author="HMJ" w:date="2013-01-17T16:54:00Z">
        <w:r w:rsidRPr="00FE71E0">
          <w:rPr>
            <w:rFonts w:cs="Arial"/>
            <w:sz w:val="22"/>
            <w:szCs w:val="22"/>
          </w:rPr>
          <w:t xml:space="preserve"> 71002, </w:t>
        </w:r>
      </w:ins>
      <w:ins w:id="276" w:author="HMJ" w:date="2013-01-17T16:55:00Z">
        <w:r w:rsidR="00664221" w:rsidRPr="00FE71E0">
          <w:rPr>
            <w:rFonts w:cs="Arial"/>
            <w:sz w:val="22"/>
            <w:szCs w:val="22"/>
          </w:rPr>
          <w:t>“License Renewal Inspection,”</w:t>
        </w:r>
      </w:ins>
      <w:ins w:id="277" w:author="HMJ" w:date="2013-01-24T10:42:00Z">
        <w:r w:rsidR="00664221" w:rsidRPr="00FE71E0">
          <w:rPr>
            <w:rFonts w:cs="Arial"/>
            <w:sz w:val="22"/>
            <w:szCs w:val="22"/>
          </w:rPr>
          <w:t xml:space="preserve"> </w:t>
        </w:r>
      </w:ins>
      <w:ins w:id="278" w:author="HMJ" w:date="2013-01-17T16:55:00Z">
        <w:r w:rsidRPr="00FE71E0">
          <w:rPr>
            <w:rFonts w:cs="Arial"/>
            <w:sz w:val="22"/>
            <w:szCs w:val="22"/>
          </w:rPr>
          <w:t>IP 71003, “Post-Approval Site Inspections for License Renewal”</w:t>
        </w:r>
      </w:ins>
      <w:ins w:id="279" w:author="HMJ" w:date="2013-01-17T16:58:00Z">
        <w:r w:rsidRPr="00FE71E0">
          <w:rPr>
            <w:rFonts w:cs="Arial"/>
            <w:sz w:val="22"/>
            <w:szCs w:val="22"/>
          </w:rPr>
          <w:t xml:space="preserve"> </w:t>
        </w:r>
      </w:ins>
      <w:ins w:id="280" w:author="HMJ" w:date="2013-01-17T16:59:00Z">
        <w:r w:rsidRPr="00FE71E0">
          <w:rPr>
            <w:rFonts w:cs="Arial"/>
            <w:sz w:val="22"/>
            <w:szCs w:val="22"/>
          </w:rPr>
          <w:t>a</w:t>
        </w:r>
      </w:ins>
      <w:ins w:id="281" w:author="HMJ" w:date="2013-01-17T16:58:00Z">
        <w:r w:rsidRPr="00FE71E0">
          <w:rPr>
            <w:rFonts w:cs="Arial"/>
            <w:sz w:val="22"/>
            <w:szCs w:val="22"/>
          </w:rPr>
          <w:t xml:space="preserve">nd </w:t>
        </w:r>
      </w:ins>
      <w:ins w:id="282" w:author="HMJ" w:date="2013-04-19T10:03:00Z">
        <w:r w:rsidR="0005612C" w:rsidRPr="00FE71E0">
          <w:rPr>
            <w:rFonts w:cs="Arial"/>
            <w:sz w:val="22"/>
            <w:szCs w:val="22"/>
          </w:rPr>
          <w:t xml:space="preserve">IP 71013, “Site Inspections at Plants </w:t>
        </w:r>
      </w:ins>
      <w:ins w:id="283" w:author="HMJ" w:date="2013-04-19T10:04:00Z">
        <w:r w:rsidR="00187C05" w:rsidRPr="00FE71E0">
          <w:rPr>
            <w:rFonts w:cs="Arial"/>
            <w:sz w:val="22"/>
            <w:szCs w:val="22"/>
          </w:rPr>
          <w:t>with</w:t>
        </w:r>
      </w:ins>
      <w:ins w:id="284" w:author="HMJ" w:date="2013-04-19T10:03:00Z">
        <w:r w:rsidR="0005612C" w:rsidRPr="00FE71E0">
          <w:rPr>
            <w:rFonts w:cs="Arial"/>
            <w:sz w:val="22"/>
            <w:szCs w:val="22"/>
          </w:rPr>
          <w:t xml:space="preserve"> a Timely Renewal Application.”</w:t>
        </w:r>
      </w:ins>
      <w:ins w:id="285" w:author="HMJ" w:date="2013-01-17T16:58:00Z">
        <w:r w:rsidRPr="00FE71E0">
          <w:rPr>
            <w:rFonts w:cs="Arial"/>
            <w:sz w:val="22"/>
            <w:szCs w:val="22"/>
          </w:rPr>
          <w:t xml:space="preserve"> </w:t>
        </w:r>
      </w:ins>
      <w:ins w:id="286" w:author="HMJ" w:date="2013-01-18T10:55:00Z">
        <w:r w:rsidR="00732E16" w:rsidRPr="00FE71E0">
          <w:rPr>
            <w:rFonts w:cs="Arial"/>
            <w:sz w:val="22"/>
            <w:szCs w:val="22"/>
          </w:rPr>
          <w:t xml:space="preserve"> </w:t>
        </w:r>
      </w:ins>
      <w:r w:rsidR="00440598" w:rsidRPr="00FE71E0">
        <w:rPr>
          <w:rFonts w:cs="Arial"/>
          <w:sz w:val="22"/>
          <w:szCs w:val="22"/>
        </w:rPr>
        <w:t xml:space="preserve">The </w:t>
      </w:r>
      <w:ins w:id="287" w:author="HMJ" w:date="2013-01-24T10:43:00Z">
        <w:r w:rsidR="00664221" w:rsidRPr="00FE71E0">
          <w:rPr>
            <w:rFonts w:cs="Arial"/>
            <w:sz w:val="22"/>
            <w:szCs w:val="22"/>
          </w:rPr>
          <w:t xml:space="preserve">Regions </w:t>
        </w:r>
      </w:ins>
      <w:r w:rsidR="00440598" w:rsidRPr="00FE71E0">
        <w:rPr>
          <w:rFonts w:cs="Arial"/>
          <w:sz w:val="22"/>
          <w:szCs w:val="22"/>
        </w:rPr>
        <w:t xml:space="preserve">will implement </w:t>
      </w:r>
      <w:ins w:id="288" w:author="HMJ" w:date="2013-01-17T16:59:00Z">
        <w:r w:rsidRPr="00FE71E0">
          <w:rPr>
            <w:rFonts w:cs="Arial"/>
            <w:sz w:val="22"/>
            <w:szCs w:val="22"/>
          </w:rPr>
          <w:t xml:space="preserve">the inspection </w:t>
        </w:r>
      </w:ins>
      <w:r w:rsidR="00440598" w:rsidRPr="00FE71E0">
        <w:rPr>
          <w:rFonts w:cs="Arial"/>
          <w:sz w:val="22"/>
          <w:szCs w:val="22"/>
        </w:rPr>
        <w:t xml:space="preserve">plan with assistance from </w:t>
      </w:r>
      <w:ins w:id="289" w:author="HMJ" w:date="2013-01-04T15:47:00Z">
        <w:r w:rsidR="009650F4" w:rsidRPr="00FE71E0">
          <w:rPr>
            <w:rFonts w:cs="Arial"/>
            <w:sz w:val="22"/>
            <w:szCs w:val="22"/>
          </w:rPr>
          <w:t xml:space="preserve">DLR </w:t>
        </w:r>
      </w:ins>
      <w:r w:rsidR="00440598" w:rsidRPr="00FE71E0">
        <w:rPr>
          <w:rFonts w:cs="Arial"/>
          <w:sz w:val="22"/>
          <w:szCs w:val="22"/>
        </w:rPr>
        <w:t>and other supporting organizations</w:t>
      </w:r>
      <w:ins w:id="290" w:author="HMJ" w:date="2013-04-24T10:43:00Z">
        <w:r w:rsidR="008C7DB1">
          <w:rPr>
            <w:rFonts w:cs="Arial"/>
            <w:sz w:val="22"/>
            <w:szCs w:val="22"/>
          </w:rPr>
          <w:t>, if needed</w:t>
        </w:r>
      </w:ins>
      <w:r w:rsidR="00440598" w:rsidRPr="00FE71E0">
        <w:rPr>
          <w:rFonts w:cs="Arial"/>
          <w:sz w:val="22"/>
          <w:szCs w:val="22"/>
        </w:rPr>
        <w:t xml:space="preserve">. </w:t>
      </w:r>
    </w:p>
    <w:p w:rsidR="00440598" w:rsidRPr="00FE71E0" w:rsidRDefault="00440598" w:rsidP="00B53D29">
      <w:pPr>
        <w:spacing w:line="240" w:lineRule="exact"/>
        <w:rPr>
          <w:ins w:id="291" w:author="HMJ" w:date="2013-04-19T13:04:00Z"/>
          <w:rFonts w:cs="Arial"/>
          <w:sz w:val="22"/>
          <w:szCs w:val="22"/>
        </w:rPr>
      </w:pPr>
    </w:p>
    <w:p w:rsidR="0043007E" w:rsidRPr="00FE71E0" w:rsidRDefault="0043007E" w:rsidP="00B53D29">
      <w:pPr>
        <w:spacing w:line="240" w:lineRule="exact"/>
        <w:rPr>
          <w:rFonts w:cs="Arial"/>
          <w:sz w:val="22"/>
          <w:szCs w:val="22"/>
        </w:rPr>
      </w:pPr>
    </w:p>
    <w:p w:rsidR="00C451B9" w:rsidRPr="00FE71E0" w:rsidRDefault="00C451B9" w:rsidP="00C451B9">
      <w:pPr>
        <w:spacing w:line="240" w:lineRule="exact"/>
        <w:rPr>
          <w:ins w:id="292" w:author="HMJ" w:date="2013-04-19T15:23:00Z"/>
          <w:rFonts w:cs="Arial"/>
          <w:sz w:val="22"/>
          <w:szCs w:val="22"/>
        </w:rPr>
      </w:pPr>
      <w:ins w:id="293" w:author="HMJ" w:date="2013-04-19T15:23:00Z">
        <w:r w:rsidRPr="00FE71E0">
          <w:rPr>
            <w:rFonts w:cs="Arial"/>
            <w:sz w:val="22"/>
            <w:szCs w:val="22"/>
          </w:rPr>
          <w:t>2516-06</w:t>
        </w:r>
        <w:r w:rsidRPr="00FE71E0">
          <w:rPr>
            <w:rFonts w:cs="Arial"/>
            <w:sz w:val="22"/>
            <w:szCs w:val="22"/>
          </w:rPr>
          <w:tab/>
          <w:t>LICENSE RENEWAL INSPECTIONS</w:t>
        </w:r>
      </w:ins>
    </w:p>
    <w:p w:rsidR="00440598" w:rsidRPr="00FE71E0" w:rsidRDefault="00440598" w:rsidP="00B53D29">
      <w:pPr>
        <w:spacing w:line="240" w:lineRule="exact"/>
        <w:rPr>
          <w:rFonts w:cs="Arial"/>
          <w:sz w:val="22"/>
          <w:szCs w:val="22"/>
        </w:rPr>
      </w:pPr>
    </w:p>
    <w:p w:rsidR="008A4E7F" w:rsidRPr="00FE71E0" w:rsidRDefault="00440598" w:rsidP="00B53D29">
      <w:pPr>
        <w:spacing w:line="240" w:lineRule="exact"/>
        <w:rPr>
          <w:ins w:id="294" w:author="HMJ" w:date="2013-01-17T16:16:00Z"/>
          <w:rFonts w:cs="Arial"/>
          <w:sz w:val="22"/>
          <w:szCs w:val="22"/>
        </w:rPr>
      </w:pPr>
      <w:r w:rsidRPr="00FE71E0">
        <w:rPr>
          <w:rFonts w:cs="Arial"/>
          <w:sz w:val="22"/>
          <w:szCs w:val="22"/>
        </w:rPr>
        <w:t>06.01</w:t>
      </w:r>
      <w:r w:rsidRPr="00FE71E0">
        <w:rPr>
          <w:rFonts w:cs="Arial"/>
          <w:sz w:val="22"/>
          <w:szCs w:val="22"/>
        </w:rPr>
        <w:tab/>
      </w:r>
      <w:r w:rsidR="00B34806" w:rsidRPr="00FE71E0">
        <w:rPr>
          <w:rFonts w:cs="Arial"/>
          <w:sz w:val="22"/>
          <w:szCs w:val="22"/>
          <w:u w:val="single"/>
        </w:rPr>
        <w:t>Purpose</w:t>
      </w:r>
      <w:r w:rsidRPr="00FE71E0">
        <w:rPr>
          <w:rFonts w:cs="Arial"/>
          <w:sz w:val="22"/>
          <w:szCs w:val="22"/>
        </w:rPr>
        <w:t xml:space="preserve">.  </w:t>
      </w:r>
    </w:p>
    <w:p w:rsidR="008A4E7F" w:rsidRPr="00FE71E0" w:rsidRDefault="008A4E7F" w:rsidP="00B53D29">
      <w:pPr>
        <w:spacing w:line="240" w:lineRule="exact"/>
        <w:rPr>
          <w:ins w:id="295" w:author="HMJ" w:date="2013-01-17T16:16:00Z"/>
          <w:rFonts w:cs="Arial"/>
          <w:sz w:val="22"/>
          <w:szCs w:val="22"/>
        </w:rPr>
      </w:pPr>
    </w:p>
    <w:p w:rsidR="00A07AFA" w:rsidRPr="00FE71E0" w:rsidRDefault="00440598" w:rsidP="00B53D29">
      <w:pPr>
        <w:spacing w:line="240" w:lineRule="exact"/>
        <w:rPr>
          <w:ins w:id="296" w:author="HMJ" w:date="2013-01-17T16:38:00Z"/>
          <w:rFonts w:cs="Arial"/>
          <w:sz w:val="22"/>
          <w:szCs w:val="22"/>
        </w:rPr>
      </w:pPr>
      <w:r w:rsidRPr="00FE71E0">
        <w:rPr>
          <w:rFonts w:cs="Arial"/>
          <w:sz w:val="22"/>
          <w:szCs w:val="22"/>
        </w:rPr>
        <w:t xml:space="preserve">The fundamental </w:t>
      </w:r>
      <w:ins w:id="297" w:author="HMJ" w:date="2013-04-19T13:29:00Z">
        <w:r w:rsidR="008A3EE1" w:rsidRPr="00FE71E0">
          <w:rPr>
            <w:rFonts w:cs="Arial"/>
            <w:sz w:val="22"/>
            <w:szCs w:val="22"/>
          </w:rPr>
          <w:t>purpose</w:t>
        </w:r>
        <w:r w:rsidR="008A3EE1" w:rsidRPr="00FE71E0" w:rsidDel="008A3EE1">
          <w:rPr>
            <w:rFonts w:cs="Arial"/>
            <w:sz w:val="22"/>
            <w:szCs w:val="22"/>
          </w:rPr>
          <w:t xml:space="preserve"> </w:t>
        </w:r>
      </w:ins>
      <w:r w:rsidRPr="00FE71E0">
        <w:rPr>
          <w:rFonts w:cs="Arial"/>
          <w:sz w:val="22"/>
          <w:szCs w:val="22"/>
        </w:rPr>
        <w:t xml:space="preserve">of </w:t>
      </w:r>
      <w:ins w:id="298" w:author="HMJ" w:date="2013-04-19T13:28:00Z">
        <w:r w:rsidR="008A3EE1" w:rsidRPr="00FE71E0">
          <w:rPr>
            <w:rFonts w:cs="Arial"/>
            <w:sz w:val="22"/>
            <w:szCs w:val="22"/>
          </w:rPr>
          <w:t xml:space="preserve">license renewal inspections </w:t>
        </w:r>
      </w:ins>
      <w:r w:rsidRPr="00FE71E0">
        <w:rPr>
          <w:rFonts w:cs="Arial"/>
          <w:sz w:val="22"/>
          <w:szCs w:val="22"/>
        </w:rPr>
        <w:t xml:space="preserve">is to ensure that there is reasonable assurance that the effects of aging will be managed consistent with the CLB during the period of extended operation.  </w:t>
      </w:r>
    </w:p>
    <w:p w:rsidR="00A07AFA" w:rsidRPr="00FE71E0" w:rsidRDefault="00A07AFA" w:rsidP="00B53D29">
      <w:pPr>
        <w:spacing w:line="240" w:lineRule="exact"/>
        <w:rPr>
          <w:ins w:id="299" w:author="HMJ" w:date="2013-01-17T16:38:00Z"/>
          <w:rFonts w:cs="Arial"/>
          <w:sz w:val="22"/>
          <w:szCs w:val="22"/>
        </w:rPr>
      </w:pPr>
    </w:p>
    <w:p w:rsidR="009C73CE" w:rsidRPr="00FE71E0" w:rsidRDefault="009C73CE" w:rsidP="009C73CE">
      <w:pPr>
        <w:spacing w:line="240" w:lineRule="exact"/>
        <w:rPr>
          <w:ins w:id="300" w:author="HMJ" w:date="2013-01-24T11:13:00Z"/>
          <w:rFonts w:cs="Arial"/>
          <w:sz w:val="22"/>
          <w:szCs w:val="22"/>
        </w:rPr>
      </w:pPr>
      <w:ins w:id="301" w:author="HMJ" w:date="2013-01-24T11:13:00Z">
        <w:r w:rsidRPr="00FE71E0">
          <w:rPr>
            <w:rFonts w:cs="Arial"/>
            <w:sz w:val="22"/>
            <w:szCs w:val="22"/>
          </w:rPr>
          <w:t>06.02</w:t>
        </w:r>
        <w:r w:rsidRPr="00FE71E0">
          <w:rPr>
            <w:rFonts w:cs="Arial"/>
            <w:sz w:val="22"/>
            <w:szCs w:val="22"/>
          </w:rPr>
          <w:tab/>
        </w:r>
        <w:r w:rsidRPr="00FE71E0">
          <w:rPr>
            <w:rFonts w:cs="Arial"/>
            <w:sz w:val="22"/>
            <w:szCs w:val="22"/>
            <w:u w:val="single"/>
          </w:rPr>
          <w:t>Policy</w:t>
        </w:r>
        <w:r w:rsidRPr="00FE71E0">
          <w:rPr>
            <w:rFonts w:cs="Arial"/>
            <w:sz w:val="22"/>
            <w:szCs w:val="22"/>
          </w:rPr>
          <w:t xml:space="preserve">.  </w:t>
        </w:r>
      </w:ins>
    </w:p>
    <w:p w:rsidR="009C73CE" w:rsidRPr="00FE71E0" w:rsidRDefault="009C73CE" w:rsidP="009C73CE">
      <w:pPr>
        <w:spacing w:line="240" w:lineRule="exact"/>
        <w:rPr>
          <w:ins w:id="302" w:author="HMJ" w:date="2013-01-24T11:13:00Z"/>
          <w:rFonts w:cs="Arial"/>
          <w:sz w:val="22"/>
          <w:szCs w:val="22"/>
        </w:rPr>
      </w:pPr>
    </w:p>
    <w:p w:rsidR="009C73CE" w:rsidRPr="00FE71E0" w:rsidRDefault="009C73CE" w:rsidP="009C73CE">
      <w:pPr>
        <w:spacing w:line="240" w:lineRule="exact"/>
        <w:rPr>
          <w:ins w:id="303" w:author="HMJ" w:date="2013-01-24T11:13:00Z"/>
          <w:rFonts w:cs="Arial"/>
          <w:sz w:val="22"/>
          <w:szCs w:val="22"/>
        </w:rPr>
      </w:pPr>
      <w:ins w:id="304" w:author="HMJ" w:date="2013-01-24T11:13:00Z">
        <w:r w:rsidRPr="00FE71E0">
          <w:rPr>
            <w:rFonts w:cs="Arial"/>
            <w:sz w:val="22"/>
            <w:szCs w:val="22"/>
          </w:rPr>
          <w:t>It is not possible to anticipate all the unique circumstances that might be encountered during the course</w:t>
        </w:r>
        <w:r w:rsidR="00D15A73" w:rsidRPr="00FE71E0">
          <w:rPr>
            <w:rFonts w:cs="Arial"/>
            <w:sz w:val="22"/>
            <w:szCs w:val="22"/>
          </w:rPr>
          <w:t xml:space="preserve"> of a particular inspection</w:t>
        </w:r>
      </w:ins>
      <w:ins w:id="305" w:author="HMJ" w:date="2013-04-19T09:45:00Z">
        <w:r w:rsidR="00D15A73" w:rsidRPr="00FE71E0">
          <w:rPr>
            <w:rFonts w:cs="Arial"/>
            <w:sz w:val="22"/>
            <w:szCs w:val="22"/>
          </w:rPr>
          <w:t>.  T</w:t>
        </w:r>
      </w:ins>
      <w:ins w:id="306" w:author="HMJ" w:date="2013-01-24T11:13:00Z">
        <w:r w:rsidRPr="00FE71E0">
          <w:rPr>
            <w:rFonts w:cs="Arial"/>
            <w:sz w:val="22"/>
            <w:szCs w:val="22"/>
          </w:rPr>
          <w:t xml:space="preserve">herefore, individual inspectors are expected to exercise initiative in conducting inspections based on their expertise and experience to </w:t>
        </w:r>
      </w:ins>
      <w:ins w:id="307" w:author="HMJ" w:date="2013-04-19T09:46:00Z">
        <w:r w:rsidR="00D15A73" w:rsidRPr="00FE71E0">
          <w:rPr>
            <w:rFonts w:cs="Arial"/>
            <w:sz w:val="22"/>
            <w:szCs w:val="22"/>
          </w:rPr>
          <w:t>en</w:t>
        </w:r>
      </w:ins>
      <w:ins w:id="308" w:author="HMJ" w:date="2013-01-24T11:13:00Z">
        <w:r w:rsidRPr="00FE71E0">
          <w:rPr>
            <w:rFonts w:cs="Arial"/>
            <w:sz w:val="22"/>
            <w:szCs w:val="22"/>
          </w:rPr>
          <w:t>sure that all the inspection objectives are met.</w:t>
        </w:r>
      </w:ins>
    </w:p>
    <w:p w:rsidR="009C73CE" w:rsidRPr="00FE71E0" w:rsidRDefault="009C73CE" w:rsidP="009C73CE">
      <w:pPr>
        <w:spacing w:line="240" w:lineRule="exact"/>
        <w:rPr>
          <w:ins w:id="309" w:author="HMJ" w:date="2013-01-24T11:13:00Z"/>
          <w:rFonts w:cs="Arial"/>
          <w:sz w:val="22"/>
          <w:szCs w:val="22"/>
        </w:rPr>
      </w:pPr>
    </w:p>
    <w:p w:rsidR="009C73CE" w:rsidRPr="00FE71E0" w:rsidRDefault="009C73CE" w:rsidP="009C73CE">
      <w:pPr>
        <w:spacing w:line="240" w:lineRule="exact"/>
        <w:rPr>
          <w:ins w:id="310" w:author="HMJ" w:date="2013-01-24T11:13:00Z"/>
          <w:rFonts w:cs="Arial"/>
          <w:sz w:val="22"/>
          <w:szCs w:val="22"/>
        </w:rPr>
      </w:pPr>
      <w:ins w:id="311" w:author="HMJ" w:date="2013-01-24T11:13:00Z">
        <w:r w:rsidRPr="00FE71E0">
          <w:rPr>
            <w:rFonts w:cs="Arial"/>
            <w:sz w:val="22"/>
            <w:szCs w:val="22"/>
          </w:rPr>
          <w:t>If in the course of conducting an inspection, current potential safety concerns or compliance issues outside the scope of the procedure are identified, the concerns should be</w:t>
        </w:r>
      </w:ins>
      <w:ins w:id="312" w:author="HMJ" w:date="2013-04-19T09:47:00Z">
        <w:r w:rsidR="00D15A73" w:rsidRPr="00FE71E0">
          <w:rPr>
            <w:rFonts w:cs="Arial"/>
            <w:sz w:val="22"/>
            <w:szCs w:val="22"/>
          </w:rPr>
          <w:t xml:space="preserve">:  (1) </w:t>
        </w:r>
      </w:ins>
      <w:ins w:id="313" w:author="HMJ" w:date="2013-01-24T11:13:00Z">
        <w:r w:rsidRPr="00FE71E0">
          <w:rPr>
            <w:rFonts w:cs="Arial"/>
            <w:sz w:val="22"/>
            <w:szCs w:val="22"/>
          </w:rPr>
          <w:t>pursued to the extent necessary to underst</w:t>
        </w:r>
        <w:r w:rsidR="000B5903" w:rsidRPr="00FE71E0">
          <w:rPr>
            <w:rFonts w:cs="Arial"/>
            <w:sz w:val="22"/>
            <w:szCs w:val="22"/>
          </w:rPr>
          <w:t>and the issue</w:t>
        </w:r>
      </w:ins>
      <w:ins w:id="314" w:author="HMJ" w:date="2013-04-19T09:47:00Z">
        <w:r w:rsidR="00D15A73" w:rsidRPr="00FE71E0">
          <w:rPr>
            <w:rFonts w:cs="Arial"/>
            <w:sz w:val="22"/>
            <w:szCs w:val="22"/>
          </w:rPr>
          <w:t>,</w:t>
        </w:r>
      </w:ins>
      <w:ins w:id="315" w:author="HMJ" w:date="2013-01-24T11:13:00Z">
        <w:r w:rsidRPr="00FE71E0">
          <w:rPr>
            <w:rFonts w:cs="Arial"/>
            <w:sz w:val="22"/>
            <w:szCs w:val="22"/>
          </w:rPr>
          <w:t xml:space="preserve"> and </w:t>
        </w:r>
      </w:ins>
      <w:ins w:id="316" w:author="HMJ" w:date="2013-04-19T09:47:00Z">
        <w:r w:rsidR="00D15A73" w:rsidRPr="00FE71E0">
          <w:rPr>
            <w:rFonts w:cs="Arial"/>
            <w:sz w:val="22"/>
            <w:szCs w:val="22"/>
          </w:rPr>
          <w:t xml:space="preserve">(2) </w:t>
        </w:r>
      </w:ins>
      <w:ins w:id="317" w:author="HMJ" w:date="2013-01-24T11:13:00Z">
        <w:r w:rsidRPr="00FE71E0">
          <w:rPr>
            <w:rFonts w:cs="Arial"/>
            <w:sz w:val="22"/>
            <w:szCs w:val="22"/>
          </w:rPr>
          <w:t xml:space="preserve">communicated to the resident inspectors on-site </w:t>
        </w:r>
      </w:ins>
      <w:ins w:id="318" w:author="HMJ" w:date="2013-04-19T09:46:00Z">
        <w:r w:rsidR="00D15A73" w:rsidRPr="00FE71E0">
          <w:rPr>
            <w:rFonts w:cs="Arial"/>
            <w:sz w:val="22"/>
            <w:szCs w:val="22"/>
          </w:rPr>
          <w:t xml:space="preserve">as well as the appropriate </w:t>
        </w:r>
      </w:ins>
      <w:ins w:id="319" w:author="HMJ" w:date="2013-04-19T13:30:00Z">
        <w:r w:rsidR="002619F2" w:rsidRPr="00FE71E0">
          <w:rPr>
            <w:rFonts w:cs="Arial"/>
            <w:sz w:val="22"/>
            <w:szCs w:val="22"/>
          </w:rPr>
          <w:t>R</w:t>
        </w:r>
      </w:ins>
      <w:ins w:id="320" w:author="HMJ" w:date="2013-04-19T09:46:00Z">
        <w:r w:rsidR="00D15A73" w:rsidRPr="00FE71E0">
          <w:rPr>
            <w:rFonts w:cs="Arial"/>
            <w:sz w:val="22"/>
            <w:szCs w:val="22"/>
          </w:rPr>
          <w:t xml:space="preserve">egional staff </w:t>
        </w:r>
      </w:ins>
      <w:ins w:id="321" w:author="HMJ" w:date="2013-01-24T11:13:00Z">
        <w:r w:rsidRPr="00FE71E0">
          <w:rPr>
            <w:rFonts w:cs="Arial"/>
            <w:sz w:val="22"/>
            <w:szCs w:val="22"/>
          </w:rPr>
          <w:t xml:space="preserve">for further follow-up inspections.  The license renewal inspection team should contact the license renewal program office </w:t>
        </w:r>
      </w:ins>
      <w:ins w:id="322" w:author="HMJ" w:date="2013-04-18T15:40:00Z">
        <w:r w:rsidR="000B5903" w:rsidRPr="00FE71E0">
          <w:rPr>
            <w:rFonts w:cs="Arial"/>
            <w:sz w:val="22"/>
            <w:szCs w:val="22"/>
          </w:rPr>
          <w:t>if</w:t>
        </w:r>
      </w:ins>
      <w:ins w:id="323" w:author="HMJ" w:date="2013-01-24T11:13:00Z">
        <w:r w:rsidRPr="00FE71E0">
          <w:rPr>
            <w:rFonts w:cs="Arial"/>
            <w:sz w:val="22"/>
            <w:szCs w:val="22"/>
          </w:rPr>
          <w:t xml:space="preserve"> assistance is needed.</w:t>
        </w:r>
      </w:ins>
    </w:p>
    <w:p w:rsidR="009C73CE" w:rsidRPr="00FE71E0" w:rsidRDefault="009C73CE" w:rsidP="009C73CE">
      <w:pPr>
        <w:spacing w:line="240" w:lineRule="exact"/>
        <w:rPr>
          <w:ins w:id="324" w:author="HMJ" w:date="2013-01-24T11:13:00Z"/>
          <w:rFonts w:cs="Arial"/>
          <w:sz w:val="22"/>
          <w:szCs w:val="22"/>
        </w:rPr>
      </w:pPr>
    </w:p>
    <w:p w:rsidR="00A07AFA" w:rsidRPr="00FE71E0" w:rsidRDefault="00A07AFA" w:rsidP="00B53D29">
      <w:pPr>
        <w:spacing w:line="240" w:lineRule="exact"/>
        <w:rPr>
          <w:ins w:id="325" w:author="HMJ" w:date="2013-01-17T16:38:00Z"/>
          <w:rFonts w:cs="Arial"/>
          <w:sz w:val="22"/>
          <w:szCs w:val="22"/>
        </w:rPr>
      </w:pPr>
      <w:ins w:id="326" w:author="HMJ" w:date="2013-01-17T16:38:00Z">
        <w:r w:rsidRPr="00FE71E0">
          <w:rPr>
            <w:rFonts w:cs="Arial"/>
            <w:sz w:val="22"/>
            <w:szCs w:val="22"/>
          </w:rPr>
          <w:t>06.0</w:t>
        </w:r>
      </w:ins>
      <w:ins w:id="327" w:author="HMJ" w:date="2013-01-24T11:13:00Z">
        <w:r w:rsidR="009C73CE" w:rsidRPr="00FE71E0">
          <w:rPr>
            <w:rFonts w:cs="Arial"/>
            <w:sz w:val="22"/>
            <w:szCs w:val="22"/>
          </w:rPr>
          <w:t>3</w:t>
        </w:r>
      </w:ins>
      <w:ins w:id="328" w:author="HMJ" w:date="2013-01-17T16:38:00Z">
        <w:r w:rsidRPr="00FE71E0">
          <w:rPr>
            <w:rFonts w:cs="Arial"/>
            <w:sz w:val="22"/>
            <w:szCs w:val="22"/>
          </w:rPr>
          <w:tab/>
        </w:r>
        <w:r w:rsidRPr="00FE71E0">
          <w:rPr>
            <w:rFonts w:cs="Arial"/>
            <w:sz w:val="22"/>
            <w:szCs w:val="22"/>
            <w:u w:val="single"/>
          </w:rPr>
          <w:t>Objectives</w:t>
        </w:r>
        <w:r w:rsidRPr="00FE71E0">
          <w:rPr>
            <w:rFonts w:cs="Arial"/>
            <w:sz w:val="22"/>
            <w:szCs w:val="22"/>
          </w:rPr>
          <w:t>.</w:t>
        </w:r>
      </w:ins>
    </w:p>
    <w:p w:rsidR="00A07AFA" w:rsidRPr="00FE71E0" w:rsidRDefault="00A07AFA" w:rsidP="00B53D29">
      <w:pPr>
        <w:spacing w:line="240" w:lineRule="exact"/>
        <w:rPr>
          <w:ins w:id="329" w:author="HMJ" w:date="2013-01-17T16:39:00Z"/>
          <w:rFonts w:cs="Arial"/>
          <w:sz w:val="22"/>
          <w:szCs w:val="22"/>
        </w:rPr>
      </w:pPr>
    </w:p>
    <w:p w:rsidR="0082344A" w:rsidRPr="00FE71E0" w:rsidRDefault="0082344A" w:rsidP="0082344A">
      <w:pPr>
        <w:spacing w:line="240" w:lineRule="exact"/>
        <w:rPr>
          <w:ins w:id="330" w:author="HMJ" w:date="2013-04-19T15:21:00Z"/>
          <w:rFonts w:cs="Arial"/>
          <w:sz w:val="22"/>
          <w:szCs w:val="22"/>
        </w:rPr>
      </w:pPr>
      <w:ins w:id="331" w:author="HMJ" w:date="2013-04-19T15:21:00Z">
        <w:r w:rsidRPr="00FE71E0">
          <w:rPr>
            <w:rFonts w:cs="Arial"/>
            <w:sz w:val="22"/>
            <w:szCs w:val="22"/>
          </w:rPr>
          <w:t>The license renewal inspection objectives are to:</w:t>
        </w:r>
      </w:ins>
    </w:p>
    <w:p w:rsidR="00440598" w:rsidRPr="00FE71E0" w:rsidRDefault="00440598" w:rsidP="002E47AD">
      <w:pPr>
        <w:spacing w:line="240" w:lineRule="exact"/>
        <w:ind w:firstLine="3"/>
        <w:rPr>
          <w:rFonts w:cs="Arial"/>
          <w:sz w:val="22"/>
          <w:szCs w:val="22"/>
        </w:rPr>
      </w:pPr>
    </w:p>
    <w:p w:rsidR="00440598" w:rsidRPr="00FE71E0" w:rsidRDefault="00791FF4" w:rsidP="007E69E0">
      <w:pPr>
        <w:pStyle w:val="ListParagraph"/>
        <w:numPr>
          <w:ilvl w:val="0"/>
          <w:numId w:val="6"/>
        </w:numPr>
        <w:spacing w:line="240" w:lineRule="exact"/>
        <w:ind w:left="807" w:hanging="533"/>
        <w:rPr>
          <w:rFonts w:cs="Arial"/>
          <w:sz w:val="22"/>
          <w:szCs w:val="22"/>
        </w:rPr>
      </w:pPr>
      <w:ins w:id="332" w:author="HMJ" w:date="2013-04-19T13:04:00Z">
        <w:r w:rsidRPr="00FE71E0">
          <w:rPr>
            <w:rFonts w:cs="Arial"/>
            <w:sz w:val="22"/>
            <w:szCs w:val="22"/>
          </w:rPr>
          <w:t>P</w:t>
        </w:r>
      </w:ins>
      <w:ins w:id="333" w:author="HMJ" w:date="2013-01-17T16:38:00Z">
        <w:r w:rsidR="00A07AFA" w:rsidRPr="00FE71E0">
          <w:rPr>
            <w:rFonts w:cs="Arial"/>
            <w:sz w:val="22"/>
            <w:szCs w:val="22"/>
          </w:rPr>
          <w:t xml:space="preserve">rovide </w:t>
        </w:r>
      </w:ins>
      <w:r w:rsidR="00440598" w:rsidRPr="00FE71E0">
        <w:rPr>
          <w:rFonts w:cs="Arial"/>
          <w:sz w:val="22"/>
          <w:szCs w:val="22"/>
        </w:rPr>
        <w:t xml:space="preserve">a basis for recommending issuance or denial of a renewed </w:t>
      </w:r>
      <w:ins w:id="334" w:author="HMJ" w:date="2013-04-19T14:04:00Z">
        <w:r w:rsidR="005D71A7">
          <w:rPr>
            <w:rFonts w:cs="Arial"/>
            <w:sz w:val="22"/>
            <w:szCs w:val="22"/>
          </w:rPr>
          <w:t xml:space="preserve">operating </w:t>
        </w:r>
      </w:ins>
      <w:r w:rsidR="00440598" w:rsidRPr="00FE71E0">
        <w:rPr>
          <w:rFonts w:cs="Arial"/>
          <w:sz w:val="22"/>
          <w:szCs w:val="22"/>
        </w:rPr>
        <w:t>license.</w:t>
      </w:r>
    </w:p>
    <w:p w:rsidR="00440598" w:rsidRPr="00FE71E0" w:rsidRDefault="00440598" w:rsidP="007E69E0">
      <w:pPr>
        <w:spacing w:line="240" w:lineRule="exact"/>
        <w:ind w:left="807" w:hanging="533"/>
        <w:rPr>
          <w:rFonts w:cs="Arial"/>
          <w:sz w:val="22"/>
          <w:szCs w:val="22"/>
        </w:rPr>
      </w:pPr>
    </w:p>
    <w:p w:rsidR="00440598" w:rsidRPr="00FE71E0" w:rsidRDefault="00791FF4" w:rsidP="007E69E0">
      <w:pPr>
        <w:pStyle w:val="ListParagraph"/>
        <w:numPr>
          <w:ilvl w:val="0"/>
          <w:numId w:val="6"/>
        </w:numPr>
        <w:spacing w:line="240" w:lineRule="exact"/>
        <w:ind w:left="807" w:hanging="533"/>
        <w:rPr>
          <w:rFonts w:cs="Arial"/>
          <w:sz w:val="22"/>
          <w:szCs w:val="22"/>
        </w:rPr>
      </w:pPr>
      <w:ins w:id="335" w:author="HMJ" w:date="2013-04-19T13:04:00Z">
        <w:r w:rsidRPr="00FE71E0">
          <w:rPr>
            <w:rFonts w:cs="Arial"/>
            <w:sz w:val="22"/>
            <w:szCs w:val="22"/>
          </w:rPr>
          <w:t>I</w:t>
        </w:r>
      </w:ins>
      <w:ins w:id="336" w:author="HMJ" w:date="2013-01-17T16:38:00Z">
        <w:r w:rsidR="00A07AFA" w:rsidRPr="00FE71E0">
          <w:rPr>
            <w:rFonts w:cs="Arial"/>
            <w:sz w:val="22"/>
            <w:szCs w:val="22"/>
          </w:rPr>
          <w:t xml:space="preserve">dentify </w:t>
        </w:r>
      </w:ins>
      <w:r w:rsidR="00440598" w:rsidRPr="00FE71E0">
        <w:rPr>
          <w:rFonts w:cs="Arial"/>
          <w:sz w:val="22"/>
          <w:szCs w:val="22"/>
        </w:rPr>
        <w:t>weaknesses within an applicant</w:t>
      </w:r>
      <w:r w:rsidR="00117E81" w:rsidRPr="00FE71E0">
        <w:rPr>
          <w:rFonts w:cs="Arial"/>
          <w:sz w:val="22"/>
          <w:szCs w:val="22"/>
        </w:rPr>
        <w:t>’</w:t>
      </w:r>
      <w:r w:rsidR="00440598" w:rsidRPr="00FE71E0">
        <w:rPr>
          <w:rFonts w:cs="Arial"/>
          <w:sz w:val="22"/>
          <w:szCs w:val="22"/>
        </w:rPr>
        <w:t>s overall license renewal program or an individual AMP that fail to provide reasonable assurance that the applicable aging effects will be adequately managed during the period of extended operation.</w:t>
      </w:r>
    </w:p>
    <w:p w:rsidR="00440598" w:rsidRPr="00FE71E0" w:rsidRDefault="00440598" w:rsidP="007E69E0">
      <w:pPr>
        <w:spacing w:line="240" w:lineRule="exact"/>
        <w:ind w:left="807" w:hanging="533"/>
        <w:rPr>
          <w:rFonts w:cs="Arial"/>
          <w:sz w:val="22"/>
          <w:szCs w:val="22"/>
        </w:rPr>
      </w:pPr>
    </w:p>
    <w:p w:rsidR="00440598" w:rsidRPr="00FE71E0" w:rsidRDefault="00791FF4" w:rsidP="007E69E0">
      <w:pPr>
        <w:pStyle w:val="ListParagraph"/>
        <w:numPr>
          <w:ilvl w:val="0"/>
          <w:numId w:val="6"/>
        </w:numPr>
        <w:spacing w:line="240" w:lineRule="exact"/>
        <w:ind w:left="807" w:hanging="533"/>
        <w:rPr>
          <w:rFonts w:cs="Arial"/>
          <w:sz w:val="22"/>
          <w:szCs w:val="22"/>
        </w:rPr>
      </w:pPr>
      <w:ins w:id="337" w:author="HMJ" w:date="2013-04-19T13:04:00Z">
        <w:r w:rsidRPr="00FE71E0">
          <w:rPr>
            <w:rFonts w:cs="Arial"/>
            <w:sz w:val="22"/>
            <w:szCs w:val="22"/>
          </w:rPr>
          <w:t>D</w:t>
        </w:r>
      </w:ins>
      <w:ins w:id="338" w:author="HMJ" w:date="2013-01-17T16:38:00Z">
        <w:r w:rsidR="00A07AFA" w:rsidRPr="00FE71E0">
          <w:rPr>
            <w:rFonts w:cs="Arial"/>
            <w:sz w:val="22"/>
            <w:szCs w:val="22"/>
          </w:rPr>
          <w:t xml:space="preserve">etermine </w:t>
        </w:r>
      </w:ins>
      <w:r w:rsidR="00440598" w:rsidRPr="00FE71E0">
        <w:rPr>
          <w:rFonts w:cs="Arial"/>
          <w:sz w:val="22"/>
          <w:szCs w:val="22"/>
        </w:rPr>
        <w:t>the status of compliance with 10 CFR Part 54 and other areas relating to maintaining and operating the plant such that the continued operation beyond the current licensing term will not be inimical to the public health and safety.</w:t>
      </w:r>
    </w:p>
    <w:p w:rsidR="00440598" w:rsidRPr="00FE71E0" w:rsidRDefault="00440598" w:rsidP="002E47AD">
      <w:pPr>
        <w:spacing w:line="240" w:lineRule="exact"/>
        <w:ind w:firstLine="3"/>
        <w:rPr>
          <w:rFonts w:cs="Arial"/>
          <w:sz w:val="22"/>
          <w:szCs w:val="22"/>
        </w:rPr>
      </w:pPr>
    </w:p>
    <w:p w:rsidR="00E46673" w:rsidRPr="00FE71E0" w:rsidRDefault="00E46673" w:rsidP="00E46673">
      <w:pPr>
        <w:spacing w:line="240" w:lineRule="exact"/>
        <w:rPr>
          <w:ins w:id="339" w:author="HMJ" w:date="2013-04-19T15:22:00Z"/>
          <w:rFonts w:cs="Arial"/>
          <w:sz w:val="22"/>
          <w:szCs w:val="22"/>
        </w:rPr>
      </w:pPr>
      <w:ins w:id="340" w:author="HMJ" w:date="2013-04-19T15:22:00Z">
        <w:r w:rsidRPr="00FE71E0">
          <w:rPr>
            <w:rFonts w:cs="Arial"/>
            <w:sz w:val="22"/>
            <w:szCs w:val="22"/>
          </w:rPr>
          <w:t>06.04</w:t>
        </w:r>
        <w:r w:rsidRPr="00FE71E0">
          <w:rPr>
            <w:rFonts w:cs="Arial"/>
            <w:sz w:val="22"/>
            <w:szCs w:val="22"/>
          </w:rPr>
          <w:tab/>
        </w:r>
        <w:r w:rsidRPr="00FE71E0">
          <w:rPr>
            <w:rFonts w:cs="Arial"/>
            <w:sz w:val="22"/>
            <w:szCs w:val="22"/>
            <w:u w:val="single"/>
          </w:rPr>
          <w:t>Audits</w:t>
        </w:r>
        <w:r w:rsidRPr="00FE71E0">
          <w:rPr>
            <w:rFonts w:cs="Arial"/>
            <w:sz w:val="22"/>
            <w:szCs w:val="22"/>
          </w:rPr>
          <w:t>.</w:t>
        </w:r>
      </w:ins>
    </w:p>
    <w:p w:rsidR="008A4E7F" w:rsidRPr="00FE71E0" w:rsidRDefault="008A4E7F" w:rsidP="00B53D29">
      <w:pPr>
        <w:spacing w:line="240" w:lineRule="exact"/>
        <w:rPr>
          <w:ins w:id="341" w:author="HMJ" w:date="2013-01-17T16:16:00Z"/>
          <w:rFonts w:cs="Arial"/>
          <w:sz w:val="22"/>
          <w:szCs w:val="22"/>
        </w:rPr>
      </w:pPr>
    </w:p>
    <w:p w:rsidR="005B4D34" w:rsidRDefault="00440598" w:rsidP="00F40E26">
      <w:pPr>
        <w:rPr>
          <w:ins w:id="342" w:author="btc1" w:date="2013-08-12T12:53:00Z"/>
          <w:rFonts w:cs="Arial"/>
          <w:sz w:val="22"/>
          <w:szCs w:val="22"/>
        </w:rPr>
        <w:sectPr w:rsidR="005B4D34" w:rsidSect="00DA3D4E">
          <w:pgSz w:w="12240" w:h="15840"/>
          <w:pgMar w:top="1440" w:right="1440" w:bottom="1440" w:left="1440" w:header="1440" w:footer="1440" w:gutter="0"/>
          <w:cols w:space="720"/>
          <w:docGrid w:linePitch="360"/>
        </w:sectPr>
      </w:pPr>
      <w:r w:rsidRPr="00FE71E0">
        <w:rPr>
          <w:rFonts w:cs="Arial"/>
          <w:sz w:val="22"/>
          <w:szCs w:val="22"/>
        </w:rPr>
        <w:t xml:space="preserve">The </w:t>
      </w:r>
      <w:ins w:id="343" w:author="HMJ" w:date="2013-01-17T16:50:00Z">
        <w:r w:rsidR="005538A7" w:rsidRPr="00FE71E0">
          <w:rPr>
            <w:rFonts w:cs="Arial"/>
            <w:sz w:val="22"/>
            <w:szCs w:val="22"/>
          </w:rPr>
          <w:t>LRA</w:t>
        </w:r>
      </w:ins>
      <w:r w:rsidRPr="00FE71E0">
        <w:rPr>
          <w:rFonts w:cs="Arial"/>
          <w:sz w:val="22"/>
          <w:szCs w:val="22"/>
        </w:rPr>
        <w:t xml:space="preserve"> review consists of a</w:t>
      </w:r>
      <w:ins w:id="344" w:author="HMJ" w:date="2013-01-24T10:44:00Z">
        <w:r w:rsidR="00D6486C" w:rsidRPr="00FE71E0">
          <w:rPr>
            <w:rFonts w:cs="Arial"/>
            <w:sz w:val="22"/>
            <w:szCs w:val="22"/>
          </w:rPr>
          <w:t>n in-office acceptance review, an on-site</w:t>
        </w:r>
      </w:ins>
      <w:ins w:id="345" w:author="HMJ" w:date="2013-01-17T16:50:00Z">
        <w:r w:rsidR="005538A7" w:rsidRPr="00FE71E0">
          <w:rPr>
            <w:rFonts w:cs="Arial"/>
            <w:sz w:val="22"/>
            <w:szCs w:val="22"/>
          </w:rPr>
          <w:t xml:space="preserve"> scoping and screening audit, an on-site AMP audit an</w:t>
        </w:r>
      </w:ins>
      <w:ins w:id="346" w:author="HMJ" w:date="2013-01-17T16:51:00Z">
        <w:r w:rsidR="005538A7" w:rsidRPr="00FE71E0">
          <w:rPr>
            <w:rFonts w:cs="Arial"/>
            <w:sz w:val="22"/>
            <w:szCs w:val="22"/>
          </w:rPr>
          <w:t>d an</w:t>
        </w:r>
      </w:ins>
      <w:ins w:id="347" w:author="HMJ" w:date="2013-01-17T16:50:00Z">
        <w:r w:rsidR="005538A7" w:rsidRPr="00FE71E0">
          <w:rPr>
            <w:rFonts w:cs="Arial"/>
            <w:sz w:val="22"/>
            <w:szCs w:val="22"/>
          </w:rPr>
          <w:t xml:space="preserve"> in-office </w:t>
        </w:r>
      </w:ins>
      <w:ins w:id="348" w:author="HMJ" w:date="2013-01-24T10:44:00Z">
        <w:r w:rsidR="00D6486C" w:rsidRPr="00FE71E0">
          <w:rPr>
            <w:rFonts w:cs="Arial"/>
            <w:sz w:val="22"/>
            <w:szCs w:val="22"/>
          </w:rPr>
          <w:t>audit</w:t>
        </w:r>
      </w:ins>
      <w:ins w:id="349" w:author="HMJ" w:date="2013-01-17T16:50:00Z">
        <w:r w:rsidR="005538A7" w:rsidRPr="00FE71E0">
          <w:rPr>
            <w:rFonts w:cs="Arial"/>
            <w:sz w:val="22"/>
            <w:szCs w:val="22"/>
          </w:rPr>
          <w:t xml:space="preserve"> of TLAAs</w:t>
        </w:r>
      </w:ins>
      <w:r w:rsidRPr="00FE71E0">
        <w:rPr>
          <w:rFonts w:cs="Arial"/>
          <w:sz w:val="22"/>
          <w:szCs w:val="22"/>
        </w:rPr>
        <w:t xml:space="preserve">.  The LRA is primarily </w:t>
      </w:r>
      <w:ins w:id="350" w:author="HMJ" w:date="2013-06-18T14:56:00Z">
        <w:r w:rsidR="00914045">
          <w:rPr>
            <w:rFonts w:cs="Arial"/>
            <w:sz w:val="22"/>
            <w:szCs w:val="22"/>
          </w:rPr>
          <w:t>revi</w:t>
        </w:r>
      </w:ins>
      <w:ins w:id="351" w:author="HMJ" w:date="2013-06-18T14:57:00Z">
        <w:r w:rsidR="00914045">
          <w:rPr>
            <w:rFonts w:cs="Arial"/>
            <w:sz w:val="22"/>
            <w:szCs w:val="22"/>
          </w:rPr>
          <w:t>e</w:t>
        </w:r>
      </w:ins>
      <w:ins w:id="352" w:author="HMJ" w:date="2013-06-18T14:56:00Z">
        <w:r w:rsidR="00914045">
          <w:rPr>
            <w:rFonts w:cs="Arial"/>
            <w:sz w:val="22"/>
            <w:szCs w:val="22"/>
          </w:rPr>
          <w:t xml:space="preserve">wed </w:t>
        </w:r>
      </w:ins>
      <w:r w:rsidRPr="00FE71E0">
        <w:rPr>
          <w:rFonts w:cs="Arial"/>
          <w:sz w:val="22"/>
          <w:szCs w:val="22"/>
        </w:rPr>
        <w:t xml:space="preserve">by NRR to </w:t>
      </w:r>
      <w:ins w:id="353" w:author="HMJ" w:date="2013-04-19T14:07:00Z">
        <w:r w:rsidR="009E3382" w:rsidRPr="00FE71E0">
          <w:rPr>
            <w:rFonts w:cs="Arial"/>
            <w:sz w:val="22"/>
            <w:szCs w:val="22"/>
          </w:rPr>
          <w:t xml:space="preserve">verify that the content of the application </w:t>
        </w:r>
      </w:ins>
      <w:r w:rsidRPr="00FE71E0">
        <w:rPr>
          <w:rFonts w:cs="Arial"/>
          <w:sz w:val="22"/>
          <w:szCs w:val="22"/>
        </w:rPr>
        <w:t xml:space="preserve">meets the technical and regulatory requirements of the </w:t>
      </w:r>
      <w:ins w:id="354" w:author="HMJ" w:date="2013-04-24T09:42:00Z">
        <w:r w:rsidR="00697518">
          <w:rPr>
            <w:rFonts w:cs="Arial"/>
            <w:sz w:val="22"/>
            <w:szCs w:val="22"/>
          </w:rPr>
          <w:t xml:space="preserve">license renewal </w:t>
        </w:r>
      </w:ins>
      <w:r w:rsidRPr="00FE71E0">
        <w:rPr>
          <w:rFonts w:cs="Arial"/>
          <w:sz w:val="22"/>
          <w:szCs w:val="22"/>
        </w:rPr>
        <w:t xml:space="preserve">rule.  </w:t>
      </w:r>
      <w:ins w:id="355" w:author="HMJ" w:date="2013-06-18T14:42:00Z">
        <w:r w:rsidR="00F40E26">
          <w:rPr>
            <w:rFonts w:cs="Arial"/>
            <w:sz w:val="22"/>
            <w:szCs w:val="22"/>
          </w:rPr>
          <w:t>The</w:t>
        </w:r>
        <w:r w:rsidR="00F40E26" w:rsidRPr="00F40E26">
          <w:rPr>
            <w:rFonts w:cs="Arial"/>
            <w:sz w:val="22"/>
            <w:szCs w:val="22"/>
          </w:rPr>
          <w:t xml:space="preserve"> audit gathers information for the purpose of making </w:t>
        </w:r>
      </w:ins>
      <w:ins w:id="356" w:author="HMJ" w:date="2013-06-18T15:10:00Z">
        <w:r w:rsidR="00B17AAE">
          <w:rPr>
            <w:rFonts w:cs="Arial"/>
            <w:sz w:val="22"/>
            <w:szCs w:val="22"/>
          </w:rPr>
          <w:t>conclusions</w:t>
        </w:r>
        <w:r w:rsidR="00B17AAE" w:rsidRPr="00F40E26">
          <w:rPr>
            <w:rFonts w:cs="Arial"/>
            <w:sz w:val="22"/>
            <w:szCs w:val="22"/>
          </w:rPr>
          <w:t xml:space="preserve"> </w:t>
        </w:r>
      </w:ins>
      <w:ins w:id="357" w:author="HMJ" w:date="2013-06-18T14:42:00Z">
        <w:r w:rsidR="00F40E26" w:rsidRPr="00F40E26">
          <w:rPr>
            <w:rFonts w:cs="Arial"/>
            <w:sz w:val="22"/>
            <w:szCs w:val="22"/>
          </w:rPr>
          <w:t xml:space="preserve">relative to future inspections or regulatory decisions. </w:t>
        </w:r>
      </w:ins>
    </w:p>
    <w:p w:rsidR="00440598" w:rsidRPr="00FE71E0" w:rsidRDefault="00440598" w:rsidP="00B53D29">
      <w:pPr>
        <w:spacing w:line="240" w:lineRule="exact"/>
        <w:rPr>
          <w:rFonts w:cs="Arial"/>
          <w:sz w:val="22"/>
          <w:szCs w:val="22"/>
        </w:rPr>
      </w:pPr>
    </w:p>
    <w:p w:rsidR="00E46673" w:rsidRPr="00FE71E0" w:rsidRDefault="00E46673" w:rsidP="00E46673">
      <w:pPr>
        <w:spacing w:line="240" w:lineRule="exact"/>
        <w:rPr>
          <w:ins w:id="358" w:author="HMJ" w:date="2013-04-19T15:22:00Z"/>
          <w:rFonts w:cs="Arial"/>
          <w:sz w:val="22"/>
          <w:szCs w:val="22"/>
          <w:u w:val="single"/>
        </w:rPr>
      </w:pPr>
      <w:ins w:id="359" w:author="HMJ" w:date="2013-04-19T15:22:00Z">
        <w:r w:rsidRPr="00FE71E0">
          <w:rPr>
            <w:rFonts w:cs="Arial"/>
            <w:sz w:val="22"/>
            <w:szCs w:val="22"/>
          </w:rPr>
          <w:t>06.05</w:t>
        </w:r>
        <w:r w:rsidRPr="00FE71E0">
          <w:rPr>
            <w:rFonts w:cs="Arial"/>
            <w:sz w:val="22"/>
            <w:szCs w:val="22"/>
          </w:rPr>
          <w:tab/>
        </w:r>
        <w:r w:rsidRPr="00FE71E0">
          <w:rPr>
            <w:rFonts w:cs="Arial"/>
            <w:sz w:val="22"/>
            <w:szCs w:val="22"/>
            <w:u w:val="single"/>
          </w:rPr>
          <w:t>License Renewal Application Site-Inspection</w:t>
        </w:r>
        <w:r w:rsidRPr="00FE71E0">
          <w:rPr>
            <w:rFonts w:cs="Arial"/>
            <w:sz w:val="22"/>
            <w:szCs w:val="22"/>
          </w:rPr>
          <w:t>.</w:t>
        </w:r>
      </w:ins>
    </w:p>
    <w:p w:rsidR="008A4E7F" w:rsidRPr="00FE71E0" w:rsidRDefault="008A4E7F" w:rsidP="00B53D29">
      <w:pPr>
        <w:spacing w:line="240" w:lineRule="exact"/>
        <w:rPr>
          <w:ins w:id="360" w:author="HMJ" w:date="2013-01-17T16:16:00Z"/>
          <w:rFonts w:cs="Arial"/>
          <w:sz w:val="22"/>
          <w:szCs w:val="22"/>
        </w:rPr>
      </w:pPr>
    </w:p>
    <w:p w:rsidR="00440598" w:rsidRPr="00FE71E0" w:rsidRDefault="00440598" w:rsidP="00B53D29">
      <w:pPr>
        <w:spacing w:line="240" w:lineRule="exact"/>
        <w:rPr>
          <w:rFonts w:cs="Arial"/>
          <w:sz w:val="22"/>
          <w:szCs w:val="22"/>
        </w:rPr>
      </w:pPr>
      <w:r w:rsidRPr="00FE71E0">
        <w:rPr>
          <w:rFonts w:cs="Arial"/>
          <w:sz w:val="22"/>
          <w:szCs w:val="22"/>
        </w:rPr>
        <w:t xml:space="preserve">The site inspections </w:t>
      </w:r>
      <w:r w:rsidR="00117E81" w:rsidRPr="00FE71E0">
        <w:rPr>
          <w:rFonts w:cs="Arial"/>
          <w:sz w:val="22"/>
          <w:szCs w:val="22"/>
        </w:rPr>
        <w:t>are assessments of an applicant’</w:t>
      </w:r>
      <w:r w:rsidRPr="00FE71E0">
        <w:rPr>
          <w:rFonts w:cs="Arial"/>
          <w:sz w:val="22"/>
          <w:szCs w:val="22"/>
        </w:rPr>
        <w:t xml:space="preserve">s implementation of and compliance with 10 CFR Part 54 requirements.  </w:t>
      </w:r>
      <w:ins w:id="361" w:author="HMJ" w:date="2013-01-18T11:05:00Z">
        <w:r w:rsidR="00BF0585" w:rsidRPr="00FE71E0">
          <w:rPr>
            <w:rFonts w:cs="Arial"/>
            <w:sz w:val="22"/>
            <w:szCs w:val="22"/>
          </w:rPr>
          <w:t xml:space="preserve">The </w:t>
        </w:r>
      </w:ins>
      <w:ins w:id="362" w:author="HMJ" w:date="2013-04-19T09:48:00Z">
        <w:r w:rsidR="00D15A73" w:rsidRPr="00FE71E0">
          <w:rPr>
            <w:rFonts w:cs="Arial"/>
            <w:sz w:val="22"/>
            <w:szCs w:val="22"/>
          </w:rPr>
          <w:t xml:space="preserve">LRA </w:t>
        </w:r>
      </w:ins>
      <w:ins w:id="363" w:author="HMJ" w:date="2013-01-18T11:05:00Z">
        <w:r w:rsidR="00BF0585" w:rsidRPr="00FE71E0">
          <w:rPr>
            <w:rFonts w:cs="Arial"/>
            <w:sz w:val="22"/>
            <w:szCs w:val="22"/>
          </w:rPr>
          <w:t>site</w:t>
        </w:r>
      </w:ins>
      <w:ins w:id="364" w:author="HMJ" w:date="2013-01-18T11:08:00Z">
        <w:r w:rsidR="00BF0585" w:rsidRPr="00FE71E0">
          <w:rPr>
            <w:rFonts w:cs="Arial"/>
            <w:sz w:val="22"/>
            <w:szCs w:val="22"/>
          </w:rPr>
          <w:t xml:space="preserve"> </w:t>
        </w:r>
      </w:ins>
      <w:ins w:id="365" w:author="HMJ" w:date="2013-01-18T11:05:00Z">
        <w:r w:rsidR="00BF0585" w:rsidRPr="00FE71E0">
          <w:rPr>
            <w:rFonts w:cs="Arial"/>
            <w:sz w:val="22"/>
            <w:szCs w:val="22"/>
          </w:rPr>
          <w:t>inspection activities will be performed using IP 71002.</w:t>
        </w:r>
      </w:ins>
      <w:ins w:id="366" w:author="HMJ" w:date="2013-01-18T11:06:00Z">
        <w:r w:rsidR="00BF0585" w:rsidRPr="00FE71E0">
          <w:rPr>
            <w:rFonts w:cs="Arial"/>
            <w:sz w:val="22"/>
            <w:szCs w:val="22"/>
          </w:rPr>
          <w:t xml:space="preserve">  </w:t>
        </w:r>
      </w:ins>
      <w:ins w:id="367" w:author="HMJ" w:date="2013-04-02T16:40:00Z">
        <w:r w:rsidR="00FD2F4B" w:rsidRPr="00FE71E0">
          <w:rPr>
            <w:rFonts w:cs="Arial"/>
            <w:sz w:val="22"/>
            <w:szCs w:val="22"/>
          </w:rPr>
          <w:t>The</w:t>
        </w:r>
      </w:ins>
      <w:ins w:id="368" w:author="HMJ" w:date="2013-06-18T14:58:00Z">
        <w:r w:rsidR="00914045">
          <w:rPr>
            <w:rFonts w:cs="Arial"/>
            <w:sz w:val="22"/>
            <w:szCs w:val="22"/>
          </w:rPr>
          <w:t xml:space="preserve"> Regions are responsible for the</w:t>
        </w:r>
      </w:ins>
      <w:ins w:id="369" w:author="HMJ" w:date="2013-04-02T16:40:00Z">
        <w:r w:rsidR="00FD2F4B" w:rsidRPr="00FE71E0">
          <w:rPr>
            <w:rFonts w:cs="Arial"/>
            <w:sz w:val="22"/>
            <w:szCs w:val="22"/>
          </w:rPr>
          <w:t xml:space="preserve"> </w:t>
        </w:r>
      </w:ins>
      <w:r w:rsidRPr="00FE71E0">
        <w:rPr>
          <w:rFonts w:cs="Arial"/>
          <w:sz w:val="22"/>
          <w:szCs w:val="22"/>
        </w:rPr>
        <w:t>team</w:t>
      </w:r>
      <w:ins w:id="370" w:author="HMJ" w:date="2013-06-18T15:02:00Z">
        <w:r w:rsidR="00914045">
          <w:rPr>
            <w:rFonts w:cs="Arial"/>
            <w:sz w:val="22"/>
            <w:szCs w:val="22"/>
          </w:rPr>
          <w:t xml:space="preserve"> inspection</w:t>
        </w:r>
      </w:ins>
      <w:ins w:id="371" w:author="HMJ" w:date="2013-04-19T09:54:00Z">
        <w:r w:rsidR="00D15A73" w:rsidRPr="00FE71E0">
          <w:rPr>
            <w:rFonts w:cs="Arial"/>
            <w:sz w:val="22"/>
            <w:szCs w:val="22"/>
          </w:rPr>
          <w:t xml:space="preserve">.  </w:t>
        </w:r>
      </w:ins>
      <w:r w:rsidRPr="00FE71E0">
        <w:rPr>
          <w:rFonts w:cs="Arial"/>
          <w:sz w:val="22"/>
          <w:szCs w:val="22"/>
        </w:rPr>
        <w:t xml:space="preserve">NRR supporting staff </w:t>
      </w:r>
      <w:ins w:id="372" w:author="HMJ" w:date="2013-04-19T09:53:00Z">
        <w:r w:rsidR="00D15A73" w:rsidRPr="00FE71E0">
          <w:rPr>
            <w:rFonts w:cs="Arial"/>
            <w:sz w:val="22"/>
            <w:szCs w:val="22"/>
          </w:rPr>
          <w:t xml:space="preserve">may also </w:t>
        </w:r>
      </w:ins>
      <w:r w:rsidRPr="00FE71E0">
        <w:rPr>
          <w:rFonts w:cs="Arial"/>
          <w:sz w:val="22"/>
          <w:szCs w:val="22"/>
        </w:rPr>
        <w:t xml:space="preserve">be detailed to the </w:t>
      </w:r>
      <w:ins w:id="373" w:author="HMJ" w:date="2013-04-19T09:53:00Z">
        <w:r w:rsidR="00D15A73" w:rsidRPr="00FE71E0">
          <w:rPr>
            <w:rFonts w:cs="Arial"/>
            <w:sz w:val="22"/>
            <w:szCs w:val="22"/>
          </w:rPr>
          <w:t>Region</w:t>
        </w:r>
      </w:ins>
      <w:ins w:id="374" w:author="HMJ" w:date="2013-04-24T09:43:00Z">
        <w:r w:rsidR="009A1AC7">
          <w:rPr>
            <w:rFonts w:cs="Arial"/>
            <w:sz w:val="22"/>
            <w:szCs w:val="22"/>
          </w:rPr>
          <w:t>s</w:t>
        </w:r>
      </w:ins>
      <w:ins w:id="375" w:author="HMJ" w:date="2013-04-19T09:53:00Z">
        <w:r w:rsidR="00D15A73" w:rsidRPr="00FE71E0">
          <w:rPr>
            <w:rFonts w:cs="Arial"/>
            <w:sz w:val="22"/>
            <w:szCs w:val="22"/>
          </w:rPr>
          <w:t xml:space="preserve"> </w:t>
        </w:r>
      </w:ins>
      <w:r w:rsidRPr="00FE71E0">
        <w:rPr>
          <w:rFonts w:cs="Arial"/>
          <w:sz w:val="22"/>
          <w:szCs w:val="22"/>
        </w:rPr>
        <w:t xml:space="preserve">for the period of time necessary to prepare, inspect, and document inspection activities.  The site inspections will be performed by a team inspection in the areas of the scoping and screening activities, observation of the condition of plant equipment, and implementation of </w:t>
      </w:r>
      <w:ins w:id="376" w:author="HMJ" w:date="2013-04-19T09:49:00Z">
        <w:r w:rsidR="00D15A73" w:rsidRPr="00FE71E0">
          <w:rPr>
            <w:rFonts w:cs="Arial"/>
            <w:sz w:val="22"/>
            <w:szCs w:val="22"/>
          </w:rPr>
          <w:t>AMPs</w:t>
        </w:r>
      </w:ins>
      <w:r w:rsidRPr="00FE71E0">
        <w:rPr>
          <w:rFonts w:cs="Arial"/>
          <w:sz w:val="22"/>
          <w:szCs w:val="22"/>
        </w:rPr>
        <w:t xml:space="preserve"> and review of associated documentation.  </w:t>
      </w:r>
      <w:ins w:id="377" w:author="HMJ" w:date="2013-06-18T15:01:00Z">
        <w:r w:rsidR="00914045">
          <w:rPr>
            <w:rFonts w:cs="Arial"/>
            <w:sz w:val="22"/>
            <w:szCs w:val="22"/>
          </w:rPr>
          <w:t xml:space="preserve">During </w:t>
        </w:r>
        <w:proofErr w:type="spellStart"/>
        <w:r w:rsidR="00914045">
          <w:rPr>
            <w:rFonts w:cs="Arial"/>
            <w:sz w:val="22"/>
            <w:szCs w:val="22"/>
          </w:rPr>
          <w:t>walkdowns</w:t>
        </w:r>
      </w:ins>
      <w:proofErr w:type="spellEnd"/>
      <w:r w:rsidRPr="00FE71E0">
        <w:rPr>
          <w:rFonts w:cs="Arial"/>
          <w:sz w:val="22"/>
          <w:szCs w:val="22"/>
        </w:rPr>
        <w:t>, inspectors may identify the effects of aging not previously recognized.  Such observations allow the inspectors to evaluate the success of previously implemented plant programs which are being credited for license renewal AMPs.</w:t>
      </w:r>
      <w:ins w:id="378" w:author="HMJ" w:date="2013-04-25T15:07:00Z">
        <w:r w:rsidR="00163638">
          <w:rPr>
            <w:rFonts w:cs="Arial"/>
            <w:sz w:val="22"/>
            <w:szCs w:val="22"/>
          </w:rPr>
          <w:t xml:space="preserve">  </w:t>
        </w:r>
      </w:ins>
      <w:r w:rsidR="00732E16" w:rsidRPr="00FE71E0">
        <w:rPr>
          <w:rFonts w:cs="Arial"/>
          <w:sz w:val="22"/>
          <w:szCs w:val="22"/>
        </w:rPr>
        <w:t xml:space="preserve">The </w:t>
      </w:r>
      <w:ins w:id="379" w:author="HMJ" w:date="2013-04-19T09:53:00Z">
        <w:r w:rsidR="00D15A73" w:rsidRPr="00FE71E0">
          <w:rPr>
            <w:rFonts w:cs="Arial"/>
            <w:sz w:val="22"/>
            <w:szCs w:val="22"/>
          </w:rPr>
          <w:t xml:space="preserve">Regional </w:t>
        </w:r>
      </w:ins>
      <w:r w:rsidR="00732E16" w:rsidRPr="00FE71E0">
        <w:rPr>
          <w:rFonts w:cs="Arial"/>
          <w:sz w:val="22"/>
          <w:szCs w:val="22"/>
        </w:rPr>
        <w:t xml:space="preserve">staff and inspection team members will become familiar with the LRA in preparation for inspections to provide operational and performance input in the application review, to assess the applicant’s commitments against past performance and experience, and in preparation to provide a </w:t>
      </w:r>
      <w:ins w:id="380" w:author="HMJ" w:date="2013-04-24T11:04:00Z">
        <w:r w:rsidR="00E9688A">
          <w:rPr>
            <w:rFonts w:cs="Arial"/>
            <w:sz w:val="22"/>
            <w:szCs w:val="22"/>
          </w:rPr>
          <w:t>R</w:t>
        </w:r>
        <w:r w:rsidR="00E9688A" w:rsidRPr="00FE71E0">
          <w:rPr>
            <w:rFonts w:cs="Arial"/>
            <w:sz w:val="22"/>
            <w:szCs w:val="22"/>
          </w:rPr>
          <w:t xml:space="preserve">egional </w:t>
        </w:r>
      </w:ins>
      <w:r w:rsidR="00732E16" w:rsidRPr="00FE71E0">
        <w:rPr>
          <w:rFonts w:cs="Arial"/>
          <w:sz w:val="22"/>
          <w:szCs w:val="22"/>
        </w:rPr>
        <w:t xml:space="preserve">recommendation to grant or deny approval for the applicant’s request for a renewed </w:t>
      </w:r>
      <w:ins w:id="381" w:author="HMJ" w:date="2013-04-24T10:47:00Z">
        <w:r w:rsidR="006D1EED">
          <w:rPr>
            <w:rFonts w:cs="Arial"/>
            <w:sz w:val="22"/>
            <w:szCs w:val="22"/>
          </w:rPr>
          <w:t xml:space="preserve">operating </w:t>
        </w:r>
      </w:ins>
      <w:r w:rsidR="00732E16" w:rsidRPr="00FE71E0">
        <w:rPr>
          <w:rFonts w:cs="Arial"/>
          <w:sz w:val="22"/>
          <w:szCs w:val="22"/>
        </w:rPr>
        <w:t>license.</w:t>
      </w:r>
      <w:ins w:id="382" w:author="HMJ" w:date="2013-06-18T14:42:00Z">
        <w:r w:rsidR="00F40E26">
          <w:rPr>
            <w:rFonts w:cs="Arial"/>
            <w:sz w:val="22"/>
            <w:szCs w:val="22"/>
          </w:rPr>
          <w:t xml:space="preserve">  </w:t>
        </w:r>
      </w:ins>
      <w:ins w:id="383" w:author="HMJ" w:date="2013-06-18T14:43:00Z">
        <w:r w:rsidR="00F40E26">
          <w:rPr>
            <w:rFonts w:cs="Arial"/>
            <w:sz w:val="22"/>
            <w:szCs w:val="22"/>
          </w:rPr>
          <w:t>T</w:t>
        </w:r>
      </w:ins>
      <w:ins w:id="384" w:author="HMJ" w:date="2013-06-18T14:42:00Z">
        <w:r w:rsidR="00F40E26" w:rsidRPr="00F40E26">
          <w:rPr>
            <w:rFonts w:cs="Arial"/>
            <w:sz w:val="22"/>
            <w:szCs w:val="22"/>
          </w:rPr>
          <w:t>he IP</w:t>
        </w:r>
      </w:ins>
      <w:ins w:id="385" w:author="HMJ" w:date="2013-06-18T14:43:00Z">
        <w:r w:rsidR="00F40E26">
          <w:rPr>
            <w:rFonts w:cs="Arial"/>
            <w:sz w:val="22"/>
            <w:szCs w:val="22"/>
          </w:rPr>
          <w:t xml:space="preserve"> </w:t>
        </w:r>
      </w:ins>
      <w:ins w:id="386" w:author="HMJ" w:date="2013-06-18T14:42:00Z">
        <w:r w:rsidR="00F40E26" w:rsidRPr="00F40E26">
          <w:rPr>
            <w:rFonts w:cs="Arial"/>
            <w:sz w:val="22"/>
            <w:szCs w:val="22"/>
          </w:rPr>
          <w:t>7100</w:t>
        </w:r>
      </w:ins>
      <w:ins w:id="387" w:author="HMJ" w:date="2013-06-18T14:45:00Z">
        <w:r w:rsidR="00F40E26">
          <w:rPr>
            <w:rFonts w:cs="Arial"/>
            <w:sz w:val="22"/>
            <w:szCs w:val="22"/>
          </w:rPr>
          <w:t>2</w:t>
        </w:r>
      </w:ins>
      <w:ins w:id="388" w:author="HMJ" w:date="2013-06-18T14:43:00Z">
        <w:r w:rsidR="00F40E26">
          <w:rPr>
            <w:rFonts w:cs="Arial"/>
            <w:sz w:val="22"/>
            <w:szCs w:val="22"/>
          </w:rPr>
          <w:t xml:space="preserve"> inspection</w:t>
        </w:r>
      </w:ins>
      <w:ins w:id="389" w:author="HMJ" w:date="2013-06-18T14:42:00Z">
        <w:r w:rsidR="00F40E26" w:rsidRPr="00F40E26">
          <w:rPr>
            <w:rFonts w:cs="Arial"/>
            <w:sz w:val="22"/>
            <w:szCs w:val="22"/>
          </w:rPr>
          <w:t xml:space="preserve"> </w:t>
        </w:r>
      </w:ins>
      <w:ins w:id="390" w:author="HMJ" w:date="2013-06-18T14:46:00Z">
        <w:r w:rsidR="00F40E26">
          <w:rPr>
            <w:rFonts w:cs="Arial"/>
            <w:sz w:val="22"/>
            <w:szCs w:val="22"/>
          </w:rPr>
          <w:t>occurs after the</w:t>
        </w:r>
      </w:ins>
      <w:ins w:id="391" w:author="HMJ" w:date="2013-06-18T14:42:00Z">
        <w:r w:rsidR="00F40E26" w:rsidRPr="00F40E26">
          <w:rPr>
            <w:rFonts w:cs="Arial"/>
            <w:sz w:val="22"/>
            <w:szCs w:val="22"/>
          </w:rPr>
          <w:t xml:space="preserve"> audit </w:t>
        </w:r>
      </w:ins>
      <w:ins w:id="392" w:author="HMJ" w:date="2013-06-18T14:46:00Z">
        <w:r w:rsidR="00F40E26">
          <w:rPr>
            <w:rFonts w:cs="Arial"/>
            <w:sz w:val="22"/>
            <w:szCs w:val="22"/>
          </w:rPr>
          <w:t>and</w:t>
        </w:r>
      </w:ins>
      <w:ins w:id="393" w:author="HMJ" w:date="2013-06-18T14:42:00Z">
        <w:r w:rsidR="00F40E26" w:rsidRPr="00F40E26">
          <w:rPr>
            <w:rFonts w:cs="Arial"/>
            <w:sz w:val="22"/>
            <w:szCs w:val="22"/>
          </w:rPr>
          <w:t xml:space="preserve"> verifies the implementation of (or readiness to implement) </w:t>
        </w:r>
      </w:ins>
      <w:ins w:id="394" w:author="HMJ" w:date="2013-06-18T14:46:00Z">
        <w:r w:rsidR="00F40E26">
          <w:rPr>
            <w:rFonts w:cs="Arial"/>
            <w:sz w:val="22"/>
            <w:szCs w:val="22"/>
          </w:rPr>
          <w:t>license renewal activities</w:t>
        </w:r>
      </w:ins>
      <w:ins w:id="395" w:author="HMJ" w:date="2013-06-18T14:42:00Z">
        <w:r w:rsidR="00F40E26" w:rsidRPr="00F40E26">
          <w:rPr>
            <w:rFonts w:cs="Arial"/>
            <w:sz w:val="22"/>
            <w:szCs w:val="22"/>
          </w:rPr>
          <w:t>.</w:t>
        </w:r>
      </w:ins>
    </w:p>
    <w:p w:rsidR="00440598" w:rsidRPr="00FE71E0" w:rsidRDefault="00440598" w:rsidP="00B53D29">
      <w:pPr>
        <w:spacing w:line="240" w:lineRule="exact"/>
        <w:rPr>
          <w:rFonts w:cs="Arial"/>
          <w:sz w:val="22"/>
          <w:szCs w:val="22"/>
        </w:rPr>
      </w:pPr>
    </w:p>
    <w:p w:rsidR="0082344A" w:rsidRPr="00FE71E0" w:rsidRDefault="0082344A" w:rsidP="0082344A">
      <w:pPr>
        <w:spacing w:line="240" w:lineRule="exact"/>
        <w:rPr>
          <w:ins w:id="396" w:author="HMJ" w:date="2013-04-19T15:21:00Z"/>
          <w:rFonts w:cs="Arial"/>
          <w:sz w:val="22"/>
          <w:szCs w:val="22"/>
        </w:rPr>
      </w:pPr>
      <w:ins w:id="397" w:author="HMJ" w:date="2013-04-19T15:21:00Z">
        <w:r w:rsidRPr="00FE71E0">
          <w:rPr>
            <w:rFonts w:cs="Arial"/>
            <w:sz w:val="22"/>
            <w:szCs w:val="22"/>
          </w:rPr>
          <w:t>06.06</w:t>
        </w:r>
        <w:r w:rsidRPr="00FE71E0">
          <w:rPr>
            <w:rFonts w:cs="Arial"/>
            <w:sz w:val="22"/>
            <w:szCs w:val="22"/>
          </w:rPr>
          <w:tab/>
        </w:r>
        <w:r w:rsidRPr="00FE71E0">
          <w:rPr>
            <w:rFonts w:cs="Arial"/>
            <w:sz w:val="22"/>
            <w:szCs w:val="22"/>
            <w:u w:val="single"/>
          </w:rPr>
          <w:t>Post-Approval Site Inspections</w:t>
        </w:r>
        <w:r w:rsidRPr="00FE71E0">
          <w:rPr>
            <w:rFonts w:cs="Arial"/>
            <w:sz w:val="22"/>
            <w:szCs w:val="22"/>
          </w:rPr>
          <w:t>.</w:t>
        </w:r>
      </w:ins>
    </w:p>
    <w:p w:rsidR="008A4E7F" w:rsidRPr="00FE71E0" w:rsidRDefault="008A4E7F" w:rsidP="00B53D29">
      <w:pPr>
        <w:spacing w:line="240" w:lineRule="exact"/>
        <w:rPr>
          <w:ins w:id="398" w:author="HMJ" w:date="2013-01-17T16:16:00Z"/>
          <w:rFonts w:cs="Arial"/>
          <w:sz w:val="22"/>
          <w:szCs w:val="22"/>
        </w:rPr>
      </w:pPr>
    </w:p>
    <w:p w:rsidR="00440598" w:rsidRPr="00FE71E0" w:rsidRDefault="00BF0585" w:rsidP="00FD2F4B">
      <w:pPr>
        <w:spacing w:line="240" w:lineRule="exact"/>
        <w:rPr>
          <w:rFonts w:cs="Arial"/>
          <w:sz w:val="22"/>
          <w:szCs w:val="22"/>
        </w:rPr>
      </w:pPr>
      <w:ins w:id="399" w:author="HMJ" w:date="2013-01-18T11:08:00Z">
        <w:r w:rsidRPr="00FE71E0">
          <w:rPr>
            <w:rFonts w:cs="Arial"/>
            <w:sz w:val="22"/>
            <w:szCs w:val="22"/>
          </w:rPr>
          <w:t>Post-</w:t>
        </w:r>
      </w:ins>
      <w:ins w:id="400" w:author="HMJ" w:date="2013-04-18T15:40:00Z">
        <w:r w:rsidR="000B5903" w:rsidRPr="00FE71E0">
          <w:rPr>
            <w:rFonts w:cs="Arial"/>
            <w:sz w:val="22"/>
            <w:szCs w:val="22"/>
          </w:rPr>
          <w:t>a</w:t>
        </w:r>
      </w:ins>
      <w:ins w:id="401" w:author="HMJ" w:date="2013-01-18T11:08:00Z">
        <w:r w:rsidRPr="00FE71E0">
          <w:rPr>
            <w:rFonts w:cs="Arial"/>
            <w:sz w:val="22"/>
            <w:szCs w:val="22"/>
          </w:rPr>
          <w:t xml:space="preserve">pproval site </w:t>
        </w:r>
      </w:ins>
      <w:r w:rsidR="00440598" w:rsidRPr="00FE71E0">
        <w:rPr>
          <w:rFonts w:cs="Arial"/>
          <w:sz w:val="22"/>
          <w:szCs w:val="22"/>
        </w:rPr>
        <w:t xml:space="preserve">inspections </w:t>
      </w:r>
      <w:ins w:id="402" w:author="HMJ" w:date="2013-01-18T11:09:00Z">
        <w:r w:rsidRPr="00FE71E0">
          <w:rPr>
            <w:rFonts w:cs="Arial"/>
            <w:sz w:val="22"/>
            <w:szCs w:val="22"/>
          </w:rPr>
          <w:t xml:space="preserve">for license renewal </w:t>
        </w:r>
      </w:ins>
      <w:r w:rsidR="00440598" w:rsidRPr="00FE71E0">
        <w:rPr>
          <w:rFonts w:cs="Arial"/>
          <w:sz w:val="22"/>
          <w:szCs w:val="22"/>
        </w:rPr>
        <w:t>will be conducted in accordance with IP 71003</w:t>
      </w:r>
      <w:ins w:id="403" w:author="HMJ" w:date="2013-01-04T17:40:00Z">
        <w:r w:rsidR="00E33017" w:rsidRPr="00FE71E0">
          <w:rPr>
            <w:rFonts w:cs="Arial"/>
            <w:sz w:val="22"/>
            <w:szCs w:val="22"/>
          </w:rPr>
          <w:t>.</w:t>
        </w:r>
      </w:ins>
      <w:r w:rsidR="00440598" w:rsidRPr="00FE71E0">
        <w:rPr>
          <w:rFonts w:cs="Arial"/>
          <w:sz w:val="22"/>
          <w:szCs w:val="22"/>
        </w:rPr>
        <w:t xml:space="preserve">  </w:t>
      </w:r>
      <w:ins w:id="404" w:author="HMJ" w:date="2013-04-02T16:42:00Z">
        <w:r w:rsidR="00FD2F4B" w:rsidRPr="00FE71E0">
          <w:rPr>
            <w:rFonts w:cs="Arial"/>
            <w:sz w:val="22"/>
            <w:szCs w:val="22"/>
          </w:rPr>
          <w:t>The post-approval site inspections will be performed by a team to</w:t>
        </w:r>
        <w:r w:rsidR="00FD2F4B" w:rsidRPr="00FE71E0" w:rsidDel="00FD2F4B">
          <w:rPr>
            <w:rFonts w:cs="Arial"/>
            <w:sz w:val="22"/>
            <w:szCs w:val="22"/>
          </w:rPr>
          <w:t xml:space="preserve"> </w:t>
        </w:r>
      </w:ins>
      <w:ins w:id="405" w:author="HMJ" w:date="2013-01-18T11:09:00Z">
        <w:r w:rsidRPr="00FE71E0">
          <w:rPr>
            <w:rFonts w:cs="Arial"/>
            <w:sz w:val="22"/>
            <w:szCs w:val="22"/>
          </w:rPr>
          <w:t xml:space="preserve">verify the license conditions added as part of the renewed operating license, regulatory commitments, selected </w:t>
        </w:r>
        <w:r w:rsidR="00D6486C" w:rsidRPr="00FE71E0">
          <w:rPr>
            <w:rFonts w:cs="Arial"/>
            <w:sz w:val="22"/>
            <w:szCs w:val="22"/>
          </w:rPr>
          <w:t>AMPs</w:t>
        </w:r>
        <w:r w:rsidRPr="00FE71E0">
          <w:rPr>
            <w:rFonts w:cs="Arial"/>
            <w:sz w:val="22"/>
            <w:szCs w:val="22"/>
          </w:rPr>
          <w:t xml:space="preserve">, and TLAAs are </w:t>
        </w:r>
      </w:ins>
      <w:ins w:id="406" w:author="HMJ" w:date="2013-01-18T11:10:00Z">
        <w:r w:rsidRPr="00FE71E0">
          <w:rPr>
            <w:rFonts w:cs="Arial"/>
            <w:sz w:val="22"/>
            <w:szCs w:val="22"/>
          </w:rPr>
          <w:t xml:space="preserve">adequately </w:t>
        </w:r>
      </w:ins>
      <w:ins w:id="407" w:author="HMJ" w:date="2013-01-18T11:09:00Z">
        <w:r w:rsidRPr="00FE71E0">
          <w:rPr>
            <w:rFonts w:cs="Arial"/>
            <w:sz w:val="22"/>
            <w:szCs w:val="22"/>
          </w:rPr>
          <w:t>implemented and/or completed</w:t>
        </w:r>
      </w:ins>
      <w:ins w:id="408" w:author="HMJ" w:date="2013-04-02T16:37:00Z">
        <w:r w:rsidR="00FD2F4B" w:rsidRPr="00FE71E0">
          <w:rPr>
            <w:rFonts w:cs="Arial"/>
            <w:sz w:val="22"/>
            <w:szCs w:val="22"/>
          </w:rPr>
          <w:t xml:space="preserve">.  The inspection also verifies the UFSAR includes any “newly identified” SSCs that should have been within the scope of the license renewal program and subject to an aging management review or TLAA evaluation, pursuant to 10 CFR 54.37(b); </w:t>
        </w:r>
      </w:ins>
      <w:ins w:id="409" w:author="HMJ" w:date="2013-04-24T09:46:00Z">
        <w:r w:rsidR="009A1AC7" w:rsidRPr="00FE71E0">
          <w:rPr>
            <w:rFonts w:cs="Arial"/>
            <w:sz w:val="22"/>
            <w:szCs w:val="22"/>
          </w:rPr>
          <w:t xml:space="preserve">and </w:t>
        </w:r>
      </w:ins>
      <w:ins w:id="410" w:author="HMJ" w:date="2013-04-02T16:37:00Z">
        <w:r w:rsidR="00FD2F4B" w:rsidRPr="00FE71E0">
          <w:rPr>
            <w:rFonts w:cs="Arial"/>
            <w:sz w:val="22"/>
            <w:szCs w:val="22"/>
          </w:rPr>
          <w:t>the description of the AMPs and related activities are, or will be, contained in the UFSAR</w:t>
        </w:r>
      </w:ins>
      <w:ins w:id="411" w:author="HMJ" w:date="2013-04-24T09:46:00Z">
        <w:r w:rsidR="009A1AC7">
          <w:rPr>
            <w:rFonts w:cs="Arial"/>
            <w:sz w:val="22"/>
            <w:szCs w:val="22"/>
          </w:rPr>
          <w:t xml:space="preserve"> and</w:t>
        </w:r>
      </w:ins>
      <w:ins w:id="412" w:author="HMJ" w:date="2013-04-02T16:37:00Z">
        <w:r w:rsidR="00FD2F4B" w:rsidRPr="00FE71E0">
          <w:rPr>
            <w:rFonts w:cs="Arial"/>
            <w:sz w:val="22"/>
            <w:szCs w:val="22"/>
          </w:rPr>
          <w:t xml:space="preserve"> that the description of the programs is consistent with the programs implemented by the licensee</w:t>
        </w:r>
      </w:ins>
      <w:ins w:id="413" w:author="HMJ" w:date="2013-04-19T09:52:00Z">
        <w:r w:rsidR="00D15A73" w:rsidRPr="00FE71E0">
          <w:rPr>
            <w:rFonts w:cs="Arial"/>
            <w:sz w:val="22"/>
            <w:szCs w:val="22"/>
          </w:rPr>
          <w:t xml:space="preserve">.  The inspection team will </w:t>
        </w:r>
      </w:ins>
      <w:ins w:id="414" w:author="HMJ" w:date="2013-04-19T09:55:00Z">
        <w:r w:rsidR="005C0138" w:rsidRPr="00FE71E0">
          <w:rPr>
            <w:rFonts w:cs="Arial"/>
            <w:sz w:val="22"/>
            <w:szCs w:val="22"/>
          </w:rPr>
          <w:t>verify</w:t>
        </w:r>
      </w:ins>
      <w:ins w:id="415" w:author="HMJ" w:date="2013-04-19T09:52:00Z">
        <w:r w:rsidR="00D15A73" w:rsidRPr="00FE71E0">
          <w:rPr>
            <w:rFonts w:cs="Arial"/>
            <w:sz w:val="22"/>
            <w:szCs w:val="22"/>
          </w:rPr>
          <w:t xml:space="preserve"> </w:t>
        </w:r>
      </w:ins>
      <w:ins w:id="416" w:author="HMJ" w:date="2013-04-02T16:38:00Z">
        <w:r w:rsidR="00FD2F4B" w:rsidRPr="00FE71E0">
          <w:rPr>
            <w:rFonts w:cs="Arial"/>
            <w:sz w:val="22"/>
            <w:szCs w:val="22"/>
          </w:rPr>
          <w:t xml:space="preserve">the </w:t>
        </w:r>
      </w:ins>
      <w:ins w:id="417" w:author="HMJ" w:date="2013-04-02T16:37:00Z">
        <w:r w:rsidR="00FD2F4B" w:rsidRPr="00FE71E0">
          <w:rPr>
            <w:rFonts w:cs="Arial"/>
            <w:sz w:val="22"/>
            <w:szCs w:val="22"/>
          </w:rPr>
          <w:t>licensee submitted a license amendment request to the NRC</w:t>
        </w:r>
      </w:ins>
      <w:ins w:id="418" w:author="HMJ" w:date="2013-04-19T09:38:00Z">
        <w:r w:rsidR="00926AC2" w:rsidRPr="00FE71E0">
          <w:rPr>
            <w:rFonts w:cs="Arial"/>
            <w:sz w:val="22"/>
            <w:szCs w:val="22"/>
          </w:rPr>
          <w:t xml:space="preserve"> staff</w:t>
        </w:r>
      </w:ins>
      <w:ins w:id="419" w:author="HMJ" w:date="2013-04-02T16:37:00Z">
        <w:r w:rsidR="00FD2F4B" w:rsidRPr="00FE71E0">
          <w:rPr>
            <w:rFonts w:cs="Arial"/>
            <w:sz w:val="22"/>
            <w:szCs w:val="22"/>
          </w:rPr>
          <w:t xml:space="preserve"> in ac</w:t>
        </w:r>
        <w:r w:rsidR="00485AE1" w:rsidRPr="00FE71E0">
          <w:rPr>
            <w:rFonts w:cs="Arial"/>
            <w:sz w:val="22"/>
            <w:szCs w:val="22"/>
          </w:rPr>
          <w:t>cordance with 10 CFR 50.90 for</w:t>
        </w:r>
      </w:ins>
      <w:ins w:id="420" w:author="HMJ" w:date="2013-04-18T15:41:00Z">
        <w:r w:rsidR="00485AE1" w:rsidRPr="00FE71E0">
          <w:rPr>
            <w:rFonts w:cs="Arial"/>
            <w:sz w:val="22"/>
            <w:szCs w:val="22"/>
          </w:rPr>
          <w:t xml:space="preserve"> </w:t>
        </w:r>
      </w:ins>
      <w:ins w:id="421" w:author="HMJ" w:date="2013-04-02T16:37:00Z">
        <w:r w:rsidR="00FD2F4B" w:rsidRPr="00FE71E0">
          <w:rPr>
            <w:rFonts w:cs="Arial"/>
            <w:sz w:val="22"/>
            <w:szCs w:val="22"/>
          </w:rPr>
          <w:t>changes to a license condition for license renewal</w:t>
        </w:r>
      </w:ins>
      <w:ins w:id="422" w:author="HMJ" w:date="2013-04-02T16:38:00Z">
        <w:r w:rsidR="00FD2F4B" w:rsidRPr="00FE71E0">
          <w:rPr>
            <w:rFonts w:cs="Arial"/>
            <w:sz w:val="22"/>
            <w:szCs w:val="22"/>
          </w:rPr>
          <w:t xml:space="preserve">, </w:t>
        </w:r>
      </w:ins>
      <w:ins w:id="423" w:author="HMJ" w:date="2013-04-02T16:37:00Z">
        <w:r w:rsidR="00FD2F4B" w:rsidRPr="00FE71E0">
          <w:rPr>
            <w:rFonts w:cs="Arial"/>
            <w:sz w:val="22"/>
            <w:szCs w:val="22"/>
          </w:rPr>
          <w:t>managed changes to the UFSAR supplement in accordance with 10 CFR 50.59</w:t>
        </w:r>
      </w:ins>
      <w:ins w:id="424" w:author="HMJ" w:date="2013-04-02T16:38:00Z">
        <w:r w:rsidR="00FD2F4B" w:rsidRPr="00FE71E0">
          <w:rPr>
            <w:rFonts w:cs="Arial"/>
            <w:sz w:val="22"/>
            <w:szCs w:val="22"/>
          </w:rPr>
          <w:t>,</w:t>
        </w:r>
      </w:ins>
      <w:ins w:id="425" w:author="HMJ" w:date="2013-04-02T16:37:00Z">
        <w:r w:rsidR="00FD2F4B" w:rsidRPr="00FE71E0">
          <w:rPr>
            <w:rFonts w:cs="Arial"/>
            <w:sz w:val="22"/>
            <w:szCs w:val="22"/>
          </w:rPr>
          <w:t xml:space="preserve"> and managed changes to regulatory </w:t>
        </w:r>
        <w:r w:rsidR="00485AE1" w:rsidRPr="00FE71E0">
          <w:rPr>
            <w:rFonts w:cs="Arial"/>
            <w:sz w:val="22"/>
            <w:szCs w:val="22"/>
          </w:rPr>
          <w:t xml:space="preserve">commitments </w:t>
        </w:r>
      </w:ins>
      <w:ins w:id="426" w:author="HMJ" w:date="2013-04-19T15:13:00Z">
        <w:r w:rsidR="00B819D9">
          <w:rPr>
            <w:rFonts w:cs="Arial"/>
            <w:sz w:val="22"/>
            <w:szCs w:val="22"/>
          </w:rPr>
          <w:t xml:space="preserve">associated with license renewal </w:t>
        </w:r>
      </w:ins>
      <w:ins w:id="427" w:author="HMJ" w:date="2013-04-02T16:37:00Z">
        <w:r w:rsidR="00485AE1" w:rsidRPr="00FE71E0">
          <w:rPr>
            <w:rFonts w:cs="Arial"/>
            <w:sz w:val="22"/>
            <w:szCs w:val="22"/>
          </w:rPr>
          <w:t xml:space="preserve">in accordance with </w:t>
        </w:r>
        <w:r w:rsidR="00FD2F4B" w:rsidRPr="00FE71E0">
          <w:rPr>
            <w:rFonts w:cs="Arial"/>
            <w:sz w:val="22"/>
            <w:szCs w:val="22"/>
          </w:rPr>
          <w:t>Nuclear Energy Institute (NEI) 99-04, “Guidelines for Managing NRC Commitment Changes</w:t>
        </w:r>
      </w:ins>
      <w:ins w:id="428" w:author="HMJ" w:date="2013-04-18T15:41:00Z">
        <w:r w:rsidR="00485AE1" w:rsidRPr="00FE71E0">
          <w:rPr>
            <w:rFonts w:cs="Arial"/>
            <w:sz w:val="22"/>
            <w:szCs w:val="22"/>
          </w:rPr>
          <w:t>,</w:t>
        </w:r>
      </w:ins>
      <w:ins w:id="429" w:author="HMJ" w:date="2013-04-02T16:37:00Z">
        <w:r w:rsidR="00FD2F4B" w:rsidRPr="00FE71E0">
          <w:rPr>
            <w:rFonts w:cs="Arial"/>
            <w:sz w:val="22"/>
            <w:szCs w:val="22"/>
          </w:rPr>
          <w:t xml:space="preserve">” as endorsed by </w:t>
        </w:r>
      </w:ins>
      <w:ins w:id="430" w:author="HMJ" w:date="2013-04-18T15:41:00Z">
        <w:r w:rsidR="00485AE1" w:rsidRPr="00FE71E0">
          <w:rPr>
            <w:rFonts w:cs="Arial"/>
            <w:sz w:val="22"/>
            <w:szCs w:val="22"/>
          </w:rPr>
          <w:t>R</w:t>
        </w:r>
      </w:ins>
      <w:ins w:id="431" w:author="HMJ" w:date="2013-04-02T16:37:00Z">
        <w:r w:rsidR="00FD2F4B" w:rsidRPr="00FE71E0">
          <w:rPr>
            <w:rFonts w:cs="Arial"/>
            <w:sz w:val="22"/>
            <w:szCs w:val="22"/>
          </w:rPr>
          <w:t xml:space="preserve">egulatory </w:t>
        </w:r>
      </w:ins>
      <w:ins w:id="432" w:author="HMJ" w:date="2013-04-18T15:42:00Z">
        <w:r w:rsidR="00485AE1" w:rsidRPr="00FE71E0">
          <w:rPr>
            <w:rFonts w:cs="Arial"/>
            <w:sz w:val="22"/>
            <w:szCs w:val="22"/>
          </w:rPr>
          <w:t>I</w:t>
        </w:r>
      </w:ins>
      <w:ins w:id="433" w:author="HMJ" w:date="2013-04-02T16:37:00Z">
        <w:r w:rsidR="00FD2F4B" w:rsidRPr="00FE71E0">
          <w:rPr>
            <w:rFonts w:cs="Arial"/>
            <w:sz w:val="22"/>
            <w:szCs w:val="22"/>
          </w:rPr>
          <w:t xml:space="preserve">ssue </w:t>
        </w:r>
      </w:ins>
      <w:ins w:id="434" w:author="HMJ" w:date="2013-04-18T15:42:00Z">
        <w:r w:rsidR="00485AE1" w:rsidRPr="00FE71E0">
          <w:rPr>
            <w:rFonts w:cs="Arial"/>
            <w:sz w:val="22"/>
            <w:szCs w:val="22"/>
          </w:rPr>
          <w:t>S</w:t>
        </w:r>
      </w:ins>
      <w:ins w:id="435" w:author="HMJ" w:date="2013-04-02T16:37:00Z">
        <w:r w:rsidR="00FD2F4B" w:rsidRPr="00FE71E0">
          <w:rPr>
            <w:rFonts w:cs="Arial"/>
            <w:sz w:val="22"/>
            <w:szCs w:val="22"/>
          </w:rPr>
          <w:t>ummary (RIS) 2000-017.</w:t>
        </w:r>
      </w:ins>
      <w:ins w:id="436" w:author="HMJ" w:date="2013-04-18T15:42:00Z">
        <w:r w:rsidR="00485AE1" w:rsidRPr="00FE71E0">
          <w:rPr>
            <w:rFonts w:cs="Arial"/>
            <w:sz w:val="22"/>
            <w:szCs w:val="22"/>
          </w:rPr>
          <w:t xml:space="preserve">  </w:t>
        </w:r>
      </w:ins>
      <w:ins w:id="437" w:author="HMJ" w:date="2013-06-18T15:02:00Z">
        <w:r w:rsidR="00245535">
          <w:rPr>
            <w:rFonts w:cs="Arial"/>
            <w:sz w:val="22"/>
            <w:szCs w:val="22"/>
          </w:rPr>
          <w:t>The Regions are responsible for the team inspection</w:t>
        </w:r>
      </w:ins>
      <w:ins w:id="438" w:author="HMJ" w:date="2013-04-19T09:54:00Z">
        <w:r w:rsidR="00F1425D" w:rsidRPr="00FE71E0">
          <w:rPr>
            <w:rFonts w:cs="Arial"/>
            <w:sz w:val="22"/>
            <w:szCs w:val="22"/>
          </w:rPr>
          <w:t xml:space="preserve">.  </w:t>
        </w:r>
      </w:ins>
      <w:ins w:id="439" w:author="HMJ" w:date="2013-04-02T16:40:00Z">
        <w:r w:rsidR="00FD2F4B" w:rsidRPr="00FE71E0">
          <w:rPr>
            <w:rFonts w:cs="Arial"/>
            <w:sz w:val="22"/>
            <w:szCs w:val="22"/>
          </w:rPr>
          <w:t xml:space="preserve">NRR supporting staff </w:t>
        </w:r>
      </w:ins>
      <w:ins w:id="440" w:author="HMJ" w:date="2013-04-19T09:54:00Z">
        <w:r w:rsidR="00F1425D" w:rsidRPr="00FE71E0">
          <w:rPr>
            <w:rFonts w:cs="Arial"/>
            <w:sz w:val="22"/>
            <w:szCs w:val="22"/>
          </w:rPr>
          <w:t>may also</w:t>
        </w:r>
      </w:ins>
      <w:ins w:id="441" w:author="HMJ" w:date="2013-04-02T16:40:00Z">
        <w:r w:rsidR="00FD2F4B" w:rsidRPr="00FE71E0">
          <w:rPr>
            <w:rFonts w:cs="Arial"/>
            <w:sz w:val="22"/>
            <w:szCs w:val="22"/>
          </w:rPr>
          <w:t xml:space="preserve"> be detailed to the </w:t>
        </w:r>
      </w:ins>
      <w:ins w:id="442" w:author="HMJ" w:date="2013-04-19T09:53:00Z">
        <w:r w:rsidR="00D15A73" w:rsidRPr="00FE71E0">
          <w:rPr>
            <w:rFonts w:cs="Arial"/>
            <w:sz w:val="22"/>
            <w:szCs w:val="22"/>
          </w:rPr>
          <w:t>R</w:t>
        </w:r>
      </w:ins>
      <w:ins w:id="443" w:author="HMJ" w:date="2013-04-02T16:40:00Z">
        <w:r w:rsidR="00FD2F4B" w:rsidRPr="00FE71E0">
          <w:rPr>
            <w:rFonts w:cs="Arial"/>
            <w:sz w:val="22"/>
            <w:szCs w:val="22"/>
          </w:rPr>
          <w:t xml:space="preserve">egion for the period of time necessary to prepare, inspect, and document inspection activities.  The </w:t>
        </w:r>
      </w:ins>
      <w:ins w:id="444" w:author="HMJ" w:date="2013-04-19T09:55:00Z">
        <w:r w:rsidR="005C0138" w:rsidRPr="00FE71E0">
          <w:rPr>
            <w:rFonts w:cs="Arial"/>
            <w:sz w:val="22"/>
            <w:szCs w:val="22"/>
          </w:rPr>
          <w:t>R</w:t>
        </w:r>
      </w:ins>
      <w:ins w:id="445" w:author="HMJ" w:date="2013-04-02T16:40:00Z">
        <w:r w:rsidR="00FD2F4B" w:rsidRPr="00FE71E0">
          <w:rPr>
            <w:rFonts w:cs="Arial"/>
            <w:sz w:val="22"/>
            <w:szCs w:val="22"/>
          </w:rPr>
          <w:t xml:space="preserve">egional staff and inspection team members will </w:t>
        </w:r>
      </w:ins>
      <w:ins w:id="446" w:author="HMJ" w:date="2013-04-02T16:42:00Z">
        <w:r w:rsidR="00FD2F4B" w:rsidRPr="00FE71E0">
          <w:rPr>
            <w:rFonts w:cs="Arial"/>
            <w:sz w:val="22"/>
            <w:szCs w:val="22"/>
          </w:rPr>
          <w:t xml:space="preserve">review the </w:t>
        </w:r>
      </w:ins>
      <w:ins w:id="447" w:author="HMJ" w:date="2013-04-19T09:41:00Z">
        <w:r w:rsidR="00926AC2" w:rsidRPr="00FE71E0">
          <w:rPr>
            <w:rFonts w:cs="Arial"/>
            <w:sz w:val="22"/>
            <w:szCs w:val="22"/>
          </w:rPr>
          <w:t xml:space="preserve">safety evaluation report (SER) </w:t>
        </w:r>
      </w:ins>
      <w:ins w:id="448" w:author="HMJ" w:date="2013-04-02T16:42:00Z">
        <w:r w:rsidR="00FD2F4B" w:rsidRPr="00FE71E0">
          <w:rPr>
            <w:rFonts w:cs="Arial"/>
            <w:sz w:val="22"/>
            <w:szCs w:val="22"/>
          </w:rPr>
          <w:t xml:space="preserve">for license renewal of the plant, the </w:t>
        </w:r>
      </w:ins>
      <w:ins w:id="449" w:author="HMJ" w:date="2013-04-02T16:43:00Z">
        <w:r w:rsidR="00FD2F4B" w:rsidRPr="00FE71E0">
          <w:rPr>
            <w:rFonts w:cs="Arial"/>
            <w:sz w:val="22"/>
            <w:szCs w:val="22"/>
          </w:rPr>
          <w:t xml:space="preserve">UFSAR supplement as revised during the </w:t>
        </w:r>
      </w:ins>
      <w:ins w:id="450" w:author="HMJ" w:date="2013-04-19T09:55:00Z">
        <w:r w:rsidR="005C0138" w:rsidRPr="00FE71E0">
          <w:rPr>
            <w:rFonts w:cs="Arial"/>
            <w:sz w:val="22"/>
            <w:szCs w:val="22"/>
          </w:rPr>
          <w:t>LRA</w:t>
        </w:r>
      </w:ins>
      <w:ins w:id="451" w:author="HMJ" w:date="2013-04-02T16:43:00Z">
        <w:r w:rsidR="00FD2F4B" w:rsidRPr="00FE71E0">
          <w:rPr>
            <w:rFonts w:cs="Arial"/>
            <w:sz w:val="22"/>
            <w:szCs w:val="22"/>
          </w:rPr>
          <w:t xml:space="preserve"> </w:t>
        </w:r>
      </w:ins>
      <w:ins w:id="452" w:author="HMJ" w:date="2013-04-02T16:44:00Z">
        <w:r w:rsidR="00FD2F4B" w:rsidRPr="00FE71E0">
          <w:rPr>
            <w:rFonts w:cs="Arial"/>
            <w:sz w:val="22"/>
            <w:szCs w:val="22"/>
          </w:rPr>
          <w:t>review, and other documents per IP 7100</w:t>
        </w:r>
      </w:ins>
      <w:ins w:id="453" w:author="HMJ" w:date="2013-04-24T09:47:00Z">
        <w:r w:rsidR="009A1AC7">
          <w:rPr>
            <w:rFonts w:cs="Arial"/>
            <w:sz w:val="22"/>
            <w:szCs w:val="22"/>
          </w:rPr>
          <w:t>3</w:t>
        </w:r>
      </w:ins>
      <w:ins w:id="454" w:author="HMJ" w:date="2013-04-02T16:44:00Z">
        <w:r w:rsidR="00FD2F4B" w:rsidRPr="00FE71E0">
          <w:rPr>
            <w:rFonts w:cs="Arial"/>
            <w:sz w:val="22"/>
            <w:szCs w:val="22"/>
          </w:rPr>
          <w:t xml:space="preserve"> to assess the </w:t>
        </w:r>
      </w:ins>
      <w:ins w:id="455" w:author="HMJ" w:date="2013-04-18T15:42:00Z">
        <w:r w:rsidR="0082458F" w:rsidRPr="00FE71E0">
          <w:rPr>
            <w:rFonts w:cs="Arial"/>
            <w:sz w:val="22"/>
            <w:szCs w:val="22"/>
          </w:rPr>
          <w:t>implementation</w:t>
        </w:r>
      </w:ins>
      <w:ins w:id="456" w:author="HMJ" w:date="2013-04-02T16:45:00Z">
        <w:r w:rsidR="000E77E2" w:rsidRPr="00FE71E0">
          <w:rPr>
            <w:rFonts w:cs="Arial"/>
            <w:sz w:val="22"/>
            <w:szCs w:val="22"/>
          </w:rPr>
          <w:t xml:space="preserve"> of the </w:t>
        </w:r>
      </w:ins>
      <w:ins w:id="457" w:author="HMJ" w:date="2013-04-02T16:44:00Z">
        <w:r w:rsidR="00FD2F4B" w:rsidRPr="00FE71E0">
          <w:rPr>
            <w:rFonts w:cs="Arial"/>
            <w:sz w:val="22"/>
            <w:szCs w:val="22"/>
          </w:rPr>
          <w:t>license renewal program and verify the licensee’s readiness to enter</w:t>
        </w:r>
      </w:ins>
      <w:ins w:id="458" w:author="HMJ" w:date="2013-04-02T16:45:00Z">
        <w:r w:rsidR="00FD2F4B" w:rsidRPr="00FE71E0">
          <w:rPr>
            <w:rFonts w:cs="Arial"/>
            <w:sz w:val="22"/>
            <w:szCs w:val="22"/>
          </w:rPr>
          <w:t xml:space="preserve"> the period of extended operation</w:t>
        </w:r>
      </w:ins>
      <w:ins w:id="459" w:author="HMJ" w:date="2013-04-02T16:40:00Z">
        <w:r w:rsidR="00FD2F4B" w:rsidRPr="00FE71E0">
          <w:rPr>
            <w:rFonts w:cs="Arial"/>
            <w:sz w:val="22"/>
            <w:szCs w:val="22"/>
          </w:rPr>
          <w:t>.</w:t>
        </w:r>
      </w:ins>
    </w:p>
    <w:p w:rsidR="00440598" w:rsidRPr="00FE71E0" w:rsidRDefault="00440598" w:rsidP="00B53D29">
      <w:pPr>
        <w:spacing w:line="240" w:lineRule="exact"/>
        <w:rPr>
          <w:rFonts w:cs="Arial"/>
          <w:sz w:val="22"/>
          <w:szCs w:val="22"/>
        </w:rPr>
      </w:pPr>
    </w:p>
    <w:p w:rsidR="008A4E7F" w:rsidRPr="00B41B2D" w:rsidRDefault="00440598" w:rsidP="00B53D29">
      <w:pPr>
        <w:spacing w:line="240" w:lineRule="exact"/>
        <w:rPr>
          <w:ins w:id="460" w:author="HMJ" w:date="2013-01-17T16:16:00Z"/>
          <w:rFonts w:cs="Arial"/>
          <w:sz w:val="22"/>
          <w:szCs w:val="22"/>
        </w:rPr>
      </w:pPr>
      <w:r w:rsidRPr="00B41B2D">
        <w:rPr>
          <w:rFonts w:cs="Arial"/>
          <w:sz w:val="22"/>
          <w:szCs w:val="22"/>
        </w:rPr>
        <w:t>06.</w:t>
      </w:r>
      <w:r w:rsidR="00A07AFA" w:rsidRPr="00B41B2D">
        <w:rPr>
          <w:rFonts w:cs="Arial"/>
          <w:sz w:val="22"/>
          <w:szCs w:val="22"/>
        </w:rPr>
        <w:t xml:space="preserve">07 </w:t>
      </w:r>
      <w:r w:rsidRPr="00B41B2D">
        <w:rPr>
          <w:rFonts w:cs="Arial"/>
          <w:sz w:val="22"/>
          <w:szCs w:val="22"/>
        </w:rPr>
        <w:tab/>
      </w:r>
      <w:r w:rsidRPr="00B41B2D">
        <w:rPr>
          <w:rFonts w:cs="Arial"/>
          <w:sz w:val="22"/>
          <w:szCs w:val="22"/>
          <w:u w:val="single"/>
        </w:rPr>
        <w:t>Inspection Documentation</w:t>
      </w:r>
      <w:r w:rsidRPr="00B41B2D">
        <w:rPr>
          <w:rFonts w:cs="Arial"/>
          <w:sz w:val="22"/>
          <w:szCs w:val="22"/>
        </w:rPr>
        <w:t>.</w:t>
      </w:r>
    </w:p>
    <w:p w:rsidR="008A4E7F" w:rsidRPr="00B41B2D" w:rsidRDefault="008A4E7F" w:rsidP="00B53D29">
      <w:pPr>
        <w:spacing w:line="240" w:lineRule="exact"/>
        <w:rPr>
          <w:ins w:id="461" w:author="HMJ" w:date="2013-01-17T16:16:00Z"/>
          <w:rFonts w:cs="Arial"/>
          <w:sz w:val="22"/>
          <w:szCs w:val="22"/>
        </w:rPr>
      </w:pPr>
    </w:p>
    <w:p w:rsidR="005B4D34" w:rsidRDefault="00440598" w:rsidP="00B53D29">
      <w:pPr>
        <w:spacing w:line="240" w:lineRule="exact"/>
        <w:rPr>
          <w:ins w:id="462" w:author="btc1" w:date="2013-08-12T12:54:00Z"/>
          <w:rFonts w:cs="Arial"/>
          <w:sz w:val="22"/>
          <w:szCs w:val="22"/>
        </w:rPr>
        <w:sectPr w:rsidR="005B4D34" w:rsidSect="00DA3D4E">
          <w:pgSz w:w="12240" w:h="15840"/>
          <w:pgMar w:top="1440" w:right="1440" w:bottom="1440" w:left="1440" w:header="1440" w:footer="1440" w:gutter="0"/>
          <w:cols w:space="720"/>
          <w:docGrid w:linePitch="360"/>
        </w:sectPr>
      </w:pPr>
      <w:r w:rsidRPr="00B41B2D">
        <w:rPr>
          <w:rFonts w:cs="Arial"/>
          <w:sz w:val="22"/>
          <w:szCs w:val="22"/>
        </w:rPr>
        <w:t xml:space="preserve">Inspections will be documented </w:t>
      </w:r>
      <w:ins w:id="463" w:author="HMJ" w:date="2013-06-18T15:03:00Z">
        <w:r w:rsidR="00245535">
          <w:rPr>
            <w:rFonts w:cs="Arial"/>
            <w:sz w:val="22"/>
            <w:szCs w:val="22"/>
          </w:rPr>
          <w:t>in</w:t>
        </w:r>
        <w:r w:rsidR="00245535" w:rsidRPr="00B41B2D">
          <w:rPr>
            <w:rFonts w:cs="Arial"/>
            <w:sz w:val="22"/>
            <w:szCs w:val="22"/>
          </w:rPr>
          <w:t xml:space="preserve"> </w:t>
        </w:r>
      </w:ins>
      <w:r w:rsidRPr="00B41B2D">
        <w:rPr>
          <w:rFonts w:cs="Arial"/>
          <w:sz w:val="22"/>
          <w:szCs w:val="22"/>
        </w:rPr>
        <w:t xml:space="preserve">inspection reports sent to the applicant and made publicly available in </w:t>
      </w:r>
      <w:ins w:id="464" w:author="HMJ" w:date="2013-04-19T09:57:00Z">
        <w:r w:rsidR="0010622D" w:rsidRPr="00B41B2D">
          <w:rPr>
            <w:rFonts w:cs="Arial"/>
            <w:sz w:val="22"/>
            <w:szCs w:val="22"/>
          </w:rPr>
          <w:t xml:space="preserve">the </w:t>
        </w:r>
        <w:proofErr w:type="spellStart"/>
        <w:r w:rsidR="0010622D" w:rsidRPr="00B41B2D">
          <w:rPr>
            <w:rFonts w:cs="Arial"/>
            <w:sz w:val="22"/>
            <w:szCs w:val="22"/>
          </w:rPr>
          <w:t>Agencywide</w:t>
        </w:r>
        <w:proofErr w:type="spellEnd"/>
        <w:r w:rsidR="0010622D" w:rsidRPr="00B41B2D">
          <w:rPr>
            <w:rFonts w:cs="Arial"/>
            <w:sz w:val="22"/>
            <w:szCs w:val="22"/>
          </w:rPr>
          <w:t xml:space="preserve"> Documents Access and Management System (ADAMS)</w:t>
        </w:r>
      </w:ins>
      <w:r w:rsidRPr="00B41B2D">
        <w:rPr>
          <w:rFonts w:cs="Arial"/>
          <w:sz w:val="22"/>
          <w:szCs w:val="22"/>
        </w:rPr>
        <w:t xml:space="preserve">.  The results of </w:t>
      </w:r>
      <w:ins w:id="465" w:author="HMJ" w:date="2013-01-04T17:42:00Z">
        <w:r w:rsidR="00E33017" w:rsidRPr="00B41B2D">
          <w:rPr>
            <w:rFonts w:cs="Arial"/>
            <w:sz w:val="22"/>
            <w:szCs w:val="22"/>
          </w:rPr>
          <w:t xml:space="preserve">the IP 71002 </w:t>
        </w:r>
      </w:ins>
      <w:r w:rsidRPr="00B41B2D">
        <w:rPr>
          <w:rFonts w:cs="Arial"/>
          <w:sz w:val="22"/>
          <w:szCs w:val="22"/>
        </w:rPr>
        <w:t xml:space="preserve">team inspections will provide input for the staff and </w:t>
      </w:r>
      <w:ins w:id="466" w:author="HMJ" w:date="2013-04-24T10:07:00Z">
        <w:r w:rsidR="009113B7">
          <w:rPr>
            <w:rFonts w:cs="Arial"/>
            <w:sz w:val="22"/>
            <w:szCs w:val="22"/>
          </w:rPr>
          <w:t>R</w:t>
        </w:r>
        <w:r w:rsidR="009113B7" w:rsidRPr="00B41B2D">
          <w:rPr>
            <w:rFonts w:cs="Arial"/>
            <w:sz w:val="22"/>
            <w:szCs w:val="22"/>
          </w:rPr>
          <w:t xml:space="preserve">egional </w:t>
        </w:r>
      </w:ins>
      <w:r w:rsidRPr="00B41B2D">
        <w:rPr>
          <w:rFonts w:cs="Arial"/>
          <w:sz w:val="22"/>
          <w:szCs w:val="22"/>
        </w:rPr>
        <w:t>recommendations to grant or deny an applicant</w:t>
      </w:r>
      <w:r w:rsidR="00117E81" w:rsidRPr="00B41B2D">
        <w:rPr>
          <w:rFonts w:cs="Arial"/>
          <w:sz w:val="22"/>
          <w:szCs w:val="22"/>
        </w:rPr>
        <w:t>’</w:t>
      </w:r>
      <w:r w:rsidRPr="00B41B2D">
        <w:rPr>
          <w:rFonts w:cs="Arial"/>
          <w:sz w:val="22"/>
          <w:szCs w:val="22"/>
        </w:rPr>
        <w:t>s request for a renewed</w:t>
      </w:r>
      <w:ins w:id="467" w:author="HMJ" w:date="2013-04-24T10:08:00Z">
        <w:r w:rsidR="009113B7">
          <w:rPr>
            <w:rFonts w:cs="Arial"/>
            <w:sz w:val="22"/>
            <w:szCs w:val="22"/>
          </w:rPr>
          <w:t xml:space="preserve"> operating</w:t>
        </w:r>
      </w:ins>
      <w:r w:rsidRPr="00B41B2D">
        <w:rPr>
          <w:rFonts w:cs="Arial"/>
          <w:sz w:val="22"/>
          <w:szCs w:val="22"/>
        </w:rPr>
        <w:t xml:space="preserve"> license.</w:t>
      </w:r>
      <w:ins w:id="468" w:author="HMJ" w:date="2013-01-18T11:10:00Z">
        <w:r w:rsidR="00BF0585" w:rsidRPr="00B41B2D">
          <w:rPr>
            <w:rFonts w:cs="Arial"/>
            <w:sz w:val="22"/>
            <w:szCs w:val="22"/>
          </w:rPr>
          <w:t xml:space="preserve">  The </w:t>
        </w:r>
      </w:ins>
    </w:p>
    <w:p w:rsidR="001E0390" w:rsidRPr="00B41B2D" w:rsidRDefault="00BF0585" w:rsidP="00B53D29">
      <w:pPr>
        <w:spacing w:line="240" w:lineRule="exact"/>
        <w:rPr>
          <w:ins w:id="469" w:author="HMJ" w:date="2013-01-24T10:56:00Z"/>
          <w:rFonts w:cs="Arial"/>
          <w:sz w:val="22"/>
          <w:szCs w:val="22"/>
        </w:rPr>
      </w:pPr>
      <w:proofErr w:type="gramStart"/>
      <w:ins w:id="470" w:author="HMJ" w:date="2013-01-18T11:10:00Z">
        <w:r w:rsidRPr="00B41B2D">
          <w:rPr>
            <w:rFonts w:cs="Arial"/>
            <w:sz w:val="22"/>
            <w:szCs w:val="22"/>
          </w:rPr>
          <w:lastRenderedPageBreak/>
          <w:t>results</w:t>
        </w:r>
        <w:proofErr w:type="gramEnd"/>
        <w:r w:rsidRPr="00B41B2D">
          <w:rPr>
            <w:rFonts w:cs="Arial"/>
            <w:sz w:val="22"/>
            <w:szCs w:val="22"/>
          </w:rPr>
          <w:t xml:space="preserve"> of the IP 71003 team inspections will provide an assessment of the license</w:t>
        </w:r>
      </w:ins>
      <w:ins w:id="471" w:author="HMJ" w:date="2013-04-24T10:07:00Z">
        <w:r w:rsidR="009113B7">
          <w:rPr>
            <w:rFonts w:cs="Arial"/>
            <w:sz w:val="22"/>
            <w:szCs w:val="22"/>
          </w:rPr>
          <w:t>e’s</w:t>
        </w:r>
      </w:ins>
      <w:ins w:id="472" w:author="HMJ" w:date="2013-01-18T11:10:00Z">
        <w:r w:rsidRPr="00B41B2D">
          <w:rPr>
            <w:rFonts w:cs="Arial"/>
            <w:sz w:val="22"/>
            <w:szCs w:val="22"/>
          </w:rPr>
          <w:t xml:space="preserve"> </w:t>
        </w:r>
      </w:ins>
      <w:ins w:id="473" w:author="HMJ" w:date="2013-04-24T10:11:00Z">
        <w:r w:rsidR="00895C1E">
          <w:rPr>
            <w:rFonts w:cs="Arial"/>
            <w:sz w:val="22"/>
            <w:szCs w:val="22"/>
          </w:rPr>
          <w:t xml:space="preserve">renewal </w:t>
        </w:r>
      </w:ins>
      <w:ins w:id="474" w:author="HMJ" w:date="2013-04-24T10:07:00Z">
        <w:r w:rsidR="009113B7">
          <w:rPr>
            <w:rFonts w:cs="Arial"/>
            <w:sz w:val="22"/>
            <w:szCs w:val="22"/>
          </w:rPr>
          <w:t>program r</w:t>
        </w:r>
      </w:ins>
      <w:ins w:id="475" w:author="HMJ" w:date="2013-01-18T11:10:00Z">
        <w:r w:rsidRPr="00B41B2D">
          <w:rPr>
            <w:rFonts w:cs="Arial"/>
            <w:sz w:val="22"/>
            <w:szCs w:val="22"/>
          </w:rPr>
          <w:t>eadiness upon entering the period of extended operation.</w:t>
        </w:r>
      </w:ins>
    </w:p>
    <w:p w:rsidR="001E0390" w:rsidRPr="00B41B2D" w:rsidRDefault="001E0390" w:rsidP="00FE1818">
      <w:pPr>
        <w:spacing w:line="240" w:lineRule="exact"/>
        <w:rPr>
          <w:ins w:id="476" w:author="HMJ" w:date="2013-01-24T10:56:00Z"/>
          <w:rFonts w:cs="Arial"/>
          <w:sz w:val="22"/>
          <w:szCs w:val="22"/>
        </w:rPr>
      </w:pPr>
    </w:p>
    <w:p w:rsidR="00784BE3" w:rsidRPr="00B41B2D" w:rsidRDefault="00784BE3" w:rsidP="00FE1818">
      <w:pPr>
        <w:spacing w:line="240" w:lineRule="exact"/>
        <w:rPr>
          <w:ins w:id="477" w:author="HMJ" w:date="2013-01-24T10:58:00Z"/>
          <w:rFonts w:cs="Arial"/>
          <w:sz w:val="22"/>
          <w:szCs w:val="22"/>
        </w:rPr>
      </w:pPr>
    </w:p>
    <w:p w:rsidR="00FE1818" w:rsidRPr="00B41B2D" w:rsidRDefault="00FE1818" w:rsidP="00FE1818">
      <w:pPr>
        <w:spacing w:line="240" w:lineRule="exact"/>
        <w:rPr>
          <w:ins w:id="478" w:author="HMJ" w:date="2013-01-04T15:49:00Z"/>
          <w:rFonts w:cs="Arial"/>
          <w:sz w:val="22"/>
          <w:szCs w:val="22"/>
        </w:rPr>
      </w:pPr>
      <w:ins w:id="479" w:author="HMJ" w:date="2013-01-04T15:49:00Z">
        <w:r w:rsidRPr="00B41B2D">
          <w:rPr>
            <w:rFonts w:cs="Arial"/>
            <w:sz w:val="22"/>
            <w:szCs w:val="22"/>
          </w:rPr>
          <w:t>2516</w:t>
        </w:r>
      </w:ins>
      <w:ins w:id="480" w:author="HMJ" w:date="2013-01-04T15:50:00Z">
        <w:r w:rsidRPr="00B41B2D">
          <w:rPr>
            <w:rFonts w:cs="Arial"/>
            <w:sz w:val="22"/>
            <w:szCs w:val="22"/>
          </w:rPr>
          <w:t>-</w:t>
        </w:r>
      </w:ins>
      <w:ins w:id="481" w:author="HMJ" w:date="2013-01-04T15:49:00Z">
        <w:r w:rsidRPr="00B41B2D">
          <w:rPr>
            <w:rFonts w:cs="Arial"/>
            <w:sz w:val="22"/>
            <w:szCs w:val="22"/>
          </w:rPr>
          <w:t>07</w:t>
        </w:r>
      </w:ins>
      <w:ins w:id="482" w:author="HMJ" w:date="2013-01-04T15:50:00Z">
        <w:r w:rsidRPr="00B41B2D">
          <w:rPr>
            <w:rFonts w:cs="Arial"/>
            <w:sz w:val="22"/>
            <w:szCs w:val="22"/>
          </w:rPr>
          <w:t xml:space="preserve"> </w:t>
        </w:r>
      </w:ins>
      <w:ins w:id="483" w:author="HMJ" w:date="2013-01-24T10:52:00Z">
        <w:r w:rsidR="007573CF" w:rsidRPr="00B41B2D">
          <w:rPr>
            <w:rFonts w:cs="Arial"/>
            <w:sz w:val="22"/>
            <w:szCs w:val="22"/>
          </w:rPr>
          <w:t>INSPECTIONS AT PLANT</w:t>
        </w:r>
      </w:ins>
      <w:ins w:id="484" w:author="HMJ" w:date="2013-04-19T13:07:00Z">
        <w:r w:rsidR="006010FB" w:rsidRPr="00B41B2D">
          <w:rPr>
            <w:rFonts w:cs="Arial"/>
            <w:sz w:val="22"/>
            <w:szCs w:val="22"/>
          </w:rPr>
          <w:t>S</w:t>
        </w:r>
      </w:ins>
      <w:ins w:id="485" w:author="HMJ" w:date="2013-01-24T10:52:00Z">
        <w:r w:rsidR="007573CF" w:rsidRPr="00B41B2D">
          <w:rPr>
            <w:rFonts w:cs="Arial"/>
            <w:sz w:val="22"/>
            <w:szCs w:val="22"/>
          </w:rPr>
          <w:t xml:space="preserve"> WITH </w:t>
        </w:r>
      </w:ins>
      <w:ins w:id="486" w:author="HMJ" w:date="2013-04-02T13:29:00Z">
        <w:r w:rsidR="00166708" w:rsidRPr="00B41B2D">
          <w:rPr>
            <w:rFonts w:cs="Arial"/>
            <w:sz w:val="22"/>
            <w:szCs w:val="22"/>
          </w:rPr>
          <w:t xml:space="preserve">A </w:t>
        </w:r>
      </w:ins>
      <w:ins w:id="487" w:author="HMJ" w:date="2013-01-04T15:49:00Z">
        <w:r w:rsidRPr="00B41B2D">
          <w:rPr>
            <w:rFonts w:cs="Arial"/>
            <w:sz w:val="22"/>
            <w:szCs w:val="22"/>
          </w:rPr>
          <w:t xml:space="preserve">TIMELY RENEWAL </w:t>
        </w:r>
      </w:ins>
      <w:ins w:id="488" w:author="HMJ" w:date="2013-01-24T10:52:00Z">
        <w:r w:rsidR="007573CF" w:rsidRPr="00B41B2D">
          <w:rPr>
            <w:rFonts w:cs="Arial"/>
            <w:sz w:val="22"/>
            <w:szCs w:val="22"/>
          </w:rPr>
          <w:t>APPLICATION</w:t>
        </w:r>
      </w:ins>
    </w:p>
    <w:p w:rsidR="00FE1818" w:rsidRPr="00B41B2D" w:rsidRDefault="00FE1818" w:rsidP="00FE1818">
      <w:pPr>
        <w:spacing w:line="240" w:lineRule="exact"/>
        <w:rPr>
          <w:ins w:id="489" w:author="HMJ" w:date="2013-01-04T15:49:00Z"/>
          <w:rFonts w:cs="Arial"/>
          <w:sz w:val="22"/>
          <w:szCs w:val="22"/>
        </w:rPr>
      </w:pPr>
    </w:p>
    <w:p w:rsidR="008A4E7F" w:rsidRPr="00B41B2D" w:rsidRDefault="00FE1818" w:rsidP="00FE1818">
      <w:pPr>
        <w:spacing w:line="240" w:lineRule="exact"/>
        <w:rPr>
          <w:ins w:id="490" w:author="HMJ" w:date="2013-01-17T16:16:00Z"/>
          <w:rFonts w:cs="Arial"/>
          <w:sz w:val="22"/>
          <w:szCs w:val="22"/>
        </w:rPr>
      </w:pPr>
      <w:ins w:id="491" w:author="HMJ" w:date="2013-01-04T15:49:00Z">
        <w:r w:rsidRPr="00B41B2D">
          <w:rPr>
            <w:rFonts w:cs="Arial"/>
            <w:sz w:val="22"/>
            <w:szCs w:val="22"/>
          </w:rPr>
          <w:t>07.01</w:t>
        </w:r>
        <w:r w:rsidRPr="00B41B2D">
          <w:rPr>
            <w:rFonts w:cs="Arial"/>
            <w:sz w:val="22"/>
            <w:szCs w:val="22"/>
          </w:rPr>
          <w:tab/>
        </w:r>
        <w:r w:rsidR="00B34806" w:rsidRPr="00B41B2D">
          <w:rPr>
            <w:rFonts w:cs="Arial"/>
            <w:sz w:val="22"/>
            <w:szCs w:val="22"/>
            <w:u w:val="single"/>
          </w:rPr>
          <w:t>Purpose</w:t>
        </w:r>
        <w:r w:rsidRPr="00B41B2D">
          <w:rPr>
            <w:rFonts w:cs="Arial"/>
            <w:sz w:val="22"/>
            <w:szCs w:val="22"/>
          </w:rPr>
          <w:t xml:space="preserve">.  </w:t>
        </w:r>
      </w:ins>
    </w:p>
    <w:p w:rsidR="008A4E7F" w:rsidRPr="00B41B2D" w:rsidRDefault="008A4E7F" w:rsidP="00FE1818">
      <w:pPr>
        <w:spacing w:line="240" w:lineRule="exact"/>
        <w:rPr>
          <w:ins w:id="492" w:author="HMJ" w:date="2013-01-17T16:16:00Z"/>
          <w:rFonts w:cs="Arial"/>
          <w:sz w:val="22"/>
          <w:szCs w:val="22"/>
        </w:rPr>
      </w:pPr>
    </w:p>
    <w:p w:rsidR="00C16E01" w:rsidRPr="00B41B2D" w:rsidRDefault="00C16E01" w:rsidP="00C16E01">
      <w:pPr>
        <w:widowControl/>
        <w:autoSpaceDE/>
        <w:autoSpaceDN/>
        <w:adjustRightInd/>
        <w:rPr>
          <w:ins w:id="493" w:author="HMJ" w:date="2013-04-01T14:36:00Z"/>
          <w:rFonts w:cs="Arial"/>
          <w:sz w:val="22"/>
          <w:szCs w:val="22"/>
        </w:rPr>
      </w:pPr>
      <w:ins w:id="494" w:author="HMJ" w:date="2013-04-01T14:34:00Z">
        <w:r w:rsidRPr="00B41B2D">
          <w:rPr>
            <w:rFonts w:cs="Arial"/>
            <w:sz w:val="22"/>
            <w:szCs w:val="22"/>
          </w:rPr>
          <w:t xml:space="preserve">At the conclusion of the safety and environmental reviews, a final determination on renewal of the operating license may be delayed </w:t>
        </w:r>
      </w:ins>
      <w:ins w:id="495" w:author="HMJ" w:date="2013-04-01T14:35:00Z">
        <w:r w:rsidRPr="00B41B2D">
          <w:rPr>
            <w:rFonts w:cs="Arial"/>
            <w:sz w:val="22"/>
            <w:szCs w:val="22"/>
          </w:rPr>
          <w:t>because</w:t>
        </w:r>
      </w:ins>
      <w:ins w:id="496" w:author="HMJ" w:date="2013-04-01T14:34:00Z">
        <w:r w:rsidRPr="00B41B2D">
          <w:rPr>
            <w:rFonts w:cs="Arial"/>
            <w:sz w:val="22"/>
            <w:szCs w:val="22"/>
          </w:rPr>
          <w:t xml:space="preserve"> </w:t>
        </w:r>
      </w:ins>
      <w:ins w:id="497" w:author="HMJ" w:date="2013-04-01T14:35:00Z">
        <w:r w:rsidRPr="00B41B2D">
          <w:rPr>
            <w:rFonts w:cs="Arial"/>
            <w:color w:val="000000"/>
            <w:sz w:val="22"/>
            <w:szCs w:val="22"/>
          </w:rPr>
          <w:t>hearings on admitted contentions for a plant are in progress</w:t>
        </w:r>
      </w:ins>
      <w:ins w:id="498" w:author="HMJ" w:date="2013-06-18T15:04:00Z">
        <w:r w:rsidR="00245535">
          <w:rPr>
            <w:rFonts w:cs="Arial"/>
            <w:color w:val="000000"/>
            <w:sz w:val="22"/>
            <w:szCs w:val="22"/>
          </w:rPr>
          <w:t xml:space="preserve">. </w:t>
        </w:r>
      </w:ins>
      <w:ins w:id="499" w:author="HMJ" w:date="2013-06-18T15:15:00Z">
        <w:r w:rsidR="00A64B2E">
          <w:rPr>
            <w:rFonts w:cs="Arial"/>
            <w:color w:val="000000"/>
            <w:sz w:val="22"/>
            <w:szCs w:val="22"/>
          </w:rPr>
          <w:t xml:space="preserve"> </w:t>
        </w:r>
      </w:ins>
      <w:ins w:id="500" w:author="HMJ" w:date="2013-06-18T15:04:00Z">
        <w:r w:rsidR="00245535">
          <w:rPr>
            <w:rFonts w:cs="Arial"/>
            <w:color w:val="000000"/>
            <w:sz w:val="22"/>
            <w:szCs w:val="22"/>
          </w:rPr>
          <w:t>A delay may also be</w:t>
        </w:r>
      </w:ins>
      <w:ins w:id="501" w:author="HMJ" w:date="2013-04-01T14:36:00Z">
        <w:r w:rsidRPr="00B41B2D">
          <w:rPr>
            <w:rFonts w:cs="Arial"/>
            <w:color w:val="000000"/>
            <w:sz w:val="22"/>
            <w:szCs w:val="22"/>
          </w:rPr>
          <w:t xml:space="preserve"> due to </w:t>
        </w:r>
      </w:ins>
      <w:ins w:id="502" w:author="HMJ" w:date="2013-04-01T14:34:00Z">
        <w:r w:rsidRPr="00B41B2D">
          <w:rPr>
            <w:rFonts w:cs="Arial"/>
            <w:color w:val="000000"/>
            <w:sz w:val="22"/>
            <w:szCs w:val="22"/>
          </w:rPr>
          <w:t xml:space="preserve">the Commission’s decision </w:t>
        </w:r>
      </w:ins>
      <w:ins w:id="503" w:author="HMJ" w:date="2013-04-01T14:37:00Z">
        <w:r w:rsidRPr="00B41B2D">
          <w:rPr>
            <w:rFonts w:cs="Arial"/>
            <w:color w:val="000000"/>
            <w:sz w:val="22"/>
            <w:szCs w:val="22"/>
          </w:rPr>
          <w:t xml:space="preserve">in 2012 </w:t>
        </w:r>
      </w:ins>
      <w:ins w:id="504" w:author="HMJ" w:date="2013-04-01T14:34:00Z">
        <w:r w:rsidRPr="00B41B2D">
          <w:rPr>
            <w:rFonts w:cs="Arial"/>
            <w:color w:val="000000"/>
            <w:sz w:val="22"/>
            <w:szCs w:val="22"/>
          </w:rPr>
          <w:t xml:space="preserve">to </w:t>
        </w:r>
        <w:r w:rsidRPr="00B41B2D">
          <w:rPr>
            <w:rFonts w:cs="Arial"/>
            <w:sz w:val="22"/>
            <w:szCs w:val="22"/>
          </w:rPr>
          <w:t xml:space="preserve">cease all licensing activities that rely on the Waste Confidence Decision and Rule. </w:t>
        </w:r>
      </w:ins>
      <w:ins w:id="505" w:author="HMJ" w:date="2013-04-01T14:36:00Z">
        <w:r w:rsidRPr="00B41B2D">
          <w:rPr>
            <w:rFonts w:cs="Arial"/>
            <w:sz w:val="22"/>
            <w:szCs w:val="22"/>
          </w:rPr>
          <w:t xml:space="preserve"> </w:t>
        </w:r>
      </w:ins>
      <w:ins w:id="506" w:author="HMJ" w:date="2013-04-02T13:00:00Z">
        <w:r w:rsidR="00FE5762" w:rsidRPr="00B41B2D">
          <w:rPr>
            <w:rFonts w:cs="Arial"/>
            <w:sz w:val="22"/>
            <w:szCs w:val="22"/>
          </w:rPr>
          <w:t>H</w:t>
        </w:r>
      </w:ins>
      <w:ins w:id="507" w:author="HMJ" w:date="2013-04-01T14:37:00Z">
        <w:r w:rsidRPr="00B41B2D">
          <w:rPr>
            <w:rFonts w:cs="Arial"/>
            <w:sz w:val="22"/>
            <w:szCs w:val="22"/>
          </w:rPr>
          <w:t>owever</w:t>
        </w:r>
      </w:ins>
      <w:ins w:id="508" w:author="HMJ" w:date="2013-04-18T15:43:00Z">
        <w:r w:rsidR="0082458F" w:rsidRPr="00B41B2D">
          <w:rPr>
            <w:rFonts w:cs="Arial"/>
            <w:sz w:val="22"/>
            <w:szCs w:val="22"/>
          </w:rPr>
          <w:t>,</w:t>
        </w:r>
      </w:ins>
      <w:ins w:id="509" w:author="HMJ" w:date="2013-04-01T14:37:00Z">
        <w:r w:rsidRPr="00B41B2D">
          <w:rPr>
            <w:rFonts w:cs="Arial"/>
            <w:sz w:val="22"/>
            <w:szCs w:val="22"/>
          </w:rPr>
          <w:t xml:space="preserve"> </w:t>
        </w:r>
      </w:ins>
      <w:ins w:id="510" w:author="HMJ" w:date="2013-04-19T09:58:00Z">
        <w:r w:rsidR="0010622D" w:rsidRPr="00B41B2D">
          <w:rPr>
            <w:rFonts w:cs="Arial"/>
            <w:sz w:val="22"/>
            <w:szCs w:val="22"/>
          </w:rPr>
          <w:t xml:space="preserve">a </w:t>
        </w:r>
      </w:ins>
      <w:ins w:id="511" w:author="HMJ" w:date="2013-04-01T14:37:00Z">
        <w:r w:rsidRPr="00B41B2D">
          <w:rPr>
            <w:rFonts w:cs="Arial"/>
            <w:sz w:val="22"/>
            <w:szCs w:val="22"/>
          </w:rPr>
          <w:t>plant</w:t>
        </w:r>
      </w:ins>
      <w:ins w:id="512" w:author="HMJ" w:date="2013-04-19T09:58:00Z">
        <w:r w:rsidR="0010622D" w:rsidRPr="00B41B2D">
          <w:rPr>
            <w:rFonts w:cs="Arial"/>
            <w:sz w:val="22"/>
            <w:szCs w:val="22"/>
          </w:rPr>
          <w:t xml:space="preserve"> that submitted a</w:t>
        </w:r>
      </w:ins>
      <w:ins w:id="513" w:author="HMJ" w:date="2013-04-25T15:08:00Z">
        <w:r w:rsidR="00163638">
          <w:rPr>
            <w:rFonts w:cs="Arial"/>
            <w:sz w:val="22"/>
            <w:szCs w:val="22"/>
          </w:rPr>
          <w:t>n</w:t>
        </w:r>
      </w:ins>
      <w:ins w:id="514" w:author="HMJ" w:date="2013-04-19T09:58:00Z">
        <w:r w:rsidR="0010622D" w:rsidRPr="00B41B2D">
          <w:rPr>
            <w:rFonts w:cs="Arial"/>
            <w:sz w:val="22"/>
            <w:szCs w:val="22"/>
          </w:rPr>
          <w:t xml:space="preserve"> LRA</w:t>
        </w:r>
      </w:ins>
      <w:ins w:id="515" w:author="HMJ" w:date="2013-04-01T14:37:00Z">
        <w:r w:rsidRPr="00B41B2D">
          <w:rPr>
            <w:rFonts w:cs="Arial"/>
            <w:sz w:val="22"/>
            <w:szCs w:val="22"/>
          </w:rPr>
          <w:t xml:space="preserve"> </w:t>
        </w:r>
      </w:ins>
      <w:ins w:id="516" w:author="HMJ" w:date="2013-04-19T09:58:00Z">
        <w:r w:rsidR="0010622D" w:rsidRPr="00B41B2D">
          <w:rPr>
            <w:rFonts w:cs="Arial"/>
            <w:sz w:val="22"/>
            <w:szCs w:val="22"/>
          </w:rPr>
          <w:t xml:space="preserve">for NRC review </w:t>
        </w:r>
      </w:ins>
      <w:ins w:id="517" w:author="HMJ" w:date="2013-04-01T14:37:00Z">
        <w:r w:rsidRPr="00B41B2D">
          <w:rPr>
            <w:rFonts w:cs="Arial"/>
            <w:sz w:val="22"/>
            <w:szCs w:val="22"/>
          </w:rPr>
          <w:t xml:space="preserve">is approaching the expiration date of the current operating license.  </w:t>
        </w:r>
      </w:ins>
      <w:ins w:id="518" w:author="HMJ" w:date="2013-04-01T14:36:00Z">
        <w:r w:rsidR="00E67C1D">
          <w:rPr>
            <w:rFonts w:cs="Arial"/>
            <w:color w:val="000000"/>
            <w:sz w:val="22"/>
            <w:szCs w:val="22"/>
          </w:rPr>
          <w:t>The regulation</w:t>
        </w:r>
      </w:ins>
      <w:ins w:id="519" w:author="HMJ" w:date="2013-06-18T15:11:00Z">
        <w:r w:rsidR="00E67C1D">
          <w:rPr>
            <w:rFonts w:cs="Arial"/>
            <w:color w:val="000000"/>
            <w:sz w:val="22"/>
            <w:szCs w:val="22"/>
          </w:rPr>
          <w:t xml:space="preserve"> </w:t>
        </w:r>
      </w:ins>
      <w:ins w:id="520" w:author="HMJ" w:date="2013-04-01T14:36:00Z">
        <w:r w:rsidRPr="00B41B2D">
          <w:rPr>
            <w:rFonts w:cs="Arial"/>
            <w:color w:val="000000"/>
            <w:sz w:val="22"/>
            <w:szCs w:val="22"/>
          </w:rPr>
          <w:t>10 CFR 2.109(b) states:</w:t>
        </w:r>
      </w:ins>
    </w:p>
    <w:p w:rsidR="00C16E01" w:rsidRPr="00B41B2D" w:rsidRDefault="00C16E01" w:rsidP="00C16E01">
      <w:pPr>
        <w:widowControl/>
        <w:autoSpaceDE/>
        <w:autoSpaceDN/>
        <w:adjustRightInd/>
        <w:ind w:left="720"/>
        <w:rPr>
          <w:ins w:id="521" w:author="HMJ" w:date="2013-04-01T14:36:00Z"/>
          <w:rFonts w:cs="Arial"/>
          <w:color w:val="000000"/>
          <w:sz w:val="22"/>
          <w:szCs w:val="22"/>
        </w:rPr>
      </w:pPr>
    </w:p>
    <w:p w:rsidR="00C16E01" w:rsidRPr="00B41B2D" w:rsidRDefault="00C16E01" w:rsidP="00C16E01">
      <w:pPr>
        <w:widowControl/>
        <w:autoSpaceDE/>
        <w:autoSpaceDN/>
        <w:adjustRightInd/>
        <w:ind w:left="720"/>
        <w:rPr>
          <w:ins w:id="522" w:author="HMJ" w:date="2013-04-01T14:36:00Z"/>
          <w:rFonts w:cs="Arial"/>
          <w:sz w:val="22"/>
          <w:szCs w:val="22"/>
        </w:rPr>
      </w:pPr>
      <w:ins w:id="523" w:author="HMJ" w:date="2013-04-01T14:36:00Z">
        <w:r w:rsidRPr="00B41B2D">
          <w:rPr>
            <w:rFonts w:cs="Arial"/>
            <w:color w:val="000000"/>
            <w:sz w:val="22"/>
            <w:szCs w:val="22"/>
          </w:rPr>
          <w:t>If the licensee of a nuclear power plant licensed under 10 CFR 50.21(b) or 50.22 files a sufficient application for renewal of either an operating license or a combined license at least 5 years before the expiration of the existing license, the existing license will not be deemed to have expired until the application has been finally determined.</w:t>
        </w:r>
      </w:ins>
    </w:p>
    <w:p w:rsidR="00C16E01" w:rsidRPr="00B41B2D" w:rsidRDefault="00C16E01" w:rsidP="00C16E01">
      <w:pPr>
        <w:widowControl/>
        <w:autoSpaceDE/>
        <w:autoSpaceDN/>
        <w:adjustRightInd/>
        <w:ind w:left="360"/>
        <w:rPr>
          <w:ins w:id="524" w:author="HMJ" w:date="2013-04-01T14:36:00Z"/>
          <w:rFonts w:cs="Arial"/>
          <w:sz w:val="22"/>
          <w:szCs w:val="22"/>
        </w:rPr>
      </w:pPr>
    </w:p>
    <w:p w:rsidR="00C16E01" w:rsidRPr="00FE71E0" w:rsidRDefault="00C16E01" w:rsidP="00C16E01">
      <w:pPr>
        <w:widowControl/>
        <w:autoSpaceDE/>
        <w:autoSpaceDN/>
        <w:adjustRightInd/>
        <w:rPr>
          <w:ins w:id="525" w:author="HMJ" w:date="2013-04-01T14:30:00Z"/>
          <w:rFonts w:cs="Arial"/>
          <w:sz w:val="22"/>
          <w:szCs w:val="22"/>
        </w:rPr>
      </w:pPr>
      <w:ins w:id="526" w:author="HMJ" w:date="2013-04-01T14:36:00Z">
        <w:r w:rsidRPr="00B41B2D">
          <w:rPr>
            <w:rFonts w:cs="Arial"/>
            <w:sz w:val="22"/>
            <w:szCs w:val="22"/>
          </w:rPr>
          <w:t xml:space="preserve">In accordance with the regulation above, </w:t>
        </w:r>
      </w:ins>
      <w:ins w:id="527" w:author="HMJ" w:date="2013-04-19T09:59:00Z">
        <w:r w:rsidR="0010622D" w:rsidRPr="00B41B2D">
          <w:rPr>
            <w:rFonts w:cs="Arial"/>
            <w:sz w:val="22"/>
            <w:szCs w:val="22"/>
          </w:rPr>
          <w:t>if</w:t>
        </w:r>
      </w:ins>
      <w:ins w:id="528" w:author="HMJ" w:date="2013-04-01T14:36:00Z">
        <w:r w:rsidRPr="00B41B2D">
          <w:rPr>
            <w:rFonts w:cs="Arial"/>
            <w:sz w:val="22"/>
            <w:szCs w:val="22"/>
          </w:rPr>
          <w:t xml:space="preserve"> the applicant submits the </w:t>
        </w:r>
      </w:ins>
      <w:ins w:id="529" w:author="HMJ" w:date="2013-04-24T10:45:00Z">
        <w:r w:rsidR="00221B73">
          <w:rPr>
            <w:rFonts w:cs="Arial"/>
            <w:sz w:val="22"/>
            <w:szCs w:val="22"/>
          </w:rPr>
          <w:t>LRA</w:t>
        </w:r>
      </w:ins>
      <w:ins w:id="530" w:author="HMJ" w:date="2013-04-01T14:36:00Z">
        <w:r w:rsidRPr="00B41B2D">
          <w:rPr>
            <w:rFonts w:cs="Arial"/>
            <w:sz w:val="22"/>
            <w:szCs w:val="22"/>
          </w:rPr>
          <w:t xml:space="preserve"> 5 years before the expiration of the original operating license,</w:t>
        </w:r>
        <w:r w:rsidRPr="00FE71E0">
          <w:rPr>
            <w:rFonts w:cs="Arial"/>
            <w:sz w:val="22"/>
            <w:szCs w:val="22"/>
          </w:rPr>
          <w:t xml:space="preserve"> the licensee is authorized to continue to operate under its existing operating license, which is deemed not to have expired until the NRC has determined the application for renewal. </w:t>
        </w:r>
      </w:ins>
      <w:ins w:id="531" w:author="HMJ" w:date="2013-04-18T15:43:00Z">
        <w:r w:rsidR="0082458F" w:rsidRPr="00FE71E0">
          <w:rPr>
            <w:rFonts w:cs="Arial"/>
            <w:sz w:val="22"/>
            <w:szCs w:val="22"/>
          </w:rPr>
          <w:t xml:space="preserve"> </w:t>
        </w:r>
      </w:ins>
      <w:ins w:id="532" w:author="HMJ" w:date="2013-01-17T14:55:00Z">
        <w:r w:rsidR="005F5C70" w:rsidRPr="00FE71E0">
          <w:rPr>
            <w:rFonts w:cs="Arial"/>
            <w:sz w:val="22"/>
            <w:szCs w:val="22"/>
          </w:rPr>
          <w:t>License</w:t>
        </w:r>
      </w:ins>
      <w:ins w:id="533" w:author="HMJ" w:date="2013-01-04T16:00:00Z">
        <w:r w:rsidR="002C03DC" w:rsidRPr="00FE71E0">
          <w:rPr>
            <w:rFonts w:cs="Arial"/>
            <w:sz w:val="22"/>
            <w:szCs w:val="22"/>
          </w:rPr>
          <w:t xml:space="preserve"> renewal inspection</w:t>
        </w:r>
      </w:ins>
      <w:ins w:id="534" w:author="HMJ" w:date="2013-01-04T16:03:00Z">
        <w:r w:rsidR="00611279" w:rsidRPr="00FE71E0">
          <w:rPr>
            <w:rFonts w:cs="Arial"/>
            <w:sz w:val="22"/>
            <w:szCs w:val="22"/>
          </w:rPr>
          <w:t>s</w:t>
        </w:r>
      </w:ins>
      <w:ins w:id="535" w:author="HMJ" w:date="2013-01-04T16:00:00Z">
        <w:r w:rsidR="002C03DC" w:rsidRPr="00FE71E0">
          <w:rPr>
            <w:rFonts w:cs="Arial"/>
            <w:sz w:val="22"/>
            <w:szCs w:val="22"/>
          </w:rPr>
          <w:t xml:space="preserve"> will be performed </w:t>
        </w:r>
      </w:ins>
      <w:ins w:id="536" w:author="HMJ" w:date="2013-01-17T14:55:00Z">
        <w:r w:rsidR="005F5C70" w:rsidRPr="00FE71E0">
          <w:rPr>
            <w:rFonts w:cs="Arial"/>
            <w:sz w:val="22"/>
            <w:szCs w:val="22"/>
          </w:rPr>
          <w:t xml:space="preserve">at plants </w:t>
        </w:r>
      </w:ins>
      <w:ins w:id="537" w:author="HMJ" w:date="2013-01-24T10:47:00Z">
        <w:r w:rsidR="003C0EEE" w:rsidRPr="00FE71E0">
          <w:rPr>
            <w:rFonts w:cs="Arial"/>
            <w:sz w:val="22"/>
            <w:szCs w:val="22"/>
          </w:rPr>
          <w:t>with</w:t>
        </w:r>
      </w:ins>
      <w:ins w:id="538" w:author="HMJ" w:date="2013-01-17T14:55:00Z">
        <w:r w:rsidR="005F5C70" w:rsidRPr="00FE71E0">
          <w:rPr>
            <w:rFonts w:cs="Arial"/>
            <w:sz w:val="22"/>
            <w:szCs w:val="22"/>
          </w:rPr>
          <w:t xml:space="preserve"> timely renewal </w:t>
        </w:r>
      </w:ins>
      <w:ins w:id="539" w:author="HMJ" w:date="2013-01-24T10:47:00Z">
        <w:r w:rsidR="003C0EEE" w:rsidRPr="00FE71E0">
          <w:rPr>
            <w:rFonts w:cs="Arial"/>
            <w:sz w:val="22"/>
            <w:szCs w:val="22"/>
          </w:rPr>
          <w:t xml:space="preserve">applications </w:t>
        </w:r>
      </w:ins>
      <w:ins w:id="540" w:author="HMJ" w:date="2013-01-04T15:49:00Z">
        <w:r w:rsidR="00FE1818" w:rsidRPr="00FE71E0">
          <w:rPr>
            <w:rFonts w:cs="Arial"/>
            <w:sz w:val="22"/>
            <w:szCs w:val="22"/>
          </w:rPr>
          <w:t xml:space="preserve">to </w:t>
        </w:r>
      </w:ins>
      <w:ins w:id="541" w:author="HMJ" w:date="2013-01-04T16:01:00Z">
        <w:r w:rsidR="002C03DC" w:rsidRPr="00FE71E0">
          <w:rPr>
            <w:rFonts w:cs="Arial"/>
            <w:sz w:val="22"/>
            <w:szCs w:val="22"/>
          </w:rPr>
          <w:t>assess</w:t>
        </w:r>
      </w:ins>
      <w:ins w:id="542" w:author="HMJ" w:date="2013-01-04T15:54:00Z">
        <w:r w:rsidR="00FE1818" w:rsidRPr="00FE71E0">
          <w:rPr>
            <w:rFonts w:cs="Arial"/>
            <w:sz w:val="22"/>
            <w:szCs w:val="22"/>
          </w:rPr>
          <w:t xml:space="preserve"> </w:t>
        </w:r>
      </w:ins>
      <w:ins w:id="543" w:author="HMJ" w:date="2013-01-04T16:23:00Z">
        <w:r w:rsidR="002B729A" w:rsidRPr="00FE71E0">
          <w:rPr>
            <w:rFonts w:cs="Arial"/>
            <w:sz w:val="22"/>
            <w:szCs w:val="22"/>
          </w:rPr>
          <w:t xml:space="preserve">the applicant’s readiness to </w:t>
        </w:r>
      </w:ins>
      <w:ins w:id="544" w:author="HMJ" w:date="2013-01-24T10:47:00Z">
        <w:r w:rsidR="003C0EEE" w:rsidRPr="00FE71E0">
          <w:rPr>
            <w:rFonts w:cs="Arial"/>
            <w:sz w:val="22"/>
            <w:szCs w:val="22"/>
          </w:rPr>
          <w:t>operate beyond the expiration date of the original operating license</w:t>
        </w:r>
      </w:ins>
      <w:ins w:id="545" w:author="HMJ" w:date="2013-01-04T16:24:00Z">
        <w:r w:rsidR="002664BB" w:rsidRPr="00FE71E0">
          <w:rPr>
            <w:rFonts w:cs="Arial"/>
            <w:sz w:val="22"/>
            <w:szCs w:val="22"/>
          </w:rPr>
          <w:t xml:space="preserve"> </w:t>
        </w:r>
      </w:ins>
      <w:ins w:id="546" w:author="HMJ" w:date="2013-01-04T16:25:00Z">
        <w:r w:rsidR="002664BB" w:rsidRPr="00FE71E0">
          <w:rPr>
            <w:rFonts w:cs="Arial"/>
            <w:sz w:val="22"/>
            <w:szCs w:val="22"/>
          </w:rPr>
          <w:t>through the</w:t>
        </w:r>
      </w:ins>
      <w:ins w:id="547" w:author="HMJ" w:date="2013-01-04T16:24:00Z">
        <w:r w:rsidR="002664BB" w:rsidRPr="00FE71E0">
          <w:rPr>
            <w:rFonts w:cs="Arial"/>
            <w:sz w:val="22"/>
            <w:szCs w:val="22"/>
          </w:rPr>
          <w:t xml:space="preserve"> </w:t>
        </w:r>
        <w:r w:rsidR="002B729A" w:rsidRPr="00FE71E0">
          <w:rPr>
            <w:rFonts w:cs="Arial"/>
            <w:sz w:val="22"/>
            <w:szCs w:val="22"/>
          </w:rPr>
          <w:t>timely verification that the applicant has made sufficient progress in implementing its AMPs, TLAAs, commitments, and proposed license conditions</w:t>
        </w:r>
      </w:ins>
      <w:ins w:id="548" w:author="HMJ" w:date="2013-01-04T16:26:00Z">
        <w:r w:rsidR="002664BB" w:rsidRPr="00FE71E0">
          <w:rPr>
            <w:rFonts w:cs="Arial"/>
            <w:sz w:val="22"/>
            <w:szCs w:val="22"/>
          </w:rPr>
          <w:t xml:space="preserve">.  </w:t>
        </w:r>
      </w:ins>
      <w:ins w:id="549" w:author="HMJ" w:date="2013-01-04T16:24:00Z">
        <w:r w:rsidR="002B729A" w:rsidRPr="00FE71E0">
          <w:rPr>
            <w:rFonts w:cs="Arial"/>
            <w:sz w:val="22"/>
            <w:szCs w:val="22"/>
          </w:rPr>
          <w:t>T</w:t>
        </w:r>
      </w:ins>
      <w:ins w:id="550" w:author="HMJ" w:date="2013-01-04T15:54:00Z">
        <w:r w:rsidR="00FE1818" w:rsidRPr="00FE71E0">
          <w:rPr>
            <w:rFonts w:cs="Arial"/>
            <w:sz w:val="22"/>
            <w:szCs w:val="22"/>
          </w:rPr>
          <w:t xml:space="preserve">he </w:t>
        </w:r>
      </w:ins>
      <w:ins w:id="551" w:author="HMJ" w:date="2013-01-17T14:55:00Z">
        <w:r w:rsidR="005F5C70" w:rsidRPr="00FE71E0">
          <w:rPr>
            <w:rFonts w:cs="Arial"/>
            <w:sz w:val="22"/>
            <w:szCs w:val="22"/>
          </w:rPr>
          <w:t>inspection</w:t>
        </w:r>
      </w:ins>
      <w:ins w:id="552" w:author="HMJ" w:date="2013-01-04T16:26:00Z">
        <w:r w:rsidR="002664BB" w:rsidRPr="00FE71E0">
          <w:rPr>
            <w:rFonts w:cs="Arial"/>
            <w:sz w:val="22"/>
            <w:szCs w:val="22"/>
          </w:rPr>
          <w:t xml:space="preserve"> will be performed </w:t>
        </w:r>
      </w:ins>
      <w:ins w:id="553" w:author="HMJ" w:date="2013-01-24T10:48:00Z">
        <w:r w:rsidR="003C0EEE" w:rsidRPr="00FE71E0">
          <w:rPr>
            <w:rFonts w:cs="Arial"/>
            <w:sz w:val="22"/>
            <w:szCs w:val="22"/>
          </w:rPr>
          <w:t xml:space="preserve">after the license renewal </w:t>
        </w:r>
      </w:ins>
      <w:ins w:id="554" w:author="HMJ" w:date="2013-04-19T09:39:00Z">
        <w:r w:rsidR="00926AC2" w:rsidRPr="00FE71E0">
          <w:rPr>
            <w:rFonts w:cs="Arial"/>
            <w:sz w:val="22"/>
            <w:szCs w:val="22"/>
          </w:rPr>
          <w:t xml:space="preserve">SER </w:t>
        </w:r>
      </w:ins>
      <w:ins w:id="555" w:author="HMJ" w:date="2013-01-24T10:48:00Z">
        <w:r w:rsidR="003C0EEE" w:rsidRPr="00FE71E0">
          <w:rPr>
            <w:rFonts w:cs="Arial"/>
            <w:sz w:val="22"/>
            <w:szCs w:val="22"/>
          </w:rPr>
          <w:t xml:space="preserve">has been issued but </w:t>
        </w:r>
      </w:ins>
      <w:ins w:id="556" w:author="HMJ" w:date="2013-01-07T15:42:00Z">
        <w:r w:rsidR="00337108" w:rsidRPr="00FE71E0">
          <w:rPr>
            <w:rFonts w:cs="Arial"/>
            <w:sz w:val="22"/>
            <w:szCs w:val="22"/>
          </w:rPr>
          <w:t xml:space="preserve">prior to </w:t>
        </w:r>
      </w:ins>
      <w:ins w:id="557" w:author="HMJ" w:date="2013-01-17T15:28:00Z">
        <w:r w:rsidR="00141384" w:rsidRPr="00FE71E0">
          <w:rPr>
            <w:rFonts w:cs="Arial"/>
            <w:sz w:val="22"/>
            <w:szCs w:val="22"/>
          </w:rPr>
          <w:t>the expiration date of the original operating license</w:t>
        </w:r>
      </w:ins>
      <w:ins w:id="558" w:author="HMJ" w:date="2013-01-07T15:42:00Z">
        <w:r w:rsidR="00337108" w:rsidRPr="00FE71E0">
          <w:rPr>
            <w:rFonts w:cs="Arial"/>
            <w:sz w:val="22"/>
            <w:szCs w:val="22"/>
          </w:rPr>
          <w:t xml:space="preserve"> </w:t>
        </w:r>
      </w:ins>
      <w:ins w:id="559" w:author="HMJ" w:date="2013-01-04T16:26:00Z">
        <w:r w:rsidR="002664BB" w:rsidRPr="00FE71E0">
          <w:rPr>
            <w:rFonts w:cs="Arial"/>
            <w:sz w:val="22"/>
            <w:szCs w:val="22"/>
          </w:rPr>
          <w:t>for</w:t>
        </w:r>
      </w:ins>
      <w:ins w:id="560" w:author="HMJ" w:date="2013-01-04T15:54:00Z">
        <w:r w:rsidR="00FE1818" w:rsidRPr="00FE71E0">
          <w:rPr>
            <w:rFonts w:cs="Arial"/>
            <w:sz w:val="22"/>
            <w:szCs w:val="22"/>
          </w:rPr>
          <w:t xml:space="preserve"> applicants </w:t>
        </w:r>
      </w:ins>
      <w:ins w:id="561" w:author="HMJ" w:date="2013-01-04T15:49:00Z">
        <w:r w:rsidR="00FE1818" w:rsidRPr="00FE71E0">
          <w:rPr>
            <w:rFonts w:cs="Arial"/>
            <w:sz w:val="22"/>
            <w:szCs w:val="22"/>
          </w:rPr>
          <w:t>m</w:t>
        </w:r>
      </w:ins>
      <w:ins w:id="562" w:author="HMJ" w:date="2013-01-04T15:55:00Z">
        <w:r w:rsidR="00FE1818" w:rsidRPr="00FE71E0">
          <w:rPr>
            <w:rFonts w:cs="Arial"/>
            <w:sz w:val="22"/>
            <w:szCs w:val="22"/>
          </w:rPr>
          <w:t>e</w:t>
        </w:r>
      </w:ins>
      <w:ins w:id="563" w:author="HMJ" w:date="2013-01-04T15:49:00Z">
        <w:r w:rsidR="00FE1818" w:rsidRPr="00FE71E0">
          <w:rPr>
            <w:rFonts w:cs="Arial"/>
            <w:sz w:val="22"/>
            <w:szCs w:val="22"/>
          </w:rPr>
          <w:t>et</w:t>
        </w:r>
      </w:ins>
      <w:ins w:id="564" w:author="HMJ" w:date="2013-01-07T15:42:00Z">
        <w:r w:rsidR="00337108" w:rsidRPr="00FE71E0">
          <w:rPr>
            <w:rFonts w:cs="Arial"/>
            <w:sz w:val="22"/>
            <w:szCs w:val="22"/>
          </w:rPr>
          <w:t>ing</w:t>
        </w:r>
      </w:ins>
      <w:ins w:id="565" w:author="HMJ" w:date="2013-01-04T15:49:00Z">
        <w:r w:rsidR="00FE1818" w:rsidRPr="00FE71E0">
          <w:rPr>
            <w:rFonts w:cs="Arial"/>
            <w:sz w:val="22"/>
            <w:szCs w:val="22"/>
          </w:rPr>
          <w:t xml:space="preserve"> the criteria of 10 CFR 2.109</w:t>
        </w:r>
      </w:ins>
      <w:ins w:id="566" w:author="HMJ" w:date="2013-02-15T10:30:00Z">
        <w:r w:rsidR="006C6C60" w:rsidRPr="00FE71E0">
          <w:rPr>
            <w:rFonts w:cs="Arial"/>
            <w:sz w:val="22"/>
            <w:szCs w:val="22"/>
          </w:rPr>
          <w:t>(b)</w:t>
        </w:r>
      </w:ins>
      <w:ins w:id="567" w:author="HMJ" w:date="2013-01-04T15:49:00Z">
        <w:r w:rsidR="00FE1818" w:rsidRPr="00FE71E0">
          <w:rPr>
            <w:rFonts w:cs="Arial"/>
            <w:sz w:val="22"/>
            <w:szCs w:val="22"/>
          </w:rPr>
          <w:t xml:space="preserve">, </w:t>
        </w:r>
      </w:ins>
      <w:ins w:id="568" w:author="HMJ" w:date="2013-01-04T15:55:00Z">
        <w:r w:rsidR="00FE1818" w:rsidRPr="00FE71E0">
          <w:rPr>
            <w:rFonts w:cs="Arial"/>
            <w:sz w:val="22"/>
            <w:szCs w:val="22"/>
          </w:rPr>
          <w:t xml:space="preserve">in which </w:t>
        </w:r>
      </w:ins>
      <w:ins w:id="569" w:author="HMJ" w:date="2013-01-04T15:49:00Z">
        <w:r w:rsidR="00FE1818" w:rsidRPr="00FE71E0">
          <w:rPr>
            <w:rFonts w:cs="Arial"/>
            <w:sz w:val="22"/>
            <w:szCs w:val="22"/>
          </w:rPr>
          <w:t xml:space="preserve">the NRC’s final decision regarding the renewal of the operating license is still </w:t>
        </w:r>
      </w:ins>
      <w:ins w:id="570" w:author="HMJ" w:date="2013-01-24T10:55:00Z">
        <w:r w:rsidR="006E10EC" w:rsidRPr="00FE71E0">
          <w:rPr>
            <w:rFonts w:cs="Arial"/>
            <w:sz w:val="22"/>
            <w:szCs w:val="22"/>
          </w:rPr>
          <w:t>in review</w:t>
        </w:r>
      </w:ins>
      <w:ins w:id="571" w:author="HMJ" w:date="2013-01-04T15:49:00Z">
        <w:r w:rsidR="00FE1818" w:rsidRPr="00FE71E0">
          <w:rPr>
            <w:rFonts w:cs="Arial"/>
            <w:sz w:val="22"/>
            <w:szCs w:val="22"/>
          </w:rPr>
          <w:t xml:space="preserve"> and the applicant is likely to </w:t>
        </w:r>
      </w:ins>
      <w:ins w:id="572" w:author="HMJ" w:date="2013-01-17T15:28:00Z">
        <w:r w:rsidR="00141384" w:rsidRPr="00FE71E0">
          <w:rPr>
            <w:rFonts w:cs="Arial"/>
            <w:sz w:val="22"/>
            <w:szCs w:val="22"/>
          </w:rPr>
          <w:t xml:space="preserve">operate past the </w:t>
        </w:r>
      </w:ins>
      <w:ins w:id="573" w:author="HMJ" w:date="2013-01-17T15:29:00Z">
        <w:r w:rsidR="00141384" w:rsidRPr="00FE71E0">
          <w:rPr>
            <w:rFonts w:cs="Arial"/>
            <w:sz w:val="22"/>
            <w:szCs w:val="22"/>
          </w:rPr>
          <w:t>expiration date of the original operating license</w:t>
        </w:r>
      </w:ins>
      <w:ins w:id="574" w:author="HMJ" w:date="2013-01-04T15:49:00Z">
        <w:r w:rsidR="00FE1818" w:rsidRPr="00FE71E0">
          <w:rPr>
            <w:rFonts w:cs="Arial"/>
            <w:sz w:val="22"/>
            <w:szCs w:val="22"/>
          </w:rPr>
          <w:t xml:space="preserve"> for one or more of its units </w:t>
        </w:r>
      </w:ins>
      <w:ins w:id="575" w:author="HMJ" w:date="2013-01-04T16:19:00Z">
        <w:r w:rsidR="00E67224" w:rsidRPr="00FE71E0">
          <w:rPr>
            <w:rFonts w:cs="Arial"/>
            <w:sz w:val="22"/>
            <w:szCs w:val="22"/>
          </w:rPr>
          <w:t>under its current license</w:t>
        </w:r>
      </w:ins>
      <w:ins w:id="576" w:author="HMJ" w:date="2013-01-04T15:49:00Z">
        <w:r w:rsidR="00FE1818" w:rsidRPr="00FE71E0">
          <w:rPr>
            <w:rFonts w:cs="Arial"/>
            <w:sz w:val="22"/>
            <w:szCs w:val="22"/>
          </w:rPr>
          <w:t xml:space="preserve">.  </w:t>
        </w:r>
      </w:ins>
      <w:ins w:id="577" w:author="HMJ" w:date="2013-01-04T16:16:00Z">
        <w:r w:rsidR="00E67224" w:rsidRPr="00FE71E0">
          <w:rPr>
            <w:rFonts w:cs="Arial"/>
            <w:sz w:val="22"/>
            <w:szCs w:val="22"/>
          </w:rPr>
          <w:t xml:space="preserve">The inspection team will be led by the </w:t>
        </w:r>
      </w:ins>
      <w:ins w:id="578" w:author="HMJ" w:date="2013-01-17T14:55:00Z">
        <w:r w:rsidR="005F5C70" w:rsidRPr="00FE71E0">
          <w:rPr>
            <w:rFonts w:cs="Arial"/>
            <w:sz w:val="22"/>
            <w:szCs w:val="22"/>
          </w:rPr>
          <w:t>R</w:t>
        </w:r>
      </w:ins>
      <w:ins w:id="579" w:author="HMJ" w:date="2013-01-04T16:16:00Z">
        <w:r w:rsidR="00E67224" w:rsidRPr="00FE71E0">
          <w:rPr>
            <w:rFonts w:cs="Arial"/>
            <w:sz w:val="22"/>
            <w:szCs w:val="22"/>
          </w:rPr>
          <w:t>egions with DLR staff</w:t>
        </w:r>
        <w:r w:rsidRPr="00FE71E0">
          <w:rPr>
            <w:rFonts w:cs="Arial"/>
            <w:sz w:val="22"/>
            <w:szCs w:val="22"/>
          </w:rPr>
          <w:t xml:space="preserve"> providing support as needed.</w:t>
        </w:r>
      </w:ins>
      <w:ins w:id="580" w:author="HMJ" w:date="2013-04-01T14:30:00Z">
        <w:r w:rsidRPr="00FE71E0">
          <w:rPr>
            <w:rFonts w:cs="Arial"/>
            <w:sz w:val="22"/>
            <w:szCs w:val="22"/>
          </w:rPr>
          <w:t xml:space="preserve">  IP 71013, “Site Inspections </w:t>
        </w:r>
      </w:ins>
      <w:ins w:id="581" w:author="HMJ" w:date="2013-04-01T14:31:00Z">
        <w:r w:rsidRPr="00FE71E0">
          <w:rPr>
            <w:rFonts w:cs="Arial"/>
            <w:sz w:val="22"/>
            <w:szCs w:val="22"/>
          </w:rPr>
          <w:t>at Plants with a</w:t>
        </w:r>
      </w:ins>
      <w:ins w:id="582" w:author="HMJ" w:date="2013-04-01T14:30:00Z">
        <w:r w:rsidRPr="00FE71E0">
          <w:rPr>
            <w:rFonts w:cs="Arial"/>
            <w:sz w:val="22"/>
            <w:szCs w:val="22"/>
          </w:rPr>
          <w:t xml:space="preserve"> Timely Renewal Application</w:t>
        </w:r>
      </w:ins>
      <w:ins w:id="583" w:author="HMJ" w:date="2013-04-01T14:31:00Z">
        <w:r w:rsidRPr="00FE71E0">
          <w:rPr>
            <w:rFonts w:cs="Arial"/>
            <w:sz w:val="22"/>
            <w:szCs w:val="22"/>
          </w:rPr>
          <w:t>,</w:t>
        </w:r>
      </w:ins>
      <w:ins w:id="584" w:author="HMJ" w:date="2013-04-01T14:30:00Z">
        <w:r w:rsidRPr="00FE71E0">
          <w:rPr>
            <w:rFonts w:cs="Arial"/>
            <w:sz w:val="22"/>
            <w:szCs w:val="22"/>
          </w:rPr>
          <w:t>” was developed for the inspection of license renewal programs for applicants with timely renewal applications.  In th</w:t>
        </w:r>
      </w:ins>
      <w:ins w:id="585" w:author="HMJ" w:date="2013-04-24T10:15:00Z">
        <w:r w:rsidR="006A2131">
          <w:rPr>
            <w:rFonts w:cs="Arial"/>
            <w:sz w:val="22"/>
            <w:szCs w:val="22"/>
          </w:rPr>
          <w:t>e</w:t>
        </w:r>
      </w:ins>
      <w:ins w:id="586" w:author="HMJ" w:date="2013-04-01T14:30:00Z">
        <w:r w:rsidRPr="00FE71E0">
          <w:rPr>
            <w:rFonts w:cs="Arial"/>
            <w:sz w:val="22"/>
            <w:szCs w:val="22"/>
          </w:rPr>
          <w:t xml:space="preserve"> case</w:t>
        </w:r>
      </w:ins>
      <w:ins w:id="587" w:author="HMJ" w:date="2013-04-24T10:15:00Z">
        <w:r w:rsidR="006A2131">
          <w:rPr>
            <w:rFonts w:cs="Arial"/>
            <w:sz w:val="22"/>
            <w:szCs w:val="22"/>
          </w:rPr>
          <w:t xml:space="preserve"> where the plant </w:t>
        </w:r>
      </w:ins>
      <w:ins w:id="588" w:author="HMJ" w:date="2013-04-24T10:16:00Z">
        <w:r w:rsidR="006A2131">
          <w:rPr>
            <w:rFonts w:cs="Arial"/>
            <w:sz w:val="22"/>
            <w:szCs w:val="22"/>
          </w:rPr>
          <w:t>is approaching timely renewal</w:t>
        </w:r>
      </w:ins>
      <w:ins w:id="589" w:author="HMJ" w:date="2013-04-01T14:30:00Z">
        <w:r w:rsidRPr="00FE71E0">
          <w:rPr>
            <w:rFonts w:cs="Arial"/>
            <w:sz w:val="22"/>
            <w:szCs w:val="22"/>
          </w:rPr>
          <w:t xml:space="preserve">, IP 71003, “Post-Approval Site Inspection for License Renewal,” would not be applicable.  </w:t>
        </w:r>
      </w:ins>
      <w:ins w:id="590" w:author="HMJ" w:date="2013-04-24T10:14:00Z">
        <w:r w:rsidR="004F3865" w:rsidRPr="00FE71E0">
          <w:rPr>
            <w:rFonts w:cs="Arial"/>
            <w:sz w:val="22"/>
            <w:szCs w:val="22"/>
          </w:rPr>
          <w:t>The Regions should perform IP 71003 at those plants with renewed operating licenses.</w:t>
        </w:r>
        <w:r w:rsidR="004F3865">
          <w:rPr>
            <w:rFonts w:cs="Arial"/>
            <w:sz w:val="22"/>
            <w:szCs w:val="22"/>
          </w:rPr>
          <w:t xml:space="preserve">  </w:t>
        </w:r>
        <w:r w:rsidR="004F3865" w:rsidRPr="00FE71E0">
          <w:rPr>
            <w:rFonts w:cs="Arial"/>
            <w:sz w:val="22"/>
            <w:szCs w:val="22"/>
          </w:rPr>
          <w:t>The intent is to perform either IP 71003</w:t>
        </w:r>
        <w:r w:rsidR="004F3865" w:rsidRPr="004F3865">
          <w:rPr>
            <w:rFonts w:cs="Arial"/>
            <w:sz w:val="22"/>
            <w:szCs w:val="22"/>
          </w:rPr>
          <w:t xml:space="preserve"> </w:t>
        </w:r>
        <w:r w:rsidR="004F3865" w:rsidRPr="00FE71E0">
          <w:rPr>
            <w:rFonts w:cs="Arial"/>
            <w:sz w:val="22"/>
            <w:szCs w:val="22"/>
          </w:rPr>
          <w:t xml:space="preserve">or IP 71013, but not both.  </w:t>
        </w:r>
      </w:ins>
    </w:p>
    <w:p w:rsidR="003C0EEE" w:rsidRPr="00FE71E0" w:rsidRDefault="003C0EEE" w:rsidP="00FE1818">
      <w:pPr>
        <w:spacing w:line="240" w:lineRule="exact"/>
        <w:rPr>
          <w:ins w:id="591" w:author="HMJ" w:date="2013-01-24T10:49:00Z"/>
          <w:rFonts w:cs="Arial"/>
          <w:sz w:val="22"/>
          <w:szCs w:val="22"/>
        </w:rPr>
      </w:pPr>
    </w:p>
    <w:p w:rsidR="003C0EEE" w:rsidRPr="00FE71E0" w:rsidRDefault="003C0EEE" w:rsidP="00FE1818">
      <w:pPr>
        <w:spacing w:line="240" w:lineRule="exact"/>
        <w:rPr>
          <w:ins w:id="592" w:author="HMJ" w:date="2013-01-24T10:49:00Z"/>
          <w:rFonts w:cs="Arial"/>
          <w:sz w:val="22"/>
          <w:szCs w:val="22"/>
        </w:rPr>
      </w:pPr>
      <w:ins w:id="593" w:author="HMJ" w:date="2013-01-24T10:49:00Z">
        <w:r w:rsidRPr="00FE71E0">
          <w:rPr>
            <w:rFonts w:cs="Arial"/>
            <w:sz w:val="22"/>
            <w:szCs w:val="22"/>
          </w:rPr>
          <w:t>07.02</w:t>
        </w:r>
        <w:r w:rsidRPr="00FE71E0">
          <w:rPr>
            <w:rFonts w:cs="Arial"/>
            <w:sz w:val="22"/>
            <w:szCs w:val="22"/>
          </w:rPr>
          <w:tab/>
        </w:r>
        <w:r w:rsidRPr="00FE71E0">
          <w:rPr>
            <w:rFonts w:cs="Arial"/>
            <w:sz w:val="22"/>
            <w:szCs w:val="22"/>
            <w:u w:val="single"/>
          </w:rPr>
          <w:t>Policy</w:t>
        </w:r>
        <w:r w:rsidRPr="00FE71E0">
          <w:rPr>
            <w:rFonts w:cs="Arial"/>
            <w:sz w:val="22"/>
            <w:szCs w:val="22"/>
          </w:rPr>
          <w:t>.</w:t>
        </w:r>
      </w:ins>
    </w:p>
    <w:p w:rsidR="003C0EEE" w:rsidRPr="00FE71E0" w:rsidRDefault="003C0EEE" w:rsidP="00FE1818">
      <w:pPr>
        <w:spacing w:line="240" w:lineRule="exact"/>
        <w:rPr>
          <w:ins w:id="594" w:author="HMJ" w:date="2013-01-24T10:49:00Z"/>
          <w:rFonts w:cs="Arial"/>
          <w:sz w:val="22"/>
          <w:szCs w:val="22"/>
        </w:rPr>
      </w:pPr>
    </w:p>
    <w:p w:rsidR="005B4D34" w:rsidRDefault="00F92A12" w:rsidP="00FE1818">
      <w:pPr>
        <w:spacing w:line="240" w:lineRule="exact"/>
        <w:rPr>
          <w:ins w:id="595" w:author="btc1" w:date="2013-08-12T12:54:00Z"/>
          <w:rFonts w:cs="Arial"/>
          <w:sz w:val="22"/>
          <w:szCs w:val="22"/>
        </w:rPr>
        <w:sectPr w:rsidR="005B4D34" w:rsidSect="00DA3D4E">
          <w:pgSz w:w="12240" w:h="15840"/>
          <w:pgMar w:top="1440" w:right="1440" w:bottom="1440" w:left="1440" w:header="1440" w:footer="1440" w:gutter="0"/>
          <w:cols w:space="720"/>
          <w:docGrid w:linePitch="360"/>
        </w:sectPr>
      </w:pPr>
      <w:ins w:id="596" w:author="HMJ" w:date="2013-04-01T13:38:00Z">
        <w:r w:rsidRPr="00FE71E0">
          <w:rPr>
            <w:rFonts w:cs="Arial"/>
            <w:sz w:val="22"/>
            <w:szCs w:val="22"/>
          </w:rPr>
          <w:t>Before commencing with the</w:t>
        </w:r>
      </w:ins>
      <w:ins w:id="597" w:author="HMJ" w:date="2013-04-01T13:40:00Z">
        <w:r w:rsidR="002B5DAB" w:rsidRPr="00FE71E0">
          <w:rPr>
            <w:rFonts w:cs="Arial"/>
            <w:sz w:val="22"/>
            <w:szCs w:val="22"/>
          </w:rPr>
          <w:t xml:space="preserve"> timely renewal</w:t>
        </w:r>
      </w:ins>
      <w:ins w:id="598" w:author="HMJ" w:date="2013-04-01T13:38:00Z">
        <w:r w:rsidRPr="00FE71E0">
          <w:rPr>
            <w:rFonts w:cs="Arial"/>
            <w:sz w:val="22"/>
            <w:szCs w:val="22"/>
          </w:rPr>
          <w:t xml:space="preserve"> inspection, t</w:t>
        </w:r>
      </w:ins>
      <w:ins w:id="599" w:author="HMJ" w:date="2013-01-24T10:49:00Z">
        <w:r w:rsidR="006C6C60" w:rsidRPr="00FE71E0">
          <w:rPr>
            <w:rFonts w:cs="Arial"/>
            <w:sz w:val="22"/>
            <w:szCs w:val="22"/>
          </w:rPr>
          <w:t>he staff may</w:t>
        </w:r>
      </w:ins>
      <w:ins w:id="600" w:author="HMJ" w:date="2013-04-01T13:40:00Z">
        <w:r w:rsidR="002B5DAB" w:rsidRPr="00FE71E0">
          <w:rPr>
            <w:rFonts w:cs="Arial"/>
            <w:sz w:val="22"/>
            <w:szCs w:val="22"/>
          </w:rPr>
          <w:t xml:space="preserve"> choose to</w:t>
        </w:r>
      </w:ins>
      <w:ins w:id="601" w:author="HMJ" w:date="2013-01-24T10:49:00Z">
        <w:r w:rsidR="006C6C60" w:rsidRPr="00FE71E0">
          <w:rPr>
            <w:rFonts w:cs="Arial"/>
            <w:sz w:val="22"/>
            <w:szCs w:val="22"/>
          </w:rPr>
          <w:t xml:space="preserve"> </w:t>
        </w:r>
      </w:ins>
      <w:ins w:id="602" w:author="HMJ" w:date="2013-04-01T13:35:00Z">
        <w:r w:rsidR="0001478A" w:rsidRPr="00FE71E0">
          <w:rPr>
            <w:rFonts w:cs="Arial"/>
            <w:sz w:val="22"/>
            <w:szCs w:val="22"/>
          </w:rPr>
          <w:t xml:space="preserve">initiate </w:t>
        </w:r>
      </w:ins>
      <w:ins w:id="603" w:author="HMJ" w:date="2013-05-22T16:09:00Z">
        <w:r w:rsidR="00B566F9" w:rsidRPr="00FE71E0">
          <w:rPr>
            <w:rFonts w:cs="Arial"/>
            <w:sz w:val="22"/>
            <w:szCs w:val="22"/>
          </w:rPr>
          <w:t xml:space="preserve">communications </w:t>
        </w:r>
        <w:r w:rsidR="00B566F9">
          <w:rPr>
            <w:rFonts w:cs="Arial"/>
            <w:sz w:val="22"/>
            <w:szCs w:val="22"/>
          </w:rPr>
          <w:t>with</w:t>
        </w:r>
        <w:r w:rsidR="00A11333">
          <w:rPr>
            <w:rFonts w:cs="Arial"/>
            <w:sz w:val="22"/>
            <w:szCs w:val="22"/>
          </w:rPr>
          <w:t>,</w:t>
        </w:r>
        <w:r w:rsidR="00B566F9">
          <w:rPr>
            <w:rFonts w:cs="Arial"/>
            <w:sz w:val="22"/>
            <w:szCs w:val="22"/>
          </w:rPr>
          <w:t xml:space="preserve"> </w:t>
        </w:r>
      </w:ins>
      <w:ins w:id="604" w:author="HMJ" w:date="2013-05-22T16:14:00Z">
        <w:r w:rsidR="009404A9">
          <w:rPr>
            <w:rFonts w:cs="Arial"/>
            <w:sz w:val="22"/>
            <w:szCs w:val="22"/>
          </w:rPr>
          <w:t>and/</w:t>
        </w:r>
      </w:ins>
      <w:ins w:id="605" w:author="HMJ" w:date="2013-05-22T16:08:00Z">
        <w:r w:rsidR="00B566F9">
          <w:rPr>
            <w:rFonts w:cs="Arial"/>
            <w:sz w:val="22"/>
            <w:szCs w:val="22"/>
          </w:rPr>
          <w:t xml:space="preserve">or </w:t>
        </w:r>
      </w:ins>
      <w:ins w:id="606" w:author="HMJ" w:date="2013-05-22T16:11:00Z">
        <w:r w:rsidR="00A11333">
          <w:rPr>
            <w:rFonts w:cs="Arial"/>
            <w:sz w:val="22"/>
            <w:szCs w:val="22"/>
          </w:rPr>
          <w:t>obtain</w:t>
        </w:r>
      </w:ins>
      <w:ins w:id="607" w:author="HMJ" w:date="2013-05-22T16:08:00Z">
        <w:r w:rsidR="00B566F9">
          <w:rPr>
            <w:rFonts w:cs="Arial"/>
            <w:sz w:val="22"/>
            <w:szCs w:val="22"/>
          </w:rPr>
          <w:t xml:space="preserve"> </w:t>
        </w:r>
      </w:ins>
      <w:ins w:id="608" w:author="HMJ" w:date="2013-05-22T16:12:00Z">
        <w:r w:rsidR="00FF5FE1">
          <w:rPr>
            <w:rFonts w:cs="Arial"/>
            <w:sz w:val="22"/>
            <w:szCs w:val="22"/>
          </w:rPr>
          <w:t>documentation</w:t>
        </w:r>
      </w:ins>
      <w:ins w:id="609" w:author="HMJ" w:date="2013-05-22T16:09:00Z">
        <w:r w:rsidR="00B566F9">
          <w:rPr>
            <w:rFonts w:cs="Arial"/>
            <w:sz w:val="22"/>
            <w:szCs w:val="22"/>
          </w:rPr>
          <w:t xml:space="preserve"> </w:t>
        </w:r>
        <w:r w:rsidR="00A11333">
          <w:rPr>
            <w:rFonts w:cs="Arial"/>
            <w:sz w:val="22"/>
            <w:szCs w:val="22"/>
          </w:rPr>
          <w:t>from</w:t>
        </w:r>
        <w:r w:rsidR="00A11333" w:rsidRPr="00FE71E0">
          <w:rPr>
            <w:rFonts w:cs="Arial"/>
            <w:sz w:val="22"/>
            <w:szCs w:val="22"/>
          </w:rPr>
          <w:t xml:space="preserve"> the applicant </w:t>
        </w:r>
      </w:ins>
      <w:ins w:id="610" w:author="HMJ" w:date="2013-04-01T13:39:00Z">
        <w:r w:rsidR="0067291B" w:rsidRPr="00FE71E0">
          <w:rPr>
            <w:rFonts w:cs="Arial"/>
            <w:sz w:val="22"/>
            <w:szCs w:val="22"/>
          </w:rPr>
          <w:t>to gain an understanding of</w:t>
        </w:r>
      </w:ins>
      <w:ins w:id="611" w:author="HMJ" w:date="2013-01-24T10:49:00Z">
        <w:r w:rsidR="003C0EEE" w:rsidRPr="00FE71E0">
          <w:rPr>
            <w:rFonts w:cs="Arial"/>
            <w:sz w:val="22"/>
            <w:szCs w:val="22"/>
          </w:rPr>
          <w:t xml:space="preserve"> the </w:t>
        </w:r>
      </w:ins>
      <w:ins w:id="612" w:author="HMJ" w:date="2013-04-01T13:39:00Z">
        <w:r w:rsidR="0067291B" w:rsidRPr="00FE71E0">
          <w:rPr>
            <w:rFonts w:cs="Arial"/>
            <w:sz w:val="22"/>
            <w:szCs w:val="22"/>
          </w:rPr>
          <w:t>status of</w:t>
        </w:r>
      </w:ins>
      <w:ins w:id="613" w:author="HMJ" w:date="2013-01-24T10:49:00Z">
        <w:r w:rsidR="003C0EEE" w:rsidRPr="00FE71E0">
          <w:rPr>
            <w:rFonts w:cs="Arial"/>
            <w:sz w:val="22"/>
            <w:szCs w:val="22"/>
          </w:rPr>
          <w:t xml:space="preserve"> the </w:t>
        </w:r>
      </w:ins>
      <w:ins w:id="614" w:author="HMJ" w:date="2013-04-01T13:39:00Z">
        <w:r w:rsidR="0067291B" w:rsidRPr="00FE71E0">
          <w:rPr>
            <w:rFonts w:cs="Arial"/>
            <w:sz w:val="22"/>
            <w:szCs w:val="22"/>
          </w:rPr>
          <w:t xml:space="preserve">license renewal </w:t>
        </w:r>
      </w:ins>
      <w:ins w:id="615" w:author="HMJ" w:date="2013-04-02T16:48:00Z">
        <w:r w:rsidR="00C6282E" w:rsidRPr="00FE71E0">
          <w:rPr>
            <w:rFonts w:cs="Arial"/>
            <w:sz w:val="22"/>
            <w:szCs w:val="22"/>
          </w:rPr>
          <w:t>activities</w:t>
        </w:r>
      </w:ins>
      <w:ins w:id="616" w:author="HMJ" w:date="2013-01-24T10:49:00Z">
        <w:r w:rsidR="003C0EEE" w:rsidRPr="00FE71E0">
          <w:rPr>
            <w:rFonts w:cs="Arial"/>
            <w:sz w:val="22"/>
            <w:szCs w:val="22"/>
          </w:rPr>
          <w:t xml:space="preserve"> in proposed license conditions, </w:t>
        </w:r>
      </w:ins>
      <w:ins w:id="617" w:author="HMJ" w:date="2013-01-24T10:53:00Z">
        <w:r w:rsidR="007374CC" w:rsidRPr="00FE71E0">
          <w:rPr>
            <w:rFonts w:cs="Arial"/>
            <w:sz w:val="22"/>
            <w:szCs w:val="22"/>
          </w:rPr>
          <w:t xml:space="preserve">regulatory </w:t>
        </w:r>
      </w:ins>
      <w:ins w:id="618" w:author="HMJ" w:date="2013-01-24T10:49:00Z">
        <w:r w:rsidR="003C0EEE" w:rsidRPr="00FE71E0">
          <w:rPr>
            <w:rFonts w:cs="Arial"/>
            <w:sz w:val="22"/>
            <w:szCs w:val="22"/>
          </w:rPr>
          <w:t>commitments, AMPs</w:t>
        </w:r>
      </w:ins>
      <w:ins w:id="619" w:author="HMJ" w:date="2013-01-24T10:54:00Z">
        <w:r w:rsidR="007374CC" w:rsidRPr="00FE71E0">
          <w:rPr>
            <w:rFonts w:cs="Arial"/>
            <w:sz w:val="22"/>
            <w:szCs w:val="22"/>
          </w:rPr>
          <w:t>,</w:t>
        </w:r>
      </w:ins>
      <w:ins w:id="620" w:author="HMJ" w:date="2013-01-24T10:49:00Z">
        <w:r w:rsidR="003C0EEE" w:rsidRPr="00FE71E0">
          <w:rPr>
            <w:rFonts w:cs="Arial"/>
            <w:sz w:val="22"/>
            <w:szCs w:val="22"/>
          </w:rPr>
          <w:t xml:space="preserve"> TLAAs</w:t>
        </w:r>
      </w:ins>
      <w:ins w:id="621" w:author="HMJ" w:date="2013-01-24T10:54:00Z">
        <w:r w:rsidR="007374CC" w:rsidRPr="00FE71E0">
          <w:rPr>
            <w:rFonts w:cs="Arial"/>
            <w:sz w:val="22"/>
            <w:szCs w:val="22"/>
          </w:rPr>
          <w:t xml:space="preserve"> and the UFSAR as revised during the LRA</w:t>
        </w:r>
        <w:r w:rsidR="0067291B" w:rsidRPr="00FE71E0">
          <w:rPr>
            <w:rFonts w:cs="Arial"/>
            <w:sz w:val="22"/>
            <w:szCs w:val="22"/>
          </w:rPr>
          <w:t xml:space="preserve"> review</w:t>
        </w:r>
      </w:ins>
      <w:ins w:id="622" w:author="HMJ" w:date="2013-01-24T10:49:00Z">
        <w:r w:rsidR="0001478A" w:rsidRPr="00FE71E0">
          <w:rPr>
            <w:rFonts w:cs="Arial"/>
            <w:sz w:val="22"/>
            <w:szCs w:val="22"/>
          </w:rPr>
          <w:t>.  The staff may also</w:t>
        </w:r>
      </w:ins>
      <w:ins w:id="623" w:author="HMJ" w:date="2013-04-01T13:41:00Z">
        <w:r w:rsidR="002B5DAB" w:rsidRPr="00FE71E0">
          <w:rPr>
            <w:rFonts w:cs="Arial"/>
            <w:sz w:val="22"/>
            <w:szCs w:val="22"/>
          </w:rPr>
          <w:t xml:space="preserve"> </w:t>
        </w:r>
      </w:ins>
      <w:ins w:id="624" w:author="HMJ" w:date="2013-01-24T10:49:00Z">
        <w:r w:rsidR="0001478A" w:rsidRPr="00FE71E0">
          <w:rPr>
            <w:rFonts w:cs="Arial"/>
            <w:sz w:val="22"/>
            <w:szCs w:val="22"/>
          </w:rPr>
          <w:t>issue</w:t>
        </w:r>
      </w:ins>
      <w:ins w:id="625" w:author="HMJ" w:date="2013-04-01T13:36:00Z">
        <w:r w:rsidR="0001478A" w:rsidRPr="00FE71E0">
          <w:rPr>
            <w:rFonts w:cs="Arial"/>
            <w:sz w:val="22"/>
            <w:szCs w:val="22"/>
          </w:rPr>
          <w:t>:</w:t>
        </w:r>
      </w:ins>
      <w:ins w:id="626" w:author="HMJ" w:date="2013-01-24T10:49:00Z">
        <w:r w:rsidR="0001478A" w:rsidRPr="00FE71E0">
          <w:rPr>
            <w:rFonts w:cs="Arial"/>
            <w:sz w:val="22"/>
            <w:szCs w:val="22"/>
          </w:rPr>
          <w:t xml:space="preserve"> </w:t>
        </w:r>
      </w:ins>
      <w:ins w:id="627" w:author="HMJ" w:date="2013-04-18T15:43:00Z">
        <w:r w:rsidR="0082458F" w:rsidRPr="00FE71E0">
          <w:rPr>
            <w:rFonts w:cs="Arial"/>
            <w:sz w:val="22"/>
            <w:szCs w:val="22"/>
          </w:rPr>
          <w:t xml:space="preserve"> </w:t>
        </w:r>
      </w:ins>
      <w:ins w:id="628" w:author="HMJ" w:date="2013-01-24T10:49:00Z">
        <w:r w:rsidR="0001478A" w:rsidRPr="00FE71E0">
          <w:rPr>
            <w:rFonts w:cs="Arial"/>
            <w:sz w:val="22"/>
            <w:szCs w:val="22"/>
          </w:rPr>
          <w:t>a license condition</w:t>
        </w:r>
      </w:ins>
      <w:ins w:id="629" w:author="HMJ" w:date="2013-04-01T13:36:00Z">
        <w:r w:rsidR="0001478A" w:rsidRPr="00FE71E0">
          <w:rPr>
            <w:rFonts w:cs="Arial"/>
            <w:sz w:val="22"/>
            <w:szCs w:val="22"/>
          </w:rPr>
          <w:t xml:space="preserve"> pending the outcome of an adequate protection review</w:t>
        </w:r>
      </w:ins>
      <w:ins w:id="630" w:author="HMJ" w:date="2013-04-01T13:37:00Z">
        <w:r w:rsidR="001F7C74" w:rsidRPr="00FE71E0">
          <w:rPr>
            <w:rFonts w:cs="Arial"/>
            <w:sz w:val="22"/>
            <w:szCs w:val="22"/>
          </w:rPr>
          <w:t xml:space="preserve"> of the commitments, AMPs, </w:t>
        </w:r>
      </w:ins>
      <w:ins w:id="631" w:author="HMJ" w:date="2013-04-24T09:51:00Z">
        <w:r w:rsidR="0093245A">
          <w:rPr>
            <w:rFonts w:cs="Arial"/>
            <w:sz w:val="22"/>
            <w:szCs w:val="22"/>
          </w:rPr>
          <w:t xml:space="preserve">and </w:t>
        </w:r>
      </w:ins>
      <w:ins w:id="632" w:author="HMJ" w:date="2013-04-01T13:37:00Z">
        <w:r w:rsidR="001F7C74" w:rsidRPr="00FE71E0">
          <w:rPr>
            <w:rFonts w:cs="Arial"/>
            <w:sz w:val="22"/>
            <w:szCs w:val="22"/>
          </w:rPr>
          <w:t>TLAAs for license renewal</w:t>
        </w:r>
      </w:ins>
      <w:ins w:id="633" w:author="HMJ" w:date="2013-04-01T13:36:00Z">
        <w:r w:rsidR="0001478A" w:rsidRPr="00FE71E0">
          <w:rPr>
            <w:rFonts w:cs="Arial"/>
            <w:sz w:val="22"/>
            <w:szCs w:val="22"/>
          </w:rPr>
          <w:t xml:space="preserve">; a </w:t>
        </w:r>
      </w:ins>
      <w:ins w:id="634" w:author="HMJ" w:date="2013-04-01T13:34:00Z">
        <w:r w:rsidR="0001478A" w:rsidRPr="00FE71E0">
          <w:rPr>
            <w:rFonts w:cs="Arial"/>
            <w:sz w:val="22"/>
            <w:szCs w:val="22"/>
          </w:rPr>
          <w:t>confirmatory action letter</w:t>
        </w:r>
      </w:ins>
      <w:ins w:id="635" w:author="HMJ" w:date="2013-04-01T13:36:00Z">
        <w:r w:rsidR="0001478A" w:rsidRPr="00FE71E0">
          <w:rPr>
            <w:rFonts w:cs="Arial"/>
            <w:sz w:val="22"/>
            <w:szCs w:val="22"/>
          </w:rPr>
          <w:t>;</w:t>
        </w:r>
      </w:ins>
      <w:ins w:id="636" w:author="HMJ" w:date="2013-04-01T13:34:00Z">
        <w:r w:rsidR="0001478A" w:rsidRPr="00FE71E0">
          <w:rPr>
            <w:rFonts w:cs="Arial"/>
            <w:sz w:val="22"/>
            <w:szCs w:val="22"/>
          </w:rPr>
          <w:t xml:space="preserve"> </w:t>
        </w:r>
      </w:ins>
      <w:ins w:id="637" w:author="HMJ" w:date="2013-04-02T16:47:00Z">
        <w:r w:rsidR="00707517" w:rsidRPr="00FE71E0">
          <w:rPr>
            <w:rFonts w:cs="Arial"/>
            <w:sz w:val="22"/>
            <w:szCs w:val="22"/>
          </w:rPr>
          <w:t xml:space="preserve">a </w:t>
        </w:r>
      </w:ins>
      <w:ins w:id="638" w:author="HMJ" w:date="2013-01-24T10:49:00Z">
        <w:r w:rsidR="003C0EEE" w:rsidRPr="00FE71E0">
          <w:rPr>
            <w:rFonts w:cs="Arial"/>
            <w:sz w:val="22"/>
            <w:szCs w:val="22"/>
          </w:rPr>
          <w:t>demand for information</w:t>
        </w:r>
      </w:ins>
      <w:ins w:id="639" w:author="HMJ" w:date="2013-04-01T13:37:00Z">
        <w:r w:rsidR="0001478A" w:rsidRPr="00FE71E0">
          <w:rPr>
            <w:rFonts w:cs="Arial"/>
            <w:sz w:val="22"/>
            <w:szCs w:val="22"/>
          </w:rPr>
          <w:t>;</w:t>
        </w:r>
      </w:ins>
      <w:ins w:id="640" w:author="HMJ" w:date="2013-04-02T16:47:00Z">
        <w:r w:rsidR="00707517" w:rsidRPr="00FE71E0">
          <w:rPr>
            <w:rFonts w:cs="Arial"/>
            <w:sz w:val="22"/>
            <w:szCs w:val="22"/>
          </w:rPr>
          <w:t xml:space="preserve"> or</w:t>
        </w:r>
      </w:ins>
      <w:ins w:id="641" w:author="HMJ" w:date="2013-01-24T10:49:00Z">
        <w:r w:rsidR="003C0EEE" w:rsidRPr="00FE71E0">
          <w:rPr>
            <w:rFonts w:cs="Arial"/>
            <w:sz w:val="22"/>
            <w:szCs w:val="22"/>
          </w:rPr>
          <w:t xml:space="preserve"> </w:t>
        </w:r>
      </w:ins>
      <w:ins w:id="642" w:author="HMJ" w:date="2013-04-01T13:37:00Z">
        <w:r w:rsidR="0001478A" w:rsidRPr="00FE71E0">
          <w:rPr>
            <w:rFonts w:cs="Arial"/>
            <w:sz w:val="22"/>
            <w:szCs w:val="22"/>
          </w:rPr>
          <w:t>an</w:t>
        </w:r>
      </w:ins>
      <w:ins w:id="643" w:author="HMJ" w:date="2013-01-24T10:49:00Z">
        <w:r w:rsidR="003C0EEE" w:rsidRPr="00FE71E0">
          <w:rPr>
            <w:rFonts w:cs="Arial"/>
            <w:sz w:val="22"/>
            <w:szCs w:val="22"/>
          </w:rPr>
          <w:t xml:space="preserve"> order</w:t>
        </w:r>
      </w:ins>
      <w:ins w:id="644" w:author="HMJ" w:date="2013-04-02T16:47:00Z">
        <w:r w:rsidR="00707517" w:rsidRPr="00FE71E0">
          <w:rPr>
            <w:rFonts w:cs="Arial"/>
            <w:sz w:val="22"/>
            <w:szCs w:val="22"/>
          </w:rPr>
          <w:t>.  The staff may also</w:t>
        </w:r>
      </w:ins>
      <w:ins w:id="645" w:author="HMJ" w:date="2013-04-02T16:49:00Z">
        <w:r w:rsidR="00C6282E" w:rsidRPr="00FE71E0">
          <w:rPr>
            <w:rFonts w:cs="Arial"/>
            <w:sz w:val="22"/>
            <w:szCs w:val="22"/>
          </w:rPr>
          <w:t xml:space="preserve"> choose to</w:t>
        </w:r>
      </w:ins>
      <w:ins w:id="646" w:author="HMJ" w:date="2013-04-02T16:47:00Z">
        <w:r w:rsidR="00707517" w:rsidRPr="00FE71E0">
          <w:rPr>
            <w:rFonts w:cs="Arial"/>
            <w:sz w:val="22"/>
            <w:szCs w:val="22"/>
          </w:rPr>
          <w:t xml:space="preserve"> </w:t>
        </w:r>
      </w:ins>
      <w:ins w:id="647" w:author="HMJ" w:date="2013-01-24T10:49:00Z">
        <w:r w:rsidR="003C0EEE" w:rsidRPr="00FE71E0">
          <w:rPr>
            <w:rFonts w:cs="Arial"/>
            <w:sz w:val="22"/>
            <w:szCs w:val="22"/>
          </w:rPr>
          <w:t xml:space="preserve">invoke paragraph (f) of 10 CFR 50.54 to </w:t>
        </w:r>
      </w:ins>
    </w:p>
    <w:p w:rsidR="003C0EEE" w:rsidRPr="00FE71E0" w:rsidRDefault="003C0EEE" w:rsidP="00FE1818">
      <w:pPr>
        <w:spacing w:line="240" w:lineRule="exact"/>
        <w:rPr>
          <w:ins w:id="648" w:author="HMJ" w:date="2013-01-04T15:49:00Z"/>
          <w:rFonts w:cs="Arial"/>
          <w:sz w:val="22"/>
          <w:szCs w:val="22"/>
        </w:rPr>
      </w:pPr>
      <w:proofErr w:type="gramStart"/>
      <w:ins w:id="649" w:author="HMJ" w:date="2013-01-24T10:49:00Z">
        <w:r w:rsidRPr="00FE71E0">
          <w:rPr>
            <w:rFonts w:cs="Arial"/>
            <w:sz w:val="22"/>
            <w:szCs w:val="22"/>
          </w:rPr>
          <w:lastRenderedPageBreak/>
          <w:t>request</w:t>
        </w:r>
        <w:proofErr w:type="gramEnd"/>
        <w:r w:rsidRPr="00FE71E0">
          <w:rPr>
            <w:rFonts w:cs="Arial"/>
            <w:sz w:val="22"/>
            <w:szCs w:val="22"/>
          </w:rPr>
          <w:t xml:space="preserve"> information that will verify the applicant’s readiness to operate past the expiration date of the original operating license.</w:t>
        </w:r>
      </w:ins>
    </w:p>
    <w:p w:rsidR="00FE1818" w:rsidRPr="00FE71E0" w:rsidRDefault="00FE1818" w:rsidP="00FE1818">
      <w:pPr>
        <w:spacing w:line="240" w:lineRule="exact"/>
        <w:rPr>
          <w:ins w:id="650" w:author="HMJ" w:date="2013-01-04T15:49:00Z"/>
          <w:rFonts w:cs="Arial"/>
          <w:sz w:val="22"/>
          <w:szCs w:val="22"/>
        </w:rPr>
      </w:pPr>
    </w:p>
    <w:p w:rsidR="008A4E7F" w:rsidRPr="00FE71E0" w:rsidRDefault="008A4E7F" w:rsidP="008A4E7F">
      <w:pPr>
        <w:spacing w:line="240" w:lineRule="exact"/>
        <w:rPr>
          <w:ins w:id="651" w:author="HMJ" w:date="2013-01-17T16:17:00Z"/>
          <w:rFonts w:cs="Arial"/>
          <w:sz w:val="22"/>
          <w:szCs w:val="22"/>
        </w:rPr>
      </w:pPr>
      <w:ins w:id="652" w:author="HMJ" w:date="2013-01-17T16:17:00Z">
        <w:r w:rsidRPr="00FE71E0">
          <w:rPr>
            <w:rFonts w:cs="Arial"/>
            <w:sz w:val="22"/>
            <w:szCs w:val="22"/>
          </w:rPr>
          <w:t>07.0</w:t>
        </w:r>
      </w:ins>
      <w:ins w:id="653" w:author="HMJ" w:date="2013-01-24T10:51:00Z">
        <w:r w:rsidR="006E2C77" w:rsidRPr="00FE71E0">
          <w:rPr>
            <w:rFonts w:cs="Arial"/>
            <w:sz w:val="22"/>
            <w:szCs w:val="22"/>
          </w:rPr>
          <w:t>3</w:t>
        </w:r>
      </w:ins>
      <w:ins w:id="654" w:author="HMJ" w:date="2013-01-17T16:17:00Z">
        <w:r w:rsidRPr="00FE71E0">
          <w:rPr>
            <w:rFonts w:cs="Arial"/>
            <w:sz w:val="22"/>
            <w:szCs w:val="22"/>
          </w:rPr>
          <w:tab/>
        </w:r>
        <w:r w:rsidRPr="00FE71E0">
          <w:rPr>
            <w:rFonts w:cs="Arial"/>
            <w:sz w:val="22"/>
            <w:szCs w:val="22"/>
            <w:u w:val="single"/>
          </w:rPr>
          <w:t>Objectives</w:t>
        </w:r>
        <w:r w:rsidRPr="00FE71E0">
          <w:rPr>
            <w:rFonts w:cs="Arial"/>
            <w:sz w:val="22"/>
            <w:szCs w:val="22"/>
          </w:rPr>
          <w:t xml:space="preserve">.  </w:t>
        </w:r>
      </w:ins>
    </w:p>
    <w:p w:rsidR="008A4E7F" w:rsidRPr="00FE71E0" w:rsidRDefault="008A4E7F" w:rsidP="008A4E7F">
      <w:pPr>
        <w:spacing w:line="240" w:lineRule="exact"/>
        <w:rPr>
          <w:ins w:id="655" w:author="HMJ" w:date="2013-01-17T16:17:00Z"/>
          <w:rFonts w:cs="Arial"/>
          <w:sz w:val="22"/>
          <w:szCs w:val="22"/>
        </w:rPr>
      </w:pPr>
    </w:p>
    <w:p w:rsidR="00FE1818" w:rsidRPr="00FE71E0" w:rsidRDefault="00FE1818" w:rsidP="00FE1818">
      <w:pPr>
        <w:spacing w:line="240" w:lineRule="exact"/>
        <w:rPr>
          <w:ins w:id="656" w:author="HMJ" w:date="2013-01-04T15:49:00Z"/>
          <w:rFonts w:cs="Arial"/>
          <w:sz w:val="22"/>
          <w:szCs w:val="22"/>
        </w:rPr>
      </w:pPr>
      <w:ins w:id="657" w:author="HMJ" w:date="2013-01-04T15:49:00Z">
        <w:r w:rsidRPr="00FE71E0">
          <w:rPr>
            <w:rFonts w:cs="Arial"/>
            <w:sz w:val="22"/>
            <w:szCs w:val="22"/>
          </w:rPr>
          <w:t>The objectives</w:t>
        </w:r>
      </w:ins>
      <w:ins w:id="658" w:author="HMJ" w:date="2013-01-04T15:55:00Z">
        <w:r w:rsidRPr="00FE71E0">
          <w:rPr>
            <w:rFonts w:cs="Arial"/>
            <w:sz w:val="22"/>
            <w:szCs w:val="22"/>
          </w:rPr>
          <w:t xml:space="preserve"> of</w:t>
        </w:r>
      </w:ins>
      <w:ins w:id="659" w:author="HMJ" w:date="2013-01-04T15:49:00Z">
        <w:r w:rsidRPr="00FE71E0">
          <w:rPr>
            <w:rFonts w:cs="Arial"/>
            <w:sz w:val="22"/>
            <w:szCs w:val="22"/>
          </w:rPr>
          <w:t xml:space="preserve"> </w:t>
        </w:r>
      </w:ins>
      <w:ins w:id="660" w:author="HMJ" w:date="2013-01-17T14:56:00Z">
        <w:r w:rsidR="005F5C70" w:rsidRPr="00FE71E0">
          <w:rPr>
            <w:rFonts w:cs="Arial"/>
            <w:sz w:val="22"/>
            <w:szCs w:val="22"/>
          </w:rPr>
          <w:t>license renewal inspections at plants approaching timely</w:t>
        </w:r>
      </w:ins>
      <w:ins w:id="661" w:author="HMJ" w:date="2013-04-24T09:52:00Z">
        <w:r w:rsidR="008A6E69">
          <w:rPr>
            <w:rFonts w:cs="Arial"/>
            <w:sz w:val="22"/>
            <w:szCs w:val="22"/>
          </w:rPr>
          <w:t xml:space="preserve"> renewal</w:t>
        </w:r>
      </w:ins>
      <w:ins w:id="662" w:author="HMJ" w:date="2013-01-17T14:56:00Z">
        <w:r w:rsidR="005F5C70" w:rsidRPr="00FE71E0">
          <w:rPr>
            <w:rFonts w:cs="Arial"/>
            <w:sz w:val="22"/>
            <w:szCs w:val="22"/>
          </w:rPr>
          <w:t xml:space="preserve"> </w:t>
        </w:r>
      </w:ins>
      <w:ins w:id="663" w:author="HMJ" w:date="2013-01-04T15:49:00Z">
        <w:r w:rsidR="00FC5C37" w:rsidRPr="00FE71E0">
          <w:rPr>
            <w:rFonts w:cs="Arial"/>
            <w:sz w:val="22"/>
            <w:szCs w:val="22"/>
          </w:rPr>
          <w:t>are</w:t>
        </w:r>
        <w:r w:rsidRPr="00FE71E0">
          <w:rPr>
            <w:rFonts w:cs="Arial"/>
            <w:sz w:val="22"/>
            <w:szCs w:val="22"/>
          </w:rPr>
          <w:t>:</w:t>
        </w:r>
      </w:ins>
    </w:p>
    <w:p w:rsidR="00FE1818" w:rsidRPr="00FE71E0" w:rsidRDefault="00FE1818" w:rsidP="00FE1818">
      <w:pPr>
        <w:spacing w:line="240" w:lineRule="exact"/>
        <w:rPr>
          <w:ins w:id="664" w:author="HMJ" w:date="2013-01-04T15:49:00Z"/>
          <w:rFonts w:cs="Arial"/>
          <w:sz w:val="22"/>
          <w:szCs w:val="22"/>
        </w:rPr>
      </w:pPr>
    </w:p>
    <w:p w:rsidR="00060B69" w:rsidRPr="00FE71E0" w:rsidRDefault="00060B69" w:rsidP="007E69E0">
      <w:pPr>
        <w:pStyle w:val="ListParagraph"/>
        <w:numPr>
          <w:ilvl w:val="0"/>
          <w:numId w:val="13"/>
        </w:numPr>
        <w:spacing w:line="240" w:lineRule="exact"/>
        <w:ind w:left="807" w:hanging="533"/>
        <w:rPr>
          <w:ins w:id="665" w:author="HMJ" w:date="2013-01-24T10:37:00Z"/>
          <w:rFonts w:cs="Arial"/>
          <w:sz w:val="22"/>
          <w:szCs w:val="22"/>
        </w:rPr>
      </w:pPr>
      <w:ins w:id="666" w:author="HMJ" w:date="2013-01-24T10:37:00Z">
        <w:r w:rsidRPr="00FE71E0">
          <w:rPr>
            <w:rFonts w:cs="Arial"/>
            <w:sz w:val="22"/>
            <w:szCs w:val="22"/>
          </w:rPr>
          <w:t>To verify the proposed license conditions from the staff’s license renewal SER, commitments for license renewal, selected AMPs and TLAAs are implemented in accordance with 10 CFR Part 54</w:t>
        </w:r>
      </w:ins>
      <w:ins w:id="667" w:author="HMJ" w:date="2013-04-19T10:10:00Z">
        <w:r w:rsidR="00521691" w:rsidRPr="00FE71E0">
          <w:rPr>
            <w:rFonts w:cs="Arial"/>
            <w:sz w:val="22"/>
            <w:szCs w:val="22"/>
          </w:rPr>
          <w:t>.</w:t>
        </w:r>
      </w:ins>
      <w:ins w:id="668" w:author="HMJ" w:date="2013-01-24T10:37:00Z">
        <w:r w:rsidRPr="00FE71E0">
          <w:rPr>
            <w:rFonts w:cs="Arial"/>
            <w:sz w:val="22"/>
            <w:szCs w:val="22"/>
          </w:rPr>
          <w:t xml:space="preserve"> </w:t>
        </w:r>
      </w:ins>
    </w:p>
    <w:p w:rsidR="00060B69" w:rsidRPr="00FE71E0" w:rsidRDefault="00060B69" w:rsidP="007E69E0">
      <w:pPr>
        <w:spacing w:line="240" w:lineRule="exact"/>
        <w:ind w:left="807" w:hanging="533"/>
        <w:rPr>
          <w:ins w:id="669" w:author="HMJ" w:date="2013-01-24T10:37:00Z"/>
          <w:rFonts w:cs="Arial"/>
          <w:sz w:val="22"/>
          <w:szCs w:val="22"/>
        </w:rPr>
      </w:pPr>
    </w:p>
    <w:p w:rsidR="00060B69" w:rsidRPr="00FE71E0" w:rsidRDefault="00060B69" w:rsidP="007E69E0">
      <w:pPr>
        <w:pStyle w:val="ListParagraph"/>
        <w:numPr>
          <w:ilvl w:val="0"/>
          <w:numId w:val="13"/>
        </w:numPr>
        <w:spacing w:line="240" w:lineRule="exact"/>
        <w:ind w:left="807" w:hanging="533"/>
        <w:rPr>
          <w:ins w:id="670" w:author="HMJ" w:date="2013-01-24T10:37:00Z"/>
          <w:rFonts w:cs="Arial"/>
          <w:sz w:val="22"/>
          <w:szCs w:val="22"/>
        </w:rPr>
      </w:pPr>
      <w:ins w:id="671" w:author="HMJ" w:date="2013-01-24T10:37:00Z">
        <w:r w:rsidRPr="00FE71E0">
          <w:rPr>
            <w:rFonts w:cs="Arial"/>
            <w:sz w:val="22"/>
            <w:szCs w:val="22"/>
          </w:rPr>
          <w:t xml:space="preserve">To verify the </w:t>
        </w:r>
      </w:ins>
      <w:ins w:id="672" w:author="HMJ" w:date="2013-04-24T09:53:00Z">
        <w:r w:rsidR="00151C48" w:rsidRPr="00FE71E0">
          <w:rPr>
            <w:rFonts w:cs="Arial"/>
            <w:sz w:val="22"/>
            <w:szCs w:val="22"/>
          </w:rPr>
          <w:t xml:space="preserve">LRA </w:t>
        </w:r>
      </w:ins>
      <w:ins w:id="673" w:author="HMJ" w:date="2013-01-24T10:37:00Z">
        <w:r w:rsidRPr="00FE71E0">
          <w:rPr>
            <w:rFonts w:cs="Arial"/>
            <w:sz w:val="22"/>
            <w:szCs w:val="22"/>
          </w:rPr>
          <w:t>is updated annually in accordance with the requirement to submit changes to the CLB during the NRC</w:t>
        </w:r>
      </w:ins>
      <w:ins w:id="674" w:author="HMJ" w:date="2013-04-19T09:39:00Z">
        <w:r w:rsidR="00926AC2" w:rsidRPr="00FE71E0">
          <w:rPr>
            <w:rFonts w:cs="Arial"/>
            <w:sz w:val="22"/>
            <w:szCs w:val="22"/>
          </w:rPr>
          <w:t xml:space="preserve"> staff</w:t>
        </w:r>
      </w:ins>
      <w:ins w:id="675" w:author="HMJ" w:date="2013-01-24T10:37:00Z">
        <w:r w:rsidRPr="00FE71E0">
          <w:rPr>
            <w:rFonts w:cs="Arial"/>
            <w:sz w:val="22"/>
            <w:szCs w:val="22"/>
          </w:rPr>
          <w:t xml:space="preserve"> review of the </w:t>
        </w:r>
      </w:ins>
      <w:ins w:id="676" w:author="HMJ" w:date="2013-04-24T09:53:00Z">
        <w:r w:rsidR="00151C48" w:rsidRPr="00FE71E0">
          <w:rPr>
            <w:rFonts w:cs="Arial"/>
            <w:sz w:val="22"/>
            <w:szCs w:val="22"/>
          </w:rPr>
          <w:t xml:space="preserve">LRA </w:t>
        </w:r>
      </w:ins>
      <w:ins w:id="677" w:author="HMJ" w:date="2013-01-24T10:37:00Z">
        <w:r w:rsidRPr="00FE71E0">
          <w:rPr>
            <w:rFonts w:cs="Arial"/>
            <w:sz w:val="22"/>
            <w:szCs w:val="22"/>
          </w:rPr>
          <w:t>as required by 10 CFR 54.21(b).</w:t>
        </w:r>
      </w:ins>
    </w:p>
    <w:p w:rsidR="00060B69" w:rsidRPr="00FE71E0" w:rsidRDefault="00060B69" w:rsidP="007E69E0">
      <w:pPr>
        <w:spacing w:line="240" w:lineRule="exact"/>
        <w:ind w:left="807" w:hanging="533"/>
        <w:rPr>
          <w:ins w:id="678" w:author="HMJ" w:date="2013-01-24T10:37:00Z"/>
          <w:rFonts w:cs="Arial"/>
          <w:sz w:val="22"/>
          <w:szCs w:val="22"/>
        </w:rPr>
      </w:pPr>
    </w:p>
    <w:p w:rsidR="00060B69" w:rsidRPr="00FE71E0" w:rsidRDefault="00060B69" w:rsidP="007E69E0">
      <w:pPr>
        <w:pStyle w:val="ListParagraph"/>
        <w:numPr>
          <w:ilvl w:val="0"/>
          <w:numId w:val="13"/>
        </w:numPr>
        <w:spacing w:line="240" w:lineRule="exact"/>
        <w:ind w:left="807" w:hanging="533"/>
        <w:rPr>
          <w:ins w:id="679" w:author="HMJ" w:date="2013-01-24T10:37:00Z"/>
          <w:rFonts w:cs="Arial"/>
          <w:sz w:val="22"/>
          <w:szCs w:val="22"/>
        </w:rPr>
      </w:pPr>
      <w:ins w:id="680" w:author="HMJ" w:date="2013-01-24T10:37:00Z">
        <w:r w:rsidRPr="00FE71E0">
          <w:rPr>
            <w:rFonts w:cs="Arial"/>
            <w:sz w:val="22"/>
            <w:szCs w:val="22"/>
          </w:rPr>
          <w:t xml:space="preserve">To verify the “newly identified” SSCs are or will be included in the annual UFSAR updates as required by 10 CFR 54.37(b). </w:t>
        </w:r>
      </w:ins>
    </w:p>
    <w:p w:rsidR="00060B69" w:rsidRPr="00FE71E0" w:rsidRDefault="00060B69" w:rsidP="007E69E0">
      <w:pPr>
        <w:spacing w:line="240" w:lineRule="exact"/>
        <w:ind w:left="807" w:hanging="533"/>
        <w:rPr>
          <w:ins w:id="681" w:author="HMJ" w:date="2013-01-24T10:37:00Z"/>
          <w:rFonts w:cs="Arial"/>
          <w:sz w:val="22"/>
          <w:szCs w:val="22"/>
        </w:rPr>
      </w:pPr>
    </w:p>
    <w:p w:rsidR="00060B69" w:rsidRPr="00FE71E0" w:rsidRDefault="00060B69" w:rsidP="007E69E0">
      <w:pPr>
        <w:pStyle w:val="ListParagraph"/>
        <w:numPr>
          <w:ilvl w:val="0"/>
          <w:numId w:val="13"/>
        </w:numPr>
        <w:spacing w:line="240" w:lineRule="exact"/>
        <w:ind w:left="807" w:hanging="533"/>
        <w:rPr>
          <w:ins w:id="682" w:author="HMJ" w:date="2013-01-24T10:37:00Z"/>
          <w:rFonts w:cs="Arial"/>
          <w:sz w:val="22"/>
          <w:szCs w:val="22"/>
        </w:rPr>
      </w:pPr>
      <w:ins w:id="683" w:author="HMJ" w:date="2013-01-24T10:37:00Z">
        <w:r w:rsidRPr="00FE71E0">
          <w:rPr>
            <w:rFonts w:cs="Arial"/>
            <w:sz w:val="22"/>
            <w:szCs w:val="22"/>
          </w:rPr>
          <w:t>To verify the description of AMPs and related activities that will be contained in the UFSAR is consistent with the programs implemented by the applicant.</w:t>
        </w:r>
      </w:ins>
    </w:p>
    <w:p w:rsidR="00060B69" w:rsidRPr="00FE71E0" w:rsidRDefault="00060B69" w:rsidP="007E69E0">
      <w:pPr>
        <w:spacing w:line="240" w:lineRule="exact"/>
        <w:ind w:left="807" w:hanging="533"/>
        <w:rPr>
          <w:ins w:id="684" w:author="HMJ" w:date="2013-01-24T10:37:00Z"/>
          <w:rFonts w:cs="Arial"/>
          <w:sz w:val="22"/>
          <w:szCs w:val="22"/>
        </w:rPr>
      </w:pPr>
    </w:p>
    <w:p w:rsidR="00FE1818" w:rsidRPr="00FE71E0" w:rsidRDefault="00060B69" w:rsidP="007E69E0">
      <w:pPr>
        <w:pStyle w:val="ListParagraph"/>
        <w:numPr>
          <w:ilvl w:val="0"/>
          <w:numId w:val="13"/>
        </w:numPr>
        <w:spacing w:line="240" w:lineRule="exact"/>
        <w:ind w:left="807" w:hanging="533"/>
        <w:rPr>
          <w:ins w:id="685" w:author="HMJ" w:date="2013-01-24T10:38:00Z"/>
          <w:rFonts w:cs="Arial"/>
          <w:sz w:val="22"/>
          <w:szCs w:val="22"/>
        </w:rPr>
      </w:pPr>
      <w:ins w:id="686" w:author="HMJ" w:date="2013-01-24T10:37:00Z">
        <w:r w:rsidRPr="00FE71E0">
          <w:rPr>
            <w:rFonts w:cs="Arial"/>
            <w:sz w:val="22"/>
            <w:szCs w:val="22"/>
          </w:rPr>
          <w:t>To verify the changes to regulatory commitments from the SER for license renewal are implemented in accordance with NEI 99-04, “Guidelines for Managing NRC Commitment Changes</w:t>
        </w:r>
      </w:ins>
      <w:ins w:id="687" w:author="HMJ" w:date="2013-04-18T15:43:00Z">
        <w:r w:rsidR="0082458F" w:rsidRPr="00FE71E0">
          <w:rPr>
            <w:rFonts w:cs="Arial"/>
            <w:sz w:val="22"/>
            <w:szCs w:val="22"/>
          </w:rPr>
          <w:t>,</w:t>
        </w:r>
      </w:ins>
      <w:ins w:id="688" w:author="HMJ" w:date="2013-01-24T10:37:00Z">
        <w:r w:rsidRPr="00FE71E0">
          <w:rPr>
            <w:rFonts w:cs="Arial"/>
            <w:sz w:val="22"/>
            <w:szCs w:val="22"/>
          </w:rPr>
          <w:t xml:space="preserve">” as endorsed by </w:t>
        </w:r>
      </w:ins>
      <w:ins w:id="689" w:author="HMJ" w:date="2013-04-18T15:43:00Z">
        <w:r w:rsidR="0082458F" w:rsidRPr="00FE71E0">
          <w:rPr>
            <w:rFonts w:cs="Arial"/>
            <w:sz w:val="22"/>
            <w:szCs w:val="22"/>
          </w:rPr>
          <w:t>R</w:t>
        </w:r>
      </w:ins>
      <w:ins w:id="690" w:author="HMJ" w:date="2013-01-24T10:37:00Z">
        <w:r w:rsidRPr="00FE71E0">
          <w:rPr>
            <w:rFonts w:cs="Arial"/>
            <w:sz w:val="22"/>
            <w:szCs w:val="22"/>
          </w:rPr>
          <w:t xml:space="preserve">egulatory </w:t>
        </w:r>
      </w:ins>
      <w:ins w:id="691" w:author="HMJ" w:date="2013-04-18T15:44:00Z">
        <w:r w:rsidR="0082458F" w:rsidRPr="00FE71E0">
          <w:rPr>
            <w:rFonts w:cs="Arial"/>
            <w:sz w:val="22"/>
            <w:szCs w:val="22"/>
          </w:rPr>
          <w:t>I</w:t>
        </w:r>
      </w:ins>
      <w:ins w:id="692" w:author="HMJ" w:date="2013-01-24T10:37:00Z">
        <w:r w:rsidRPr="00FE71E0">
          <w:rPr>
            <w:rFonts w:cs="Arial"/>
            <w:sz w:val="22"/>
            <w:szCs w:val="22"/>
          </w:rPr>
          <w:t xml:space="preserve">ssue </w:t>
        </w:r>
      </w:ins>
      <w:ins w:id="693" w:author="HMJ" w:date="2013-04-18T15:44:00Z">
        <w:r w:rsidR="0082458F" w:rsidRPr="00FE71E0">
          <w:rPr>
            <w:rFonts w:cs="Arial"/>
            <w:sz w:val="22"/>
            <w:szCs w:val="22"/>
          </w:rPr>
          <w:t>S</w:t>
        </w:r>
      </w:ins>
      <w:ins w:id="694" w:author="HMJ" w:date="2013-01-24T10:37:00Z">
        <w:r w:rsidRPr="00FE71E0">
          <w:rPr>
            <w:rFonts w:cs="Arial"/>
            <w:sz w:val="22"/>
            <w:szCs w:val="22"/>
          </w:rPr>
          <w:t>ummary (RIS) 2000-017.</w:t>
        </w:r>
      </w:ins>
    </w:p>
    <w:p w:rsidR="00060B69" w:rsidRPr="00FE71E0" w:rsidRDefault="00060B69" w:rsidP="00060B69">
      <w:pPr>
        <w:spacing w:line="240" w:lineRule="exact"/>
        <w:rPr>
          <w:ins w:id="695" w:author="HMJ" w:date="2013-01-04T15:49:00Z"/>
          <w:rFonts w:cs="Arial"/>
          <w:sz w:val="22"/>
          <w:szCs w:val="22"/>
        </w:rPr>
      </w:pPr>
    </w:p>
    <w:p w:rsidR="00B34806" w:rsidRPr="00FE71E0" w:rsidRDefault="00FE1818" w:rsidP="00B34806">
      <w:pPr>
        <w:spacing w:line="240" w:lineRule="exact"/>
        <w:rPr>
          <w:ins w:id="696" w:author="HMJ" w:date="2013-01-17T16:17:00Z"/>
          <w:rFonts w:cs="Arial"/>
          <w:sz w:val="22"/>
          <w:szCs w:val="22"/>
        </w:rPr>
      </w:pPr>
      <w:ins w:id="697" w:author="HMJ" w:date="2013-01-04T15:49:00Z">
        <w:r w:rsidRPr="00FE71E0">
          <w:rPr>
            <w:rFonts w:cs="Arial"/>
            <w:sz w:val="22"/>
            <w:szCs w:val="22"/>
          </w:rPr>
          <w:t>07.0</w:t>
        </w:r>
      </w:ins>
      <w:ins w:id="698" w:author="HMJ" w:date="2013-01-24T10:51:00Z">
        <w:r w:rsidR="006E2C77" w:rsidRPr="00FE71E0">
          <w:rPr>
            <w:rFonts w:cs="Arial"/>
            <w:sz w:val="22"/>
            <w:szCs w:val="22"/>
          </w:rPr>
          <w:t>4</w:t>
        </w:r>
      </w:ins>
      <w:ins w:id="699" w:author="HMJ" w:date="2013-01-04T15:49:00Z">
        <w:r w:rsidRPr="00FE71E0">
          <w:rPr>
            <w:rFonts w:cs="Arial"/>
            <w:sz w:val="22"/>
            <w:szCs w:val="22"/>
          </w:rPr>
          <w:t xml:space="preserve"> </w:t>
        </w:r>
        <w:r w:rsidRPr="00FE71E0">
          <w:rPr>
            <w:rFonts w:cs="Arial"/>
            <w:sz w:val="22"/>
            <w:szCs w:val="22"/>
          </w:rPr>
          <w:tab/>
        </w:r>
      </w:ins>
      <w:ins w:id="700" w:author="HMJ" w:date="2013-01-24T11:14:00Z">
        <w:r w:rsidR="00817518" w:rsidRPr="00FE71E0">
          <w:rPr>
            <w:rFonts w:cs="Arial"/>
            <w:sz w:val="22"/>
            <w:szCs w:val="22"/>
            <w:u w:val="single"/>
          </w:rPr>
          <w:t>I</w:t>
        </w:r>
      </w:ins>
      <w:ins w:id="701" w:author="HMJ" w:date="2013-01-04T15:49:00Z">
        <w:r w:rsidR="00B34806" w:rsidRPr="00FE71E0">
          <w:rPr>
            <w:rFonts w:cs="Arial"/>
            <w:sz w:val="22"/>
            <w:szCs w:val="22"/>
            <w:u w:val="single"/>
          </w:rPr>
          <w:t>nspection Documentation</w:t>
        </w:r>
        <w:r w:rsidRPr="00FE71E0">
          <w:rPr>
            <w:rFonts w:cs="Arial"/>
            <w:sz w:val="22"/>
            <w:szCs w:val="22"/>
          </w:rPr>
          <w:t xml:space="preserve">.  </w:t>
        </w:r>
      </w:ins>
    </w:p>
    <w:p w:rsidR="00B34806" w:rsidRPr="00FE71E0" w:rsidRDefault="00B34806" w:rsidP="00B34806">
      <w:pPr>
        <w:spacing w:line="240" w:lineRule="exact"/>
        <w:rPr>
          <w:ins w:id="702" w:author="HMJ" w:date="2013-01-17T16:17:00Z"/>
          <w:rFonts w:cs="Arial"/>
          <w:sz w:val="22"/>
          <w:szCs w:val="22"/>
        </w:rPr>
      </w:pPr>
    </w:p>
    <w:p w:rsidR="00E67224" w:rsidRPr="00FE71E0" w:rsidRDefault="005F5C70" w:rsidP="00FE1818">
      <w:pPr>
        <w:spacing w:line="240" w:lineRule="exact"/>
        <w:rPr>
          <w:ins w:id="703" w:author="HMJ" w:date="2013-01-04T16:20:00Z"/>
          <w:rFonts w:cs="Arial"/>
          <w:sz w:val="22"/>
          <w:szCs w:val="22"/>
        </w:rPr>
      </w:pPr>
      <w:ins w:id="704" w:author="HMJ" w:date="2013-01-17T14:54:00Z">
        <w:r w:rsidRPr="00FE71E0">
          <w:rPr>
            <w:rFonts w:cs="Arial"/>
            <w:sz w:val="22"/>
            <w:szCs w:val="22"/>
          </w:rPr>
          <w:t>The results of timely renewal</w:t>
        </w:r>
      </w:ins>
      <w:ins w:id="705" w:author="HMJ" w:date="2013-01-04T16:16:00Z">
        <w:r w:rsidR="00E67224" w:rsidRPr="00FE71E0">
          <w:rPr>
            <w:rFonts w:cs="Arial"/>
            <w:sz w:val="22"/>
            <w:szCs w:val="22"/>
          </w:rPr>
          <w:t xml:space="preserve"> i</w:t>
        </w:r>
      </w:ins>
      <w:ins w:id="706" w:author="HMJ" w:date="2013-01-04T15:49:00Z">
        <w:r w:rsidR="00FE1818" w:rsidRPr="00FE71E0">
          <w:rPr>
            <w:rFonts w:cs="Arial"/>
            <w:sz w:val="22"/>
            <w:szCs w:val="22"/>
          </w:rPr>
          <w:t xml:space="preserve">nspections will be documented </w:t>
        </w:r>
      </w:ins>
      <w:ins w:id="707" w:author="HMJ" w:date="2013-01-04T16:16:00Z">
        <w:r w:rsidR="00E67224" w:rsidRPr="00FE71E0">
          <w:rPr>
            <w:rFonts w:cs="Arial"/>
            <w:sz w:val="22"/>
            <w:szCs w:val="22"/>
          </w:rPr>
          <w:t xml:space="preserve">in a </w:t>
        </w:r>
      </w:ins>
      <w:ins w:id="708" w:author="HMJ" w:date="2013-06-18T15:06:00Z">
        <w:r w:rsidR="00D73851" w:rsidRPr="00C21092">
          <w:rPr>
            <w:rFonts w:cs="Arial"/>
            <w:sz w:val="22"/>
            <w:szCs w:val="22"/>
          </w:rPr>
          <w:t>publicly available</w:t>
        </w:r>
        <w:r w:rsidR="00D73851">
          <w:rPr>
            <w:rFonts w:cs="Arial"/>
            <w:sz w:val="22"/>
            <w:szCs w:val="22"/>
          </w:rPr>
          <w:t xml:space="preserve"> and independent</w:t>
        </w:r>
        <w:r w:rsidR="00D73851" w:rsidRPr="00C21092">
          <w:rPr>
            <w:rFonts w:cs="Arial"/>
            <w:sz w:val="22"/>
            <w:szCs w:val="22"/>
          </w:rPr>
          <w:t xml:space="preserve"> </w:t>
        </w:r>
        <w:r w:rsidR="00D73851">
          <w:rPr>
            <w:rFonts w:cs="Arial"/>
            <w:sz w:val="22"/>
            <w:szCs w:val="22"/>
          </w:rPr>
          <w:t xml:space="preserve">inspection </w:t>
        </w:r>
      </w:ins>
      <w:ins w:id="709" w:author="HMJ" w:date="2013-01-04T16:16:00Z">
        <w:r w:rsidR="00E67224" w:rsidRPr="00FE71E0">
          <w:rPr>
            <w:rFonts w:cs="Arial"/>
            <w:sz w:val="22"/>
            <w:szCs w:val="22"/>
          </w:rPr>
          <w:t>report</w:t>
        </w:r>
      </w:ins>
      <w:ins w:id="710" w:author="HMJ" w:date="2013-01-04T15:49:00Z">
        <w:r w:rsidR="00FE1818" w:rsidRPr="00FE71E0">
          <w:rPr>
            <w:rFonts w:cs="Arial"/>
            <w:sz w:val="22"/>
            <w:szCs w:val="22"/>
          </w:rPr>
          <w:t xml:space="preserve">.  </w:t>
        </w:r>
      </w:ins>
      <w:ins w:id="711" w:author="HMJ" w:date="2013-01-04T16:20:00Z">
        <w:r w:rsidR="00E67224" w:rsidRPr="00FE71E0">
          <w:rPr>
            <w:rFonts w:cs="Arial"/>
            <w:sz w:val="22"/>
            <w:szCs w:val="22"/>
          </w:rPr>
          <w:t>Issues of concern associated with the implementation and/or completion of proposed license conditions, regulatory commitments, TLAAs and AMPs will be evaluated and may be used to determine the</w:t>
        </w:r>
      </w:ins>
      <w:ins w:id="712" w:author="HMJ" w:date="2013-01-07T15:43:00Z">
        <w:r w:rsidR="00337108" w:rsidRPr="00FE71E0">
          <w:rPr>
            <w:rFonts w:cs="Arial"/>
            <w:sz w:val="22"/>
            <w:szCs w:val="22"/>
          </w:rPr>
          <w:t xml:space="preserve"> final license renewal decision, and </w:t>
        </w:r>
      </w:ins>
      <w:ins w:id="713" w:author="HMJ" w:date="2013-01-07T15:44:00Z">
        <w:r w:rsidR="00337108" w:rsidRPr="00FE71E0">
          <w:rPr>
            <w:rFonts w:cs="Arial"/>
            <w:sz w:val="22"/>
            <w:szCs w:val="22"/>
          </w:rPr>
          <w:t>whether additional inspection follow-up is needed</w:t>
        </w:r>
      </w:ins>
      <w:ins w:id="714" w:author="HMJ" w:date="2013-01-04T16:20:00Z">
        <w:r w:rsidR="00E67224" w:rsidRPr="00FE71E0">
          <w:rPr>
            <w:rFonts w:cs="Arial"/>
            <w:sz w:val="22"/>
            <w:szCs w:val="22"/>
          </w:rPr>
          <w:t xml:space="preserve">.  </w:t>
        </w:r>
      </w:ins>
    </w:p>
    <w:p w:rsidR="00E67224" w:rsidRPr="00FE71E0" w:rsidRDefault="00E67224" w:rsidP="00FE1818">
      <w:pPr>
        <w:spacing w:line="240" w:lineRule="exact"/>
        <w:rPr>
          <w:ins w:id="715" w:author="HMJ" w:date="2013-01-04T16:20:00Z"/>
          <w:rFonts w:cs="Arial"/>
          <w:sz w:val="22"/>
          <w:szCs w:val="22"/>
        </w:rPr>
      </w:pPr>
    </w:p>
    <w:p w:rsidR="00440598" w:rsidRPr="00FE71E0" w:rsidRDefault="00440598" w:rsidP="00B53D29">
      <w:pPr>
        <w:spacing w:line="240" w:lineRule="exact"/>
        <w:jc w:val="center"/>
        <w:rPr>
          <w:ins w:id="716" w:author="HMJ" w:date="2013-04-18T15:53:00Z"/>
          <w:rFonts w:cs="Arial"/>
          <w:sz w:val="22"/>
          <w:szCs w:val="22"/>
        </w:rPr>
      </w:pPr>
      <w:r w:rsidRPr="00FE71E0">
        <w:rPr>
          <w:rFonts w:cs="Arial"/>
          <w:sz w:val="22"/>
          <w:szCs w:val="22"/>
        </w:rPr>
        <w:t>END</w:t>
      </w:r>
    </w:p>
    <w:p w:rsidR="00750C3D" w:rsidRPr="00FE71E0" w:rsidRDefault="00750C3D" w:rsidP="00B53D29">
      <w:pPr>
        <w:spacing w:line="240" w:lineRule="exact"/>
        <w:jc w:val="center"/>
        <w:rPr>
          <w:ins w:id="717" w:author="HMJ" w:date="2013-04-18T15:53:00Z"/>
          <w:rFonts w:cs="Arial"/>
          <w:sz w:val="22"/>
          <w:szCs w:val="22"/>
        </w:rPr>
      </w:pPr>
    </w:p>
    <w:p w:rsidR="00750C3D" w:rsidRPr="00FE71E0" w:rsidRDefault="00750C3D" w:rsidP="00750C3D">
      <w:pPr>
        <w:spacing w:line="240" w:lineRule="exact"/>
        <w:rPr>
          <w:ins w:id="718" w:author="HMJ" w:date="2013-04-18T15:54:00Z"/>
          <w:rFonts w:cs="Arial"/>
          <w:sz w:val="22"/>
          <w:szCs w:val="22"/>
        </w:rPr>
      </w:pPr>
      <w:ins w:id="719" w:author="HMJ" w:date="2013-04-18T15:53:00Z">
        <w:r w:rsidRPr="00FE71E0">
          <w:rPr>
            <w:rFonts w:cs="Arial"/>
            <w:sz w:val="22"/>
            <w:szCs w:val="22"/>
          </w:rPr>
          <w:t>Attachments:</w:t>
        </w:r>
      </w:ins>
    </w:p>
    <w:p w:rsidR="000A0957" w:rsidRPr="00FE71E0" w:rsidRDefault="000A0957" w:rsidP="00FE71E0">
      <w:pPr>
        <w:rPr>
          <w:ins w:id="720" w:author="HMJ" w:date="2013-04-18T15:53:00Z"/>
          <w:rFonts w:cs="Arial"/>
          <w:sz w:val="22"/>
          <w:szCs w:val="22"/>
        </w:rPr>
      </w:pPr>
    </w:p>
    <w:p w:rsidR="00A23C1C" w:rsidRDefault="00750C3D" w:rsidP="00FE71E0">
      <w:pPr>
        <w:rPr>
          <w:ins w:id="721" w:author="HMJ" w:date="2013-04-18T15:45:00Z"/>
          <w:rFonts w:cs="Arial"/>
          <w:sz w:val="22"/>
          <w:szCs w:val="22"/>
        </w:rPr>
        <w:sectPr w:rsidR="00A23C1C" w:rsidSect="00DA3D4E">
          <w:pgSz w:w="12240" w:h="15840"/>
          <w:pgMar w:top="1440" w:right="1440" w:bottom="1440" w:left="1440" w:header="1440" w:footer="1440" w:gutter="0"/>
          <w:cols w:space="720"/>
          <w:docGrid w:linePitch="360"/>
        </w:sectPr>
      </w:pPr>
      <w:ins w:id="722" w:author="HMJ" w:date="2013-04-18T15:53:00Z">
        <w:r w:rsidRPr="00FE71E0">
          <w:rPr>
            <w:rFonts w:cs="Arial"/>
            <w:sz w:val="22"/>
            <w:szCs w:val="22"/>
          </w:rPr>
          <w:t xml:space="preserve">1. </w:t>
        </w:r>
      </w:ins>
      <w:ins w:id="723" w:author="HMJ" w:date="2013-04-18T15:54:00Z">
        <w:r w:rsidR="0077199E">
          <w:rPr>
            <w:rFonts w:cs="Arial"/>
            <w:sz w:val="22"/>
            <w:szCs w:val="22"/>
          </w:rPr>
          <w:t xml:space="preserve">Revision History for </w:t>
        </w:r>
      </w:ins>
      <w:ins w:id="724" w:author="HMJ" w:date="2013-06-18T14:49:00Z">
        <w:r w:rsidR="00E92BE2">
          <w:rPr>
            <w:rFonts w:cs="Arial"/>
            <w:sz w:val="22"/>
            <w:szCs w:val="22"/>
          </w:rPr>
          <w:t>I</w:t>
        </w:r>
      </w:ins>
      <w:ins w:id="725" w:author="HMJ" w:date="2013-04-18T15:54:00Z">
        <w:r w:rsidRPr="00FE71E0">
          <w:rPr>
            <w:rFonts w:cs="Arial"/>
            <w:sz w:val="22"/>
            <w:szCs w:val="22"/>
          </w:rPr>
          <w:t>MC 2516</w:t>
        </w:r>
      </w:ins>
    </w:p>
    <w:p w:rsidR="00A23C1C" w:rsidRPr="00CC1882" w:rsidRDefault="00A23C1C" w:rsidP="00A23C1C">
      <w:pPr>
        <w:jc w:val="center"/>
        <w:rPr>
          <w:rFonts w:cs="Arial"/>
          <w:sz w:val="22"/>
          <w:szCs w:val="22"/>
        </w:rPr>
      </w:pPr>
      <w:r>
        <w:rPr>
          <w:rFonts w:cs="Arial"/>
          <w:sz w:val="22"/>
          <w:szCs w:val="22"/>
        </w:rPr>
        <w:lastRenderedPageBreak/>
        <w:t>Attachment</w:t>
      </w:r>
      <w:r w:rsidRPr="00CC1882">
        <w:rPr>
          <w:rFonts w:cs="Arial"/>
          <w:sz w:val="22"/>
          <w:szCs w:val="22"/>
        </w:rPr>
        <w:t xml:space="preserve"> </w:t>
      </w:r>
      <w:r>
        <w:rPr>
          <w:rFonts w:cs="Arial"/>
          <w:sz w:val="22"/>
          <w:szCs w:val="22"/>
        </w:rPr>
        <w:t xml:space="preserve">1 – </w:t>
      </w:r>
      <w:r w:rsidRPr="00CC1882">
        <w:rPr>
          <w:rFonts w:cs="Arial"/>
          <w:sz w:val="22"/>
          <w:szCs w:val="22"/>
        </w:rPr>
        <w:t>R</w:t>
      </w:r>
      <w:r>
        <w:rPr>
          <w:rFonts w:cs="Arial"/>
          <w:sz w:val="22"/>
          <w:szCs w:val="22"/>
        </w:rPr>
        <w:t>evision History for IMC 2516</w:t>
      </w:r>
    </w:p>
    <w:p w:rsidR="00A23C1C" w:rsidRPr="00CC1882" w:rsidRDefault="00A23C1C" w:rsidP="00A23C1C">
      <w:pPr>
        <w:rPr>
          <w:rFonts w:cs="Arial"/>
          <w:sz w:val="22"/>
          <w:szCs w:val="22"/>
        </w:rPr>
      </w:pPr>
    </w:p>
    <w:tbl>
      <w:tblPr>
        <w:tblStyle w:val="TableGrid"/>
        <w:tblW w:w="13338" w:type="dxa"/>
        <w:tblLayout w:type="fixed"/>
        <w:tblLook w:val="01E0" w:firstRow="1" w:lastRow="1" w:firstColumn="1" w:lastColumn="1" w:noHBand="0" w:noVBand="0"/>
      </w:tblPr>
      <w:tblGrid>
        <w:gridCol w:w="1638"/>
        <w:gridCol w:w="1800"/>
        <w:gridCol w:w="6120"/>
        <w:gridCol w:w="1980"/>
        <w:gridCol w:w="1800"/>
      </w:tblGrid>
      <w:tr w:rsidR="00A23C1C" w:rsidRPr="000A0957" w:rsidTr="00DA3D4E">
        <w:tc>
          <w:tcPr>
            <w:tcW w:w="1638" w:type="dxa"/>
          </w:tcPr>
          <w:p w:rsidR="00A23C1C" w:rsidRPr="000A0957" w:rsidRDefault="00A23C1C" w:rsidP="00DA3D4E">
            <w:pPr>
              <w:jc w:val="center"/>
              <w:rPr>
                <w:rFonts w:cs="Arial"/>
                <w:sz w:val="22"/>
                <w:szCs w:val="22"/>
              </w:rPr>
            </w:pPr>
            <w:r w:rsidRPr="000A0957">
              <w:rPr>
                <w:rFonts w:cs="Arial"/>
                <w:sz w:val="22"/>
                <w:szCs w:val="22"/>
              </w:rPr>
              <w:t>Commitment Tracking Number</w:t>
            </w:r>
          </w:p>
        </w:tc>
        <w:tc>
          <w:tcPr>
            <w:tcW w:w="1800" w:type="dxa"/>
          </w:tcPr>
          <w:p w:rsidR="00A23C1C" w:rsidRPr="000A0957" w:rsidRDefault="00A23C1C" w:rsidP="00DA3D4E">
            <w:pPr>
              <w:rPr>
                <w:rFonts w:cs="Arial"/>
                <w:sz w:val="22"/>
                <w:szCs w:val="22"/>
              </w:rPr>
            </w:pPr>
            <w:r w:rsidRPr="000A0957">
              <w:rPr>
                <w:rFonts w:cs="Arial"/>
                <w:sz w:val="22"/>
                <w:szCs w:val="22"/>
              </w:rPr>
              <w:t xml:space="preserve">Accession Number </w:t>
            </w:r>
          </w:p>
          <w:p w:rsidR="00A23C1C" w:rsidRPr="000A0957" w:rsidRDefault="00A23C1C" w:rsidP="00DA3D4E">
            <w:pPr>
              <w:rPr>
                <w:rFonts w:cs="Arial"/>
                <w:sz w:val="22"/>
                <w:szCs w:val="22"/>
              </w:rPr>
            </w:pPr>
            <w:r w:rsidRPr="000A0957">
              <w:rPr>
                <w:rFonts w:cs="Arial"/>
                <w:sz w:val="22"/>
                <w:szCs w:val="22"/>
              </w:rPr>
              <w:t xml:space="preserve">Issue Date </w:t>
            </w:r>
          </w:p>
          <w:p w:rsidR="00A23C1C" w:rsidRPr="000A0957" w:rsidRDefault="00A23C1C" w:rsidP="00DA3D4E">
            <w:pPr>
              <w:rPr>
                <w:rFonts w:cs="Arial"/>
                <w:sz w:val="22"/>
                <w:szCs w:val="22"/>
              </w:rPr>
            </w:pPr>
            <w:r w:rsidRPr="000A0957">
              <w:rPr>
                <w:rFonts w:cs="Arial"/>
                <w:sz w:val="22"/>
                <w:szCs w:val="22"/>
              </w:rPr>
              <w:t>Change Notice</w:t>
            </w:r>
          </w:p>
        </w:tc>
        <w:tc>
          <w:tcPr>
            <w:tcW w:w="6120" w:type="dxa"/>
          </w:tcPr>
          <w:p w:rsidR="00A23C1C" w:rsidRPr="000A0957" w:rsidRDefault="00A23C1C" w:rsidP="00DA3D4E">
            <w:pPr>
              <w:rPr>
                <w:rFonts w:cs="Arial"/>
                <w:sz w:val="22"/>
                <w:szCs w:val="22"/>
                <w:lang w:val="en-CA"/>
              </w:rPr>
            </w:pPr>
            <w:r w:rsidRPr="000A0957">
              <w:rPr>
                <w:rFonts w:cs="Arial"/>
                <w:sz w:val="22"/>
                <w:szCs w:val="22"/>
              </w:rPr>
              <w:t>Description of Change</w:t>
            </w:r>
          </w:p>
        </w:tc>
        <w:tc>
          <w:tcPr>
            <w:tcW w:w="1980" w:type="dxa"/>
          </w:tcPr>
          <w:p w:rsidR="00A23C1C" w:rsidRPr="000A0957" w:rsidRDefault="00A23C1C" w:rsidP="00DA3D4E">
            <w:pPr>
              <w:jc w:val="center"/>
              <w:rPr>
                <w:rFonts w:cs="Arial"/>
                <w:sz w:val="22"/>
                <w:szCs w:val="22"/>
              </w:rPr>
            </w:pPr>
            <w:r w:rsidRPr="000A0957">
              <w:rPr>
                <w:rFonts w:cs="Arial"/>
                <w:sz w:val="22"/>
                <w:szCs w:val="22"/>
              </w:rPr>
              <w:t>Description of Training Required and Completion Date</w:t>
            </w:r>
          </w:p>
        </w:tc>
        <w:tc>
          <w:tcPr>
            <w:tcW w:w="1800" w:type="dxa"/>
          </w:tcPr>
          <w:p w:rsidR="00A23C1C" w:rsidRPr="000A0957" w:rsidRDefault="00A23C1C" w:rsidP="00DA3D4E">
            <w:pPr>
              <w:jc w:val="center"/>
              <w:rPr>
                <w:rFonts w:cs="Arial"/>
                <w:sz w:val="22"/>
                <w:szCs w:val="22"/>
              </w:rPr>
            </w:pPr>
            <w:r w:rsidRPr="000A0957">
              <w:rPr>
                <w:rFonts w:cs="Arial"/>
                <w:sz w:val="22"/>
                <w:szCs w:val="22"/>
              </w:rPr>
              <w:t>Comment and Feedback Resolution Accession Number</w:t>
            </w:r>
          </w:p>
        </w:tc>
      </w:tr>
      <w:tr w:rsidR="003574A0" w:rsidRPr="000A0957" w:rsidTr="00DA3D4E">
        <w:tc>
          <w:tcPr>
            <w:tcW w:w="1638" w:type="dxa"/>
          </w:tcPr>
          <w:p w:rsidR="003574A0" w:rsidRPr="000A0957" w:rsidRDefault="003574A0" w:rsidP="005B4D34">
            <w:pPr>
              <w:rPr>
                <w:rFonts w:cs="Arial"/>
                <w:sz w:val="22"/>
                <w:szCs w:val="22"/>
              </w:rPr>
            </w:pPr>
            <w:r w:rsidRPr="000A0957">
              <w:rPr>
                <w:rFonts w:cs="Arial"/>
                <w:sz w:val="22"/>
                <w:szCs w:val="22"/>
              </w:rPr>
              <w:t>N/A</w:t>
            </w:r>
          </w:p>
        </w:tc>
        <w:tc>
          <w:tcPr>
            <w:tcW w:w="1800" w:type="dxa"/>
          </w:tcPr>
          <w:p w:rsidR="003574A0" w:rsidRDefault="003574A0" w:rsidP="0087614A">
            <w:pPr>
              <w:rPr>
                <w:rFonts w:cs="Arial"/>
                <w:sz w:val="22"/>
                <w:szCs w:val="22"/>
              </w:rPr>
            </w:pPr>
            <w:r>
              <w:rPr>
                <w:rFonts w:cs="Arial"/>
                <w:sz w:val="22"/>
                <w:szCs w:val="22"/>
              </w:rPr>
              <w:t>06/22/98</w:t>
            </w:r>
          </w:p>
          <w:p w:rsidR="003574A0" w:rsidRPr="000A0957" w:rsidRDefault="003574A0" w:rsidP="003574A0">
            <w:pPr>
              <w:rPr>
                <w:rFonts w:cs="Arial"/>
                <w:sz w:val="22"/>
                <w:szCs w:val="22"/>
              </w:rPr>
            </w:pPr>
            <w:r w:rsidRPr="000A0957">
              <w:rPr>
                <w:rFonts w:cs="Arial"/>
                <w:sz w:val="22"/>
                <w:szCs w:val="22"/>
              </w:rPr>
              <w:t xml:space="preserve">CN </w:t>
            </w:r>
            <w:r>
              <w:rPr>
                <w:rFonts w:cs="Arial"/>
                <w:sz w:val="22"/>
                <w:szCs w:val="22"/>
              </w:rPr>
              <w:t>98</w:t>
            </w:r>
            <w:r w:rsidRPr="000A0957">
              <w:rPr>
                <w:rFonts w:cs="Arial"/>
                <w:sz w:val="22"/>
                <w:szCs w:val="22"/>
              </w:rPr>
              <w:t>-0</w:t>
            </w:r>
            <w:r>
              <w:rPr>
                <w:rFonts w:cs="Arial"/>
                <w:sz w:val="22"/>
                <w:szCs w:val="22"/>
              </w:rPr>
              <w:t>09</w:t>
            </w:r>
          </w:p>
        </w:tc>
        <w:tc>
          <w:tcPr>
            <w:tcW w:w="6120" w:type="dxa"/>
          </w:tcPr>
          <w:p w:rsidR="003574A0" w:rsidRPr="000A0957" w:rsidRDefault="003574A0" w:rsidP="00E9688A">
            <w:pPr>
              <w:rPr>
                <w:rFonts w:cs="Arial"/>
                <w:sz w:val="22"/>
                <w:szCs w:val="22"/>
                <w:lang w:val="en-CA"/>
              </w:rPr>
            </w:pPr>
            <w:r>
              <w:rPr>
                <w:rFonts w:cs="Arial"/>
                <w:sz w:val="22"/>
                <w:szCs w:val="22"/>
                <w:lang w:val="en-CA"/>
              </w:rPr>
              <w:t>IMC 2516</w:t>
            </w:r>
            <w:r w:rsidRPr="003574A0">
              <w:rPr>
                <w:rFonts w:cs="Arial"/>
                <w:sz w:val="22"/>
                <w:szCs w:val="22"/>
                <w:lang w:val="en-CA"/>
              </w:rPr>
              <w:t xml:space="preserve"> is issued to provide guidance to NRC staff, </w:t>
            </w:r>
            <w:r w:rsidR="00E9688A">
              <w:rPr>
                <w:rFonts w:cs="Arial"/>
                <w:sz w:val="22"/>
                <w:szCs w:val="22"/>
                <w:lang w:val="en-CA"/>
              </w:rPr>
              <w:t>R</w:t>
            </w:r>
            <w:r w:rsidR="00E9688A" w:rsidRPr="003574A0">
              <w:rPr>
                <w:rFonts w:cs="Arial"/>
                <w:sz w:val="22"/>
                <w:szCs w:val="22"/>
                <w:lang w:val="en-CA"/>
              </w:rPr>
              <w:t>egion</w:t>
            </w:r>
            <w:r w:rsidR="00E9688A">
              <w:rPr>
                <w:rFonts w:cs="Arial"/>
                <w:sz w:val="22"/>
                <w:szCs w:val="22"/>
                <w:lang w:val="en-CA"/>
              </w:rPr>
              <w:t>s</w:t>
            </w:r>
            <w:r w:rsidRPr="003574A0">
              <w:rPr>
                <w:rFonts w:cs="Arial"/>
                <w:sz w:val="22"/>
                <w:szCs w:val="22"/>
                <w:lang w:val="en-CA"/>
              </w:rPr>
              <w:t>, and consultant personnel for review and inspection activities associated with an applicant's request for a renewed license for a commercial nuclear power plant beyond the initial licensing period under Title 10 of the Code of Federal Regulation, (10CFR) Part 54.</w:t>
            </w:r>
          </w:p>
        </w:tc>
        <w:tc>
          <w:tcPr>
            <w:tcW w:w="1980" w:type="dxa"/>
          </w:tcPr>
          <w:p w:rsidR="003574A0" w:rsidRPr="000A0957" w:rsidRDefault="003574A0" w:rsidP="005B4D34">
            <w:pPr>
              <w:rPr>
                <w:rFonts w:cs="Arial"/>
                <w:sz w:val="22"/>
                <w:szCs w:val="22"/>
              </w:rPr>
            </w:pPr>
            <w:r w:rsidRPr="000A0957">
              <w:rPr>
                <w:rFonts w:cs="Arial"/>
                <w:sz w:val="22"/>
                <w:szCs w:val="22"/>
              </w:rPr>
              <w:t>N/A</w:t>
            </w:r>
          </w:p>
        </w:tc>
        <w:tc>
          <w:tcPr>
            <w:tcW w:w="1800" w:type="dxa"/>
          </w:tcPr>
          <w:p w:rsidR="003574A0" w:rsidRPr="000A0957" w:rsidRDefault="003574A0" w:rsidP="005B4D34">
            <w:pPr>
              <w:rPr>
                <w:rFonts w:cs="Arial"/>
                <w:sz w:val="22"/>
                <w:szCs w:val="22"/>
              </w:rPr>
            </w:pPr>
            <w:r w:rsidRPr="000A0957">
              <w:rPr>
                <w:rFonts w:cs="Arial"/>
                <w:sz w:val="22"/>
                <w:szCs w:val="22"/>
              </w:rPr>
              <w:t>N/A</w:t>
            </w:r>
          </w:p>
        </w:tc>
      </w:tr>
      <w:tr w:rsidR="0087614A" w:rsidRPr="000A0957" w:rsidTr="00DA3D4E">
        <w:tc>
          <w:tcPr>
            <w:tcW w:w="1638" w:type="dxa"/>
          </w:tcPr>
          <w:p w:rsidR="0087614A" w:rsidRPr="000A0957" w:rsidRDefault="003574A0" w:rsidP="005B4D34">
            <w:pPr>
              <w:rPr>
                <w:rFonts w:cs="Arial"/>
                <w:sz w:val="22"/>
                <w:szCs w:val="22"/>
              </w:rPr>
            </w:pPr>
            <w:r w:rsidRPr="000A0957">
              <w:rPr>
                <w:rFonts w:cs="Arial"/>
                <w:sz w:val="22"/>
                <w:szCs w:val="22"/>
              </w:rPr>
              <w:t>N/A</w:t>
            </w:r>
          </w:p>
        </w:tc>
        <w:tc>
          <w:tcPr>
            <w:tcW w:w="1800" w:type="dxa"/>
          </w:tcPr>
          <w:p w:rsidR="0087614A" w:rsidRPr="000A0957" w:rsidRDefault="0087614A" w:rsidP="0087614A">
            <w:pPr>
              <w:rPr>
                <w:rFonts w:cs="Arial"/>
                <w:sz w:val="22"/>
                <w:szCs w:val="22"/>
              </w:rPr>
            </w:pPr>
            <w:r w:rsidRPr="000A0957">
              <w:rPr>
                <w:rFonts w:cs="Arial"/>
                <w:sz w:val="22"/>
                <w:szCs w:val="22"/>
              </w:rPr>
              <w:t>0</w:t>
            </w:r>
            <w:r>
              <w:rPr>
                <w:rFonts w:cs="Arial"/>
                <w:sz w:val="22"/>
                <w:szCs w:val="22"/>
              </w:rPr>
              <w:t>2</w:t>
            </w:r>
            <w:r w:rsidRPr="000A0957">
              <w:rPr>
                <w:rFonts w:cs="Arial"/>
                <w:sz w:val="22"/>
                <w:szCs w:val="22"/>
              </w:rPr>
              <w:t>/</w:t>
            </w:r>
            <w:r>
              <w:rPr>
                <w:rFonts w:cs="Arial"/>
                <w:sz w:val="22"/>
                <w:szCs w:val="22"/>
              </w:rPr>
              <w:t>03</w:t>
            </w:r>
            <w:r w:rsidRPr="000A0957">
              <w:rPr>
                <w:rFonts w:cs="Arial"/>
                <w:sz w:val="22"/>
                <w:szCs w:val="22"/>
              </w:rPr>
              <w:t>/</w:t>
            </w:r>
            <w:r>
              <w:rPr>
                <w:rFonts w:cs="Arial"/>
                <w:sz w:val="22"/>
                <w:szCs w:val="22"/>
              </w:rPr>
              <w:t>99</w:t>
            </w:r>
          </w:p>
          <w:p w:rsidR="0087614A" w:rsidRPr="000A0957" w:rsidRDefault="0087614A" w:rsidP="0087614A">
            <w:pPr>
              <w:rPr>
                <w:rStyle w:val="outputtext"/>
                <w:sz w:val="22"/>
                <w:szCs w:val="22"/>
              </w:rPr>
            </w:pPr>
            <w:r w:rsidRPr="000A0957">
              <w:rPr>
                <w:rFonts w:cs="Arial"/>
                <w:sz w:val="22"/>
                <w:szCs w:val="22"/>
              </w:rPr>
              <w:t xml:space="preserve">CN </w:t>
            </w:r>
            <w:r>
              <w:rPr>
                <w:rFonts w:cs="Arial"/>
                <w:sz w:val="22"/>
                <w:szCs w:val="22"/>
              </w:rPr>
              <w:t>99</w:t>
            </w:r>
            <w:r w:rsidRPr="000A0957">
              <w:rPr>
                <w:rFonts w:cs="Arial"/>
                <w:sz w:val="22"/>
                <w:szCs w:val="22"/>
              </w:rPr>
              <w:t>-0</w:t>
            </w:r>
            <w:r>
              <w:rPr>
                <w:rFonts w:cs="Arial"/>
                <w:sz w:val="22"/>
                <w:szCs w:val="22"/>
              </w:rPr>
              <w:t>02</w:t>
            </w:r>
          </w:p>
        </w:tc>
        <w:tc>
          <w:tcPr>
            <w:tcW w:w="6120" w:type="dxa"/>
          </w:tcPr>
          <w:p w:rsidR="0087614A" w:rsidRPr="005B4D34" w:rsidRDefault="00DA3D4E" w:rsidP="00DA3D4E">
            <w:pPr>
              <w:rPr>
                <w:rFonts w:cs="Arial"/>
                <w:sz w:val="22"/>
                <w:szCs w:val="22"/>
                <w:lang w:val="en-CA"/>
              </w:rPr>
            </w:pPr>
            <w:r w:rsidRPr="005B4D34">
              <w:rPr>
                <w:rFonts w:cs="Arial"/>
                <w:sz w:val="22"/>
                <w:szCs w:val="22"/>
              </w:rPr>
              <w:t xml:space="preserve">IMC 2516 </w:t>
            </w:r>
            <w:r w:rsidRPr="005B4D34">
              <w:rPr>
                <w:sz w:val="22"/>
                <w:szCs w:val="22"/>
              </w:rPr>
              <w:t>has been revised to update the license renewal inspection process on the basis of lessons learned during the development of the first two inspection plans. The major changes included removal of inspection activities associated with TLAAs and removal of inspection activities associated with the requirements under 10 CFR 54.19, "Content of Application - General Information." These revisions involve engineering evaluations performed during the safety evaluation performed by NRR.</w:t>
            </w:r>
          </w:p>
        </w:tc>
        <w:tc>
          <w:tcPr>
            <w:tcW w:w="1980" w:type="dxa"/>
          </w:tcPr>
          <w:p w:rsidR="0087614A" w:rsidRPr="000A0957" w:rsidRDefault="003574A0" w:rsidP="005B4D34">
            <w:pPr>
              <w:rPr>
                <w:rFonts w:cs="Arial"/>
                <w:sz w:val="22"/>
                <w:szCs w:val="22"/>
              </w:rPr>
            </w:pPr>
            <w:r w:rsidRPr="000A0957">
              <w:rPr>
                <w:rFonts w:cs="Arial"/>
                <w:sz w:val="22"/>
                <w:szCs w:val="22"/>
              </w:rPr>
              <w:t>N/A</w:t>
            </w:r>
          </w:p>
        </w:tc>
        <w:tc>
          <w:tcPr>
            <w:tcW w:w="1800" w:type="dxa"/>
          </w:tcPr>
          <w:p w:rsidR="0087614A" w:rsidRPr="000A0957" w:rsidRDefault="003574A0" w:rsidP="005B4D34">
            <w:pPr>
              <w:rPr>
                <w:rFonts w:cs="Arial"/>
                <w:sz w:val="22"/>
                <w:szCs w:val="22"/>
              </w:rPr>
            </w:pPr>
            <w:r w:rsidRPr="000A0957">
              <w:rPr>
                <w:rFonts w:cs="Arial"/>
                <w:sz w:val="22"/>
                <w:szCs w:val="22"/>
              </w:rPr>
              <w:t>N/A</w:t>
            </w:r>
          </w:p>
        </w:tc>
      </w:tr>
      <w:tr w:rsidR="003574A0" w:rsidRPr="000A0957" w:rsidTr="00DA3D4E">
        <w:tc>
          <w:tcPr>
            <w:tcW w:w="1638" w:type="dxa"/>
          </w:tcPr>
          <w:p w:rsidR="003574A0" w:rsidRPr="000A0957" w:rsidRDefault="003574A0" w:rsidP="005B4D34">
            <w:pPr>
              <w:rPr>
                <w:rFonts w:cs="Arial"/>
                <w:sz w:val="22"/>
                <w:szCs w:val="22"/>
              </w:rPr>
            </w:pPr>
            <w:r w:rsidRPr="000A0957">
              <w:rPr>
                <w:rFonts w:cs="Arial"/>
                <w:sz w:val="22"/>
                <w:szCs w:val="22"/>
              </w:rPr>
              <w:t>N/A</w:t>
            </w:r>
          </w:p>
        </w:tc>
        <w:tc>
          <w:tcPr>
            <w:tcW w:w="1800" w:type="dxa"/>
          </w:tcPr>
          <w:p w:rsidR="003574A0" w:rsidRPr="000A0957" w:rsidRDefault="003574A0" w:rsidP="003574A0">
            <w:pPr>
              <w:rPr>
                <w:rFonts w:cs="Arial"/>
                <w:sz w:val="22"/>
                <w:szCs w:val="22"/>
              </w:rPr>
            </w:pPr>
            <w:r w:rsidRPr="000A0957">
              <w:rPr>
                <w:rFonts w:cs="Arial"/>
                <w:sz w:val="22"/>
                <w:szCs w:val="22"/>
              </w:rPr>
              <w:t>0</w:t>
            </w:r>
            <w:r>
              <w:rPr>
                <w:rFonts w:cs="Arial"/>
                <w:sz w:val="22"/>
                <w:szCs w:val="22"/>
              </w:rPr>
              <w:t>1</w:t>
            </w:r>
            <w:r w:rsidRPr="000A0957">
              <w:rPr>
                <w:rFonts w:cs="Arial"/>
                <w:sz w:val="22"/>
                <w:szCs w:val="22"/>
              </w:rPr>
              <w:t>/</w:t>
            </w:r>
            <w:r>
              <w:rPr>
                <w:rFonts w:cs="Arial"/>
                <w:sz w:val="22"/>
                <w:szCs w:val="22"/>
              </w:rPr>
              <w:t>08</w:t>
            </w:r>
            <w:r w:rsidRPr="000A0957">
              <w:rPr>
                <w:rFonts w:cs="Arial"/>
                <w:sz w:val="22"/>
                <w:szCs w:val="22"/>
              </w:rPr>
              <w:t>/</w:t>
            </w:r>
            <w:r>
              <w:rPr>
                <w:rFonts w:cs="Arial"/>
                <w:sz w:val="22"/>
                <w:szCs w:val="22"/>
              </w:rPr>
              <w:t>01</w:t>
            </w:r>
          </w:p>
          <w:p w:rsidR="003574A0" w:rsidRPr="000A0957" w:rsidRDefault="003574A0" w:rsidP="003574A0">
            <w:pPr>
              <w:rPr>
                <w:rStyle w:val="outputtext"/>
                <w:sz w:val="22"/>
                <w:szCs w:val="22"/>
              </w:rPr>
            </w:pPr>
            <w:r w:rsidRPr="000A0957">
              <w:rPr>
                <w:rFonts w:cs="Arial"/>
                <w:sz w:val="22"/>
                <w:szCs w:val="22"/>
              </w:rPr>
              <w:t xml:space="preserve">CN </w:t>
            </w:r>
            <w:r>
              <w:rPr>
                <w:rFonts w:cs="Arial"/>
                <w:sz w:val="22"/>
                <w:szCs w:val="22"/>
              </w:rPr>
              <w:t>01-001</w:t>
            </w:r>
          </w:p>
        </w:tc>
        <w:tc>
          <w:tcPr>
            <w:tcW w:w="6120" w:type="dxa"/>
          </w:tcPr>
          <w:p w:rsidR="003574A0" w:rsidRPr="000A0957" w:rsidRDefault="009F623F" w:rsidP="00DA3D4E">
            <w:pPr>
              <w:rPr>
                <w:rFonts w:cs="Arial"/>
                <w:sz w:val="22"/>
                <w:szCs w:val="22"/>
                <w:lang w:val="en-CA"/>
              </w:rPr>
            </w:pPr>
            <w:r>
              <w:rPr>
                <w:rFonts w:cs="Arial"/>
                <w:sz w:val="22"/>
                <w:szCs w:val="22"/>
              </w:rPr>
              <w:t>IMC 2516 has been updated for clarity</w:t>
            </w:r>
          </w:p>
        </w:tc>
        <w:tc>
          <w:tcPr>
            <w:tcW w:w="1980" w:type="dxa"/>
          </w:tcPr>
          <w:p w:rsidR="003574A0" w:rsidRPr="000A0957" w:rsidRDefault="003574A0" w:rsidP="005B4D34">
            <w:pPr>
              <w:rPr>
                <w:rFonts w:cs="Arial"/>
                <w:sz w:val="22"/>
                <w:szCs w:val="22"/>
              </w:rPr>
            </w:pPr>
            <w:r w:rsidRPr="000A0957">
              <w:rPr>
                <w:rFonts w:cs="Arial"/>
                <w:sz w:val="22"/>
                <w:szCs w:val="22"/>
              </w:rPr>
              <w:t>N/A</w:t>
            </w:r>
          </w:p>
        </w:tc>
        <w:tc>
          <w:tcPr>
            <w:tcW w:w="1800" w:type="dxa"/>
          </w:tcPr>
          <w:p w:rsidR="003574A0" w:rsidRPr="000A0957" w:rsidRDefault="003574A0" w:rsidP="005B4D34">
            <w:pPr>
              <w:rPr>
                <w:rFonts w:cs="Arial"/>
                <w:sz w:val="22"/>
                <w:szCs w:val="22"/>
              </w:rPr>
            </w:pPr>
            <w:r w:rsidRPr="000A0957">
              <w:rPr>
                <w:rFonts w:cs="Arial"/>
                <w:sz w:val="22"/>
                <w:szCs w:val="22"/>
              </w:rPr>
              <w:t>N/A</w:t>
            </w:r>
          </w:p>
        </w:tc>
      </w:tr>
      <w:tr w:rsidR="00A23C1C" w:rsidRPr="000A0957" w:rsidTr="00DA3D4E">
        <w:tc>
          <w:tcPr>
            <w:tcW w:w="1638" w:type="dxa"/>
          </w:tcPr>
          <w:p w:rsidR="00A23C1C" w:rsidRPr="000A0957" w:rsidRDefault="00A23C1C" w:rsidP="005B4D34">
            <w:pPr>
              <w:rPr>
                <w:rFonts w:cs="Arial"/>
                <w:sz w:val="22"/>
                <w:szCs w:val="22"/>
              </w:rPr>
            </w:pPr>
            <w:r w:rsidRPr="000A0957">
              <w:rPr>
                <w:rFonts w:cs="Arial"/>
                <w:sz w:val="22"/>
                <w:szCs w:val="22"/>
              </w:rPr>
              <w:t>N/A</w:t>
            </w:r>
          </w:p>
        </w:tc>
        <w:tc>
          <w:tcPr>
            <w:tcW w:w="1800" w:type="dxa"/>
          </w:tcPr>
          <w:p w:rsidR="00A23C1C" w:rsidRPr="000A0957" w:rsidRDefault="00A23C1C" w:rsidP="00DA3D4E">
            <w:pPr>
              <w:rPr>
                <w:rFonts w:cs="Arial"/>
                <w:sz w:val="22"/>
                <w:szCs w:val="22"/>
              </w:rPr>
            </w:pPr>
            <w:r w:rsidRPr="000A0957">
              <w:rPr>
                <w:rStyle w:val="outputtext"/>
                <w:sz w:val="22"/>
                <w:szCs w:val="22"/>
              </w:rPr>
              <w:t>ML021150859</w:t>
            </w:r>
          </w:p>
          <w:p w:rsidR="00A23C1C" w:rsidRPr="000A0957" w:rsidRDefault="00750C3D" w:rsidP="00DA3D4E">
            <w:pPr>
              <w:rPr>
                <w:rFonts w:cs="Arial"/>
                <w:sz w:val="22"/>
                <w:szCs w:val="22"/>
              </w:rPr>
            </w:pPr>
            <w:r w:rsidRPr="000A0957">
              <w:rPr>
                <w:rFonts w:cs="Arial"/>
                <w:sz w:val="22"/>
                <w:szCs w:val="22"/>
              </w:rPr>
              <w:t>04</w:t>
            </w:r>
            <w:r w:rsidR="00A23C1C" w:rsidRPr="000A0957">
              <w:rPr>
                <w:rFonts w:cs="Arial"/>
                <w:sz w:val="22"/>
                <w:szCs w:val="22"/>
              </w:rPr>
              <w:t>/</w:t>
            </w:r>
            <w:r w:rsidRPr="000A0957">
              <w:rPr>
                <w:rFonts w:cs="Arial"/>
                <w:sz w:val="22"/>
                <w:szCs w:val="22"/>
              </w:rPr>
              <w:t>10</w:t>
            </w:r>
            <w:r w:rsidR="00A23C1C" w:rsidRPr="000A0957">
              <w:rPr>
                <w:rFonts w:cs="Arial"/>
                <w:sz w:val="22"/>
                <w:szCs w:val="22"/>
              </w:rPr>
              <w:t>/</w:t>
            </w:r>
            <w:r w:rsidRPr="000A0957">
              <w:rPr>
                <w:rFonts w:cs="Arial"/>
                <w:sz w:val="22"/>
                <w:szCs w:val="22"/>
              </w:rPr>
              <w:t>02</w:t>
            </w:r>
          </w:p>
          <w:p w:rsidR="00A23C1C" w:rsidRPr="000A0957" w:rsidRDefault="00A23C1C" w:rsidP="00C652D1">
            <w:pPr>
              <w:rPr>
                <w:rFonts w:cs="Arial"/>
                <w:sz w:val="22"/>
                <w:szCs w:val="22"/>
              </w:rPr>
            </w:pPr>
            <w:r w:rsidRPr="000A0957">
              <w:rPr>
                <w:rFonts w:cs="Arial"/>
                <w:sz w:val="22"/>
                <w:szCs w:val="22"/>
              </w:rPr>
              <w:t xml:space="preserve">CN </w:t>
            </w:r>
            <w:r w:rsidR="00C652D1" w:rsidRPr="000A0957">
              <w:rPr>
                <w:rFonts w:cs="Arial"/>
                <w:sz w:val="22"/>
                <w:szCs w:val="22"/>
              </w:rPr>
              <w:t>0</w:t>
            </w:r>
            <w:r w:rsidR="00C652D1">
              <w:rPr>
                <w:rFonts w:cs="Arial"/>
                <w:sz w:val="22"/>
                <w:szCs w:val="22"/>
              </w:rPr>
              <w:t>2</w:t>
            </w:r>
            <w:r w:rsidRPr="000A0957">
              <w:rPr>
                <w:rFonts w:cs="Arial"/>
                <w:sz w:val="22"/>
                <w:szCs w:val="22"/>
              </w:rPr>
              <w:t>-</w:t>
            </w:r>
            <w:r w:rsidR="00C652D1" w:rsidRPr="000A0957">
              <w:rPr>
                <w:rFonts w:cs="Arial"/>
                <w:sz w:val="22"/>
                <w:szCs w:val="22"/>
              </w:rPr>
              <w:t>0</w:t>
            </w:r>
            <w:r w:rsidR="00C652D1">
              <w:rPr>
                <w:rFonts w:cs="Arial"/>
                <w:sz w:val="22"/>
                <w:szCs w:val="22"/>
              </w:rPr>
              <w:t>16</w:t>
            </w:r>
          </w:p>
        </w:tc>
        <w:tc>
          <w:tcPr>
            <w:tcW w:w="6120" w:type="dxa"/>
          </w:tcPr>
          <w:p w:rsidR="00A23C1C" w:rsidRPr="003574A0" w:rsidRDefault="003574A0" w:rsidP="009F623F">
            <w:pPr>
              <w:rPr>
                <w:rFonts w:cs="Arial"/>
                <w:sz w:val="22"/>
                <w:szCs w:val="22"/>
                <w:lang w:val="en-CA"/>
              </w:rPr>
            </w:pPr>
            <w:r w:rsidRPr="003574A0">
              <w:rPr>
                <w:rFonts w:cs="Arial"/>
                <w:sz w:val="22"/>
                <w:szCs w:val="22"/>
                <w:lang w:val="en-CA"/>
              </w:rPr>
              <w:t xml:space="preserve">IMC 2516 </w:t>
            </w:r>
            <w:r>
              <w:rPr>
                <w:rFonts w:cs="Arial"/>
                <w:sz w:val="22"/>
                <w:szCs w:val="22"/>
                <w:lang w:val="en-CA"/>
              </w:rPr>
              <w:t>has been revised to</w:t>
            </w:r>
            <w:r w:rsidR="009F623F">
              <w:rPr>
                <w:rFonts w:cs="Arial"/>
                <w:sz w:val="22"/>
                <w:szCs w:val="22"/>
                <w:lang w:val="en-CA"/>
              </w:rPr>
              <w:t xml:space="preserve">:  </w:t>
            </w:r>
            <w:r>
              <w:rPr>
                <w:rFonts w:cs="Arial"/>
                <w:sz w:val="22"/>
                <w:szCs w:val="22"/>
                <w:lang w:val="en-CA"/>
              </w:rPr>
              <w:t>(1)</w:t>
            </w:r>
            <w:r w:rsidRPr="003574A0">
              <w:rPr>
                <w:rFonts w:cs="Arial"/>
                <w:sz w:val="22"/>
                <w:szCs w:val="22"/>
                <w:lang w:val="en-CA"/>
              </w:rPr>
              <w:t xml:space="preserve"> </w:t>
            </w:r>
            <w:r>
              <w:rPr>
                <w:rFonts w:cs="Arial"/>
                <w:sz w:val="22"/>
                <w:szCs w:val="22"/>
                <w:lang w:val="en-CA"/>
              </w:rPr>
              <w:t>c</w:t>
            </w:r>
            <w:r w:rsidRPr="003574A0">
              <w:rPr>
                <w:rFonts w:cs="Arial"/>
                <w:sz w:val="22"/>
                <w:szCs w:val="22"/>
                <w:lang w:val="en-CA"/>
              </w:rPr>
              <w:t>hange approval authority from the Director, Division of Inspection Program Management (DIPM), to the Branch Chief, Inspection Program Bran</w:t>
            </w:r>
            <w:r>
              <w:rPr>
                <w:rFonts w:cs="Arial"/>
                <w:sz w:val="22"/>
                <w:szCs w:val="22"/>
                <w:lang w:val="en-CA"/>
              </w:rPr>
              <w:t>ch (IIPB), (2) u</w:t>
            </w:r>
            <w:r w:rsidRPr="003574A0">
              <w:rPr>
                <w:rFonts w:cs="Arial"/>
                <w:sz w:val="22"/>
                <w:szCs w:val="22"/>
                <w:lang w:val="en-CA"/>
              </w:rPr>
              <w:t>pdate the reference materi</w:t>
            </w:r>
            <w:r>
              <w:rPr>
                <w:rFonts w:cs="Arial"/>
                <w:sz w:val="22"/>
                <w:szCs w:val="22"/>
                <w:lang w:val="en-CA"/>
              </w:rPr>
              <w:t>al to reflect current standards, and (3) c</w:t>
            </w:r>
            <w:r w:rsidRPr="003574A0">
              <w:rPr>
                <w:rFonts w:cs="Arial"/>
                <w:sz w:val="22"/>
                <w:szCs w:val="22"/>
                <w:lang w:val="en-CA"/>
              </w:rPr>
              <w:t>hange Attachment 3 to reflect the approval authority as stated in item No. 1 above.</w:t>
            </w:r>
          </w:p>
        </w:tc>
        <w:tc>
          <w:tcPr>
            <w:tcW w:w="1980" w:type="dxa"/>
          </w:tcPr>
          <w:p w:rsidR="00A23C1C" w:rsidRPr="000A0957" w:rsidRDefault="00A23C1C" w:rsidP="005B4D34">
            <w:pPr>
              <w:rPr>
                <w:rFonts w:cs="Arial"/>
                <w:sz w:val="22"/>
                <w:szCs w:val="22"/>
              </w:rPr>
            </w:pPr>
            <w:r w:rsidRPr="000A0957">
              <w:rPr>
                <w:rFonts w:cs="Arial"/>
                <w:sz w:val="22"/>
                <w:szCs w:val="22"/>
              </w:rPr>
              <w:t>N/A</w:t>
            </w:r>
          </w:p>
        </w:tc>
        <w:tc>
          <w:tcPr>
            <w:tcW w:w="1800" w:type="dxa"/>
          </w:tcPr>
          <w:p w:rsidR="00A23C1C" w:rsidRPr="000A0957" w:rsidRDefault="00A23C1C" w:rsidP="005B4D34">
            <w:pPr>
              <w:rPr>
                <w:rFonts w:cs="Arial"/>
                <w:sz w:val="22"/>
                <w:szCs w:val="22"/>
              </w:rPr>
            </w:pPr>
            <w:r w:rsidRPr="000A0957">
              <w:rPr>
                <w:rFonts w:cs="Arial"/>
                <w:sz w:val="22"/>
                <w:szCs w:val="22"/>
              </w:rPr>
              <w:t>N/A</w:t>
            </w:r>
          </w:p>
        </w:tc>
      </w:tr>
    </w:tbl>
    <w:p w:rsidR="009F623F" w:rsidRDefault="009F623F">
      <w:pPr>
        <w:sectPr w:rsidR="009F623F" w:rsidSect="00BE22F4">
          <w:footerReference w:type="default" r:id="rId11"/>
          <w:pgSz w:w="15840" w:h="12240" w:orient="landscape"/>
          <w:pgMar w:top="1440" w:right="1440" w:bottom="1440" w:left="1440" w:header="1440" w:footer="1440" w:gutter="0"/>
          <w:pgNumType w:start="1"/>
          <w:cols w:space="720"/>
          <w:docGrid w:linePitch="360"/>
        </w:sectPr>
      </w:pPr>
    </w:p>
    <w:p w:rsidR="009F623F" w:rsidRDefault="009F623F"/>
    <w:tbl>
      <w:tblPr>
        <w:tblStyle w:val="TableGrid"/>
        <w:tblW w:w="13338" w:type="dxa"/>
        <w:tblLayout w:type="fixed"/>
        <w:tblLook w:val="01E0" w:firstRow="1" w:lastRow="1" w:firstColumn="1" w:lastColumn="1" w:noHBand="0" w:noVBand="0"/>
      </w:tblPr>
      <w:tblGrid>
        <w:gridCol w:w="1638"/>
        <w:gridCol w:w="1800"/>
        <w:gridCol w:w="6120"/>
        <w:gridCol w:w="1980"/>
        <w:gridCol w:w="1800"/>
      </w:tblGrid>
      <w:tr w:rsidR="009F623F" w:rsidRPr="000A0957" w:rsidTr="00DA3D4E">
        <w:tc>
          <w:tcPr>
            <w:tcW w:w="1638" w:type="dxa"/>
          </w:tcPr>
          <w:p w:rsidR="009F623F" w:rsidRPr="000A0957" w:rsidRDefault="009F623F" w:rsidP="00DA3D4E">
            <w:pPr>
              <w:jc w:val="center"/>
              <w:rPr>
                <w:rFonts w:cs="Arial"/>
                <w:sz w:val="22"/>
                <w:szCs w:val="22"/>
              </w:rPr>
            </w:pPr>
            <w:r w:rsidRPr="000A0957">
              <w:rPr>
                <w:rFonts w:cs="Arial"/>
                <w:sz w:val="22"/>
                <w:szCs w:val="22"/>
              </w:rPr>
              <w:t>Commitment Tracking Number</w:t>
            </w:r>
          </w:p>
        </w:tc>
        <w:tc>
          <w:tcPr>
            <w:tcW w:w="1800" w:type="dxa"/>
          </w:tcPr>
          <w:p w:rsidR="009F623F" w:rsidRPr="000A0957" w:rsidRDefault="009F623F" w:rsidP="005B4D34">
            <w:pPr>
              <w:rPr>
                <w:rFonts w:cs="Arial"/>
                <w:sz w:val="22"/>
                <w:szCs w:val="22"/>
              </w:rPr>
            </w:pPr>
            <w:r w:rsidRPr="000A0957">
              <w:rPr>
                <w:rFonts w:cs="Arial"/>
                <w:sz w:val="22"/>
                <w:szCs w:val="22"/>
              </w:rPr>
              <w:t xml:space="preserve">Accession Number </w:t>
            </w:r>
          </w:p>
          <w:p w:rsidR="009F623F" w:rsidRPr="000A0957" w:rsidRDefault="009F623F" w:rsidP="005B4D34">
            <w:pPr>
              <w:rPr>
                <w:rFonts w:cs="Arial"/>
                <w:sz w:val="22"/>
                <w:szCs w:val="22"/>
              </w:rPr>
            </w:pPr>
            <w:r w:rsidRPr="000A0957">
              <w:rPr>
                <w:rFonts w:cs="Arial"/>
                <w:sz w:val="22"/>
                <w:szCs w:val="22"/>
              </w:rPr>
              <w:t xml:space="preserve">Issue Date </w:t>
            </w:r>
          </w:p>
          <w:p w:rsidR="009F623F" w:rsidRPr="000A0957" w:rsidRDefault="009F623F" w:rsidP="005B4D34">
            <w:pPr>
              <w:rPr>
                <w:rStyle w:val="outputtext"/>
                <w:sz w:val="22"/>
                <w:szCs w:val="22"/>
              </w:rPr>
            </w:pPr>
            <w:r w:rsidRPr="000A0957">
              <w:rPr>
                <w:rFonts w:cs="Arial"/>
                <w:sz w:val="22"/>
                <w:szCs w:val="22"/>
              </w:rPr>
              <w:t>Change Notice</w:t>
            </w:r>
          </w:p>
        </w:tc>
        <w:tc>
          <w:tcPr>
            <w:tcW w:w="6120" w:type="dxa"/>
          </w:tcPr>
          <w:p w:rsidR="009F623F" w:rsidRDefault="009F623F" w:rsidP="00C652D1">
            <w:pPr>
              <w:rPr>
                <w:rFonts w:cs="Arial"/>
                <w:sz w:val="22"/>
                <w:szCs w:val="22"/>
                <w:lang w:val="en-CA"/>
              </w:rPr>
            </w:pPr>
            <w:r w:rsidRPr="000A0957">
              <w:rPr>
                <w:rFonts w:cs="Arial"/>
                <w:sz w:val="22"/>
                <w:szCs w:val="22"/>
              </w:rPr>
              <w:t>Description of Change</w:t>
            </w:r>
          </w:p>
        </w:tc>
        <w:tc>
          <w:tcPr>
            <w:tcW w:w="1980" w:type="dxa"/>
          </w:tcPr>
          <w:p w:rsidR="009F623F" w:rsidRPr="000A0957" w:rsidRDefault="009F623F" w:rsidP="00DA3D4E">
            <w:pPr>
              <w:jc w:val="center"/>
              <w:rPr>
                <w:rFonts w:cs="Arial"/>
                <w:sz w:val="22"/>
                <w:szCs w:val="22"/>
              </w:rPr>
            </w:pPr>
            <w:r w:rsidRPr="000A0957">
              <w:rPr>
                <w:rFonts w:cs="Arial"/>
                <w:sz w:val="22"/>
                <w:szCs w:val="22"/>
              </w:rPr>
              <w:t>Description of Training Required and Completion Date</w:t>
            </w:r>
          </w:p>
        </w:tc>
        <w:tc>
          <w:tcPr>
            <w:tcW w:w="1800" w:type="dxa"/>
          </w:tcPr>
          <w:p w:rsidR="009F623F" w:rsidRPr="000A0957" w:rsidRDefault="009F623F" w:rsidP="00DA3D4E">
            <w:pPr>
              <w:jc w:val="center"/>
              <w:rPr>
                <w:rFonts w:cs="Arial"/>
                <w:sz w:val="22"/>
                <w:szCs w:val="22"/>
              </w:rPr>
            </w:pPr>
            <w:r w:rsidRPr="000A0957">
              <w:rPr>
                <w:rFonts w:cs="Arial"/>
                <w:sz w:val="22"/>
                <w:szCs w:val="22"/>
              </w:rPr>
              <w:t>Comment and Feedback Resolution Accession Number</w:t>
            </w:r>
          </w:p>
        </w:tc>
      </w:tr>
      <w:tr w:rsidR="009F623F" w:rsidRPr="000A0957" w:rsidTr="00DA3D4E">
        <w:tc>
          <w:tcPr>
            <w:tcW w:w="1638" w:type="dxa"/>
          </w:tcPr>
          <w:p w:rsidR="009F623F" w:rsidRPr="000A0957" w:rsidRDefault="009F623F" w:rsidP="005B4D34">
            <w:pPr>
              <w:rPr>
                <w:rFonts w:cs="Arial"/>
                <w:sz w:val="22"/>
                <w:szCs w:val="22"/>
              </w:rPr>
            </w:pPr>
            <w:r w:rsidRPr="000A0957">
              <w:rPr>
                <w:rFonts w:cs="Arial"/>
                <w:sz w:val="22"/>
                <w:szCs w:val="22"/>
              </w:rPr>
              <w:t>N/A</w:t>
            </w:r>
          </w:p>
        </w:tc>
        <w:tc>
          <w:tcPr>
            <w:tcW w:w="1800" w:type="dxa"/>
          </w:tcPr>
          <w:p w:rsidR="009F623F" w:rsidRDefault="009F623F" w:rsidP="000A0957">
            <w:pPr>
              <w:rPr>
                <w:rFonts w:cs="Arial"/>
              </w:rPr>
            </w:pPr>
            <w:r w:rsidRPr="000A0957">
              <w:rPr>
                <w:rStyle w:val="outputtext"/>
                <w:sz w:val="22"/>
                <w:szCs w:val="22"/>
              </w:rPr>
              <w:t>ML</w:t>
            </w:r>
            <w:r>
              <w:rPr>
                <w:rStyle w:val="outputtext"/>
                <w:sz w:val="22"/>
                <w:szCs w:val="22"/>
              </w:rPr>
              <w:t>050660153</w:t>
            </w:r>
          </w:p>
          <w:p w:rsidR="009F623F" w:rsidRPr="000A0957" w:rsidRDefault="009F623F" w:rsidP="000A0957">
            <w:pPr>
              <w:rPr>
                <w:rFonts w:cs="Arial"/>
                <w:sz w:val="22"/>
                <w:szCs w:val="22"/>
              </w:rPr>
            </w:pPr>
            <w:r>
              <w:rPr>
                <w:rFonts w:cs="Arial"/>
              </w:rPr>
              <w:t>02</w:t>
            </w:r>
            <w:r w:rsidRPr="000A0957">
              <w:rPr>
                <w:rFonts w:cs="Arial"/>
                <w:sz w:val="22"/>
                <w:szCs w:val="22"/>
              </w:rPr>
              <w:t>/18/05</w:t>
            </w:r>
          </w:p>
          <w:p w:rsidR="009F623F" w:rsidRPr="000A0957" w:rsidRDefault="009F623F" w:rsidP="006B11C8">
            <w:pPr>
              <w:rPr>
                <w:rFonts w:cs="Arial"/>
                <w:sz w:val="22"/>
                <w:szCs w:val="22"/>
              </w:rPr>
            </w:pPr>
            <w:r w:rsidRPr="000A0957">
              <w:rPr>
                <w:rFonts w:cs="Arial"/>
                <w:sz w:val="22"/>
                <w:szCs w:val="22"/>
              </w:rPr>
              <w:t>CN 0</w:t>
            </w:r>
            <w:r>
              <w:rPr>
                <w:rFonts w:cs="Arial"/>
                <w:sz w:val="22"/>
                <w:szCs w:val="22"/>
              </w:rPr>
              <w:t>5</w:t>
            </w:r>
            <w:r w:rsidRPr="000A0957">
              <w:rPr>
                <w:rFonts w:cs="Arial"/>
                <w:sz w:val="22"/>
                <w:szCs w:val="22"/>
              </w:rPr>
              <w:t>-00</w:t>
            </w:r>
            <w:r>
              <w:rPr>
                <w:rFonts w:cs="Arial"/>
                <w:sz w:val="22"/>
                <w:szCs w:val="22"/>
              </w:rPr>
              <w:t>6</w:t>
            </w:r>
          </w:p>
        </w:tc>
        <w:tc>
          <w:tcPr>
            <w:tcW w:w="6120" w:type="dxa"/>
          </w:tcPr>
          <w:p w:rsidR="009F623F" w:rsidRPr="000A0957" w:rsidRDefault="009F623F" w:rsidP="00C652D1">
            <w:pPr>
              <w:rPr>
                <w:rFonts w:cs="Arial"/>
                <w:sz w:val="22"/>
                <w:szCs w:val="22"/>
                <w:lang w:val="en-CA"/>
              </w:rPr>
            </w:pPr>
            <w:r>
              <w:rPr>
                <w:rFonts w:cs="Arial"/>
                <w:sz w:val="22"/>
                <w:szCs w:val="22"/>
                <w:lang w:val="en-CA"/>
              </w:rPr>
              <w:t xml:space="preserve">IMC 2516 </w:t>
            </w:r>
            <w:r w:rsidRPr="00C652D1">
              <w:rPr>
                <w:rFonts w:cs="Arial"/>
                <w:sz w:val="22"/>
                <w:szCs w:val="22"/>
                <w:lang w:val="en-CA"/>
              </w:rPr>
              <w:t>has been revised to remove IIPB as approval authority for license</w:t>
            </w:r>
            <w:r>
              <w:rPr>
                <w:rFonts w:cs="Arial"/>
                <w:sz w:val="22"/>
                <w:szCs w:val="22"/>
                <w:lang w:val="en-CA"/>
              </w:rPr>
              <w:t xml:space="preserve"> </w:t>
            </w:r>
            <w:r w:rsidRPr="00C652D1">
              <w:rPr>
                <w:rFonts w:cs="Arial"/>
                <w:sz w:val="22"/>
                <w:szCs w:val="22"/>
                <w:lang w:val="en-CA"/>
              </w:rPr>
              <w:t>renewal inspection plans, remove reference to the Associate Director for</w:t>
            </w:r>
            <w:r>
              <w:rPr>
                <w:rFonts w:cs="Arial"/>
                <w:sz w:val="22"/>
                <w:szCs w:val="22"/>
                <w:lang w:val="en-CA"/>
              </w:rPr>
              <w:t xml:space="preserve"> </w:t>
            </w:r>
            <w:r w:rsidRPr="00C652D1">
              <w:rPr>
                <w:rFonts w:cs="Arial"/>
                <w:sz w:val="22"/>
                <w:szCs w:val="22"/>
                <w:lang w:val="en-CA"/>
              </w:rPr>
              <w:t>Inspection and Programs, update the general policies and program</w:t>
            </w:r>
            <w:r>
              <w:rPr>
                <w:rFonts w:cs="Arial"/>
                <w:sz w:val="22"/>
                <w:szCs w:val="22"/>
                <w:lang w:val="en-CA"/>
              </w:rPr>
              <w:t xml:space="preserve"> </w:t>
            </w:r>
            <w:r w:rsidRPr="00C652D1">
              <w:rPr>
                <w:rFonts w:cs="Arial"/>
                <w:sz w:val="22"/>
                <w:szCs w:val="22"/>
                <w:lang w:val="en-CA"/>
              </w:rPr>
              <w:t>objectives, and provide an updated sample inspection letter.</w:t>
            </w:r>
          </w:p>
        </w:tc>
        <w:tc>
          <w:tcPr>
            <w:tcW w:w="1980" w:type="dxa"/>
          </w:tcPr>
          <w:p w:rsidR="009F623F" w:rsidRPr="000A0957" w:rsidRDefault="009F623F" w:rsidP="005B4D34">
            <w:pPr>
              <w:rPr>
                <w:rFonts w:cs="Arial"/>
                <w:sz w:val="22"/>
                <w:szCs w:val="22"/>
              </w:rPr>
            </w:pPr>
            <w:r w:rsidRPr="000A0957">
              <w:rPr>
                <w:rFonts w:cs="Arial"/>
                <w:sz w:val="22"/>
                <w:szCs w:val="22"/>
              </w:rPr>
              <w:t>N/A</w:t>
            </w:r>
          </w:p>
        </w:tc>
        <w:tc>
          <w:tcPr>
            <w:tcW w:w="1800" w:type="dxa"/>
          </w:tcPr>
          <w:p w:rsidR="009F623F" w:rsidRPr="000A0957" w:rsidRDefault="009F623F" w:rsidP="005B4D34">
            <w:pPr>
              <w:rPr>
                <w:rFonts w:cs="Arial"/>
                <w:sz w:val="22"/>
                <w:szCs w:val="22"/>
              </w:rPr>
            </w:pPr>
            <w:r w:rsidRPr="000A0957">
              <w:rPr>
                <w:rFonts w:cs="Arial"/>
                <w:sz w:val="22"/>
                <w:szCs w:val="22"/>
              </w:rPr>
              <w:t>N/A</w:t>
            </w:r>
          </w:p>
        </w:tc>
      </w:tr>
      <w:tr w:rsidR="009F623F" w:rsidRPr="000A0957" w:rsidTr="006F263B">
        <w:trPr>
          <w:trHeight w:val="719"/>
        </w:trPr>
        <w:tc>
          <w:tcPr>
            <w:tcW w:w="1638" w:type="dxa"/>
          </w:tcPr>
          <w:p w:rsidR="009F623F" w:rsidRPr="000A0957" w:rsidRDefault="009F623F" w:rsidP="005B4D34">
            <w:pPr>
              <w:rPr>
                <w:rFonts w:cs="Arial"/>
                <w:sz w:val="22"/>
                <w:szCs w:val="22"/>
              </w:rPr>
            </w:pPr>
          </w:p>
        </w:tc>
        <w:tc>
          <w:tcPr>
            <w:tcW w:w="1800" w:type="dxa"/>
          </w:tcPr>
          <w:p w:rsidR="009F623F" w:rsidRDefault="009F623F" w:rsidP="00DA3D4E">
            <w:pPr>
              <w:rPr>
                <w:rFonts w:cs="Arial"/>
                <w:sz w:val="22"/>
                <w:szCs w:val="22"/>
              </w:rPr>
            </w:pPr>
            <w:r>
              <w:rPr>
                <w:rFonts w:cs="Arial"/>
                <w:sz w:val="22"/>
                <w:szCs w:val="22"/>
              </w:rPr>
              <w:t>ML13092A015</w:t>
            </w:r>
          </w:p>
          <w:p w:rsidR="009F623F" w:rsidRDefault="000A211D" w:rsidP="00DA3D4E">
            <w:pPr>
              <w:rPr>
                <w:rFonts w:cs="Arial"/>
                <w:sz w:val="22"/>
                <w:szCs w:val="22"/>
              </w:rPr>
            </w:pPr>
            <w:r>
              <w:rPr>
                <w:rFonts w:cs="Arial"/>
                <w:sz w:val="22"/>
                <w:szCs w:val="22"/>
              </w:rPr>
              <w:t>08/13/13</w:t>
            </w:r>
          </w:p>
          <w:p w:rsidR="009F623F" w:rsidRPr="000A0957" w:rsidRDefault="009F623F" w:rsidP="000A211D">
            <w:pPr>
              <w:rPr>
                <w:rFonts w:cs="Arial"/>
                <w:sz w:val="22"/>
                <w:szCs w:val="22"/>
              </w:rPr>
            </w:pPr>
            <w:r>
              <w:rPr>
                <w:rFonts w:cs="Arial"/>
                <w:sz w:val="22"/>
                <w:szCs w:val="22"/>
              </w:rPr>
              <w:t>CN 13-</w:t>
            </w:r>
            <w:r w:rsidR="000A211D">
              <w:rPr>
                <w:rFonts w:cs="Arial"/>
                <w:sz w:val="22"/>
                <w:szCs w:val="22"/>
              </w:rPr>
              <w:t>017</w:t>
            </w:r>
          </w:p>
        </w:tc>
        <w:tc>
          <w:tcPr>
            <w:tcW w:w="6120" w:type="dxa"/>
          </w:tcPr>
          <w:p w:rsidR="009F623F" w:rsidRPr="000A0957" w:rsidRDefault="009F623F" w:rsidP="00B245A5">
            <w:pPr>
              <w:rPr>
                <w:rFonts w:cs="Arial"/>
                <w:sz w:val="22"/>
                <w:szCs w:val="22"/>
                <w:lang w:val="en-CA"/>
              </w:rPr>
            </w:pPr>
            <w:r>
              <w:rPr>
                <w:rFonts w:cs="Arial"/>
                <w:sz w:val="22"/>
                <w:szCs w:val="22"/>
                <w:lang w:val="en-CA"/>
              </w:rPr>
              <w:t xml:space="preserve">IMC 2516 has been revised to update the divisions and branches, include additional definitions, include guidance on timely renewal applications and remove the </w:t>
            </w:r>
            <w:r w:rsidRPr="00B245A5">
              <w:rPr>
                <w:rFonts w:cs="Arial"/>
                <w:sz w:val="22"/>
                <w:szCs w:val="22"/>
                <w:lang w:val="en-CA"/>
              </w:rPr>
              <w:t>Region Notification of Plant Readiness for License Renewal</w:t>
            </w:r>
            <w:r>
              <w:rPr>
                <w:rFonts w:cs="Arial"/>
                <w:sz w:val="22"/>
                <w:szCs w:val="22"/>
                <w:lang w:val="en-CA"/>
              </w:rPr>
              <w:t xml:space="preserve"> and the </w:t>
            </w:r>
            <w:r w:rsidRPr="00B245A5">
              <w:rPr>
                <w:rFonts w:cs="Arial"/>
                <w:sz w:val="22"/>
                <w:szCs w:val="22"/>
                <w:lang w:val="en-CA"/>
              </w:rPr>
              <w:t>Sample License Renewal Inspection Letter</w:t>
            </w:r>
          </w:p>
        </w:tc>
        <w:tc>
          <w:tcPr>
            <w:tcW w:w="1980" w:type="dxa"/>
          </w:tcPr>
          <w:p w:rsidR="009F623F" w:rsidRPr="000A0957" w:rsidRDefault="009F623F" w:rsidP="005B4D34">
            <w:pPr>
              <w:rPr>
                <w:rFonts w:cs="Arial"/>
                <w:sz w:val="22"/>
                <w:szCs w:val="22"/>
              </w:rPr>
            </w:pPr>
          </w:p>
        </w:tc>
        <w:tc>
          <w:tcPr>
            <w:tcW w:w="1800" w:type="dxa"/>
          </w:tcPr>
          <w:p w:rsidR="009F623F" w:rsidRPr="000A0957" w:rsidRDefault="009F623F" w:rsidP="005B4D34">
            <w:pPr>
              <w:rPr>
                <w:rFonts w:cs="Arial"/>
                <w:sz w:val="22"/>
                <w:szCs w:val="22"/>
              </w:rPr>
            </w:pPr>
          </w:p>
        </w:tc>
      </w:tr>
    </w:tbl>
    <w:p w:rsidR="00357996" w:rsidRPr="005F5C70" w:rsidRDefault="00357996" w:rsidP="00357996">
      <w:pPr>
        <w:rPr>
          <w:rFonts w:cs="Arial"/>
          <w:sz w:val="22"/>
          <w:szCs w:val="22"/>
        </w:rPr>
      </w:pPr>
    </w:p>
    <w:sectPr w:rsidR="00357996" w:rsidRPr="005F5C70" w:rsidSect="00BE22F4">
      <w:footerReference w:type="default" r:id="rId12"/>
      <w:pgSz w:w="15840" w:h="12240" w:orient="landscape"/>
      <w:pgMar w:top="1440" w:right="1440" w:bottom="1440" w:left="1440" w:header="1440" w:footer="14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216" w:rsidRDefault="00694216" w:rsidP="00357996">
      <w:r>
        <w:separator/>
      </w:r>
    </w:p>
  </w:endnote>
  <w:endnote w:type="continuationSeparator" w:id="0">
    <w:p w:rsidR="00694216" w:rsidRDefault="00694216" w:rsidP="0035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26844547"/>
      <w:docPartObj>
        <w:docPartGallery w:val="Page Numbers (Bottom of Page)"/>
        <w:docPartUnique/>
      </w:docPartObj>
    </w:sdtPr>
    <w:sdtEndPr/>
    <w:sdtContent>
      <w:p w:rsidR="009F623F" w:rsidRPr="00DA3D4E" w:rsidRDefault="009F623F" w:rsidP="00DA3D4E">
        <w:pPr>
          <w:pStyle w:val="Footer"/>
          <w:rPr>
            <w:sz w:val="22"/>
            <w:szCs w:val="22"/>
          </w:rPr>
        </w:pPr>
        <w:r w:rsidRPr="00DA3D4E">
          <w:rPr>
            <w:sz w:val="22"/>
            <w:szCs w:val="22"/>
          </w:rPr>
          <w:t xml:space="preserve">Issue Date:  </w:t>
        </w:r>
        <w:r w:rsidR="004C1CF6">
          <w:rPr>
            <w:sz w:val="22"/>
            <w:szCs w:val="22"/>
          </w:rPr>
          <w:t>08/13/13</w:t>
        </w:r>
        <w:r w:rsidRPr="00DA3D4E">
          <w:rPr>
            <w:sz w:val="22"/>
            <w:szCs w:val="22"/>
          </w:rPr>
          <w:tab/>
        </w:r>
        <w:r w:rsidRPr="00DA3D4E">
          <w:rPr>
            <w:sz w:val="22"/>
            <w:szCs w:val="22"/>
          </w:rPr>
          <w:fldChar w:fldCharType="begin"/>
        </w:r>
        <w:r w:rsidRPr="00DA3D4E">
          <w:rPr>
            <w:sz w:val="22"/>
            <w:szCs w:val="22"/>
          </w:rPr>
          <w:instrText xml:space="preserve"> PAGE   \* MERGEFORMAT </w:instrText>
        </w:r>
        <w:r w:rsidRPr="00DA3D4E">
          <w:rPr>
            <w:sz w:val="22"/>
            <w:szCs w:val="22"/>
          </w:rPr>
          <w:fldChar w:fldCharType="separate"/>
        </w:r>
        <w:r w:rsidR="000A211D">
          <w:rPr>
            <w:noProof/>
            <w:sz w:val="22"/>
            <w:szCs w:val="22"/>
          </w:rPr>
          <w:t>1</w:t>
        </w:r>
        <w:r w:rsidRPr="00DA3D4E">
          <w:rPr>
            <w:sz w:val="22"/>
            <w:szCs w:val="22"/>
          </w:rPr>
          <w:fldChar w:fldCharType="end"/>
        </w:r>
        <w:r w:rsidRPr="00DA3D4E">
          <w:rPr>
            <w:sz w:val="22"/>
            <w:szCs w:val="22"/>
          </w:rPr>
          <w:tab/>
          <w:t>2516</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26844556"/>
      <w:docPartObj>
        <w:docPartGallery w:val="Page Numbers (Bottom of Page)"/>
        <w:docPartUnique/>
      </w:docPartObj>
    </w:sdtPr>
    <w:sdtEndPr/>
    <w:sdtContent>
      <w:p w:rsidR="009F623F" w:rsidRPr="00DA3D4E" w:rsidRDefault="009F623F" w:rsidP="00DA3D4E">
        <w:pPr>
          <w:pStyle w:val="Footer"/>
          <w:rPr>
            <w:sz w:val="22"/>
            <w:szCs w:val="22"/>
          </w:rPr>
        </w:pPr>
        <w:r w:rsidRPr="00DA3D4E">
          <w:rPr>
            <w:sz w:val="22"/>
            <w:szCs w:val="22"/>
          </w:rPr>
          <w:t xml:space="preserve">Issue Date:  </w:t>
        </w:r>
        <w:r w:rsidR="004C1CF6">
          <w:rPr>
            <w:sz w:val="22"/>
            <w:szCs w:val="22"/>
          </w:rPr>
          <w:t>08/13/13</w:t>
        </w:r>
        <w:r w:rsidRPr="00DA3D4E">
          <w:rPr>
            <w:sz w:val="22"/>
            <w:szCs w:val="22"/>
          </w:rPr>
          <w:tab/>
        </w:r>
        <w:r w:rsidRPr="00DA3D4E">
          <w:rPr>
            <w:sz w:val="22"/>
            <w:szCs w:val="22"/>
          </w:rPr>
          <w:fldChar w:fldCharType="begin"/>
        </w:r>
        <w:r w:rsidRPr="00DA3D4E">
          <w:rPr>
            <w:sz w:val="22"/>
            <w:szCs w:val="22"/>
          </w:rPr>
          <w:instrText xml:space="preserve"> PAGE   \* MERGEFORMAT </w:instrText>
        </w:r>
        <w:r w:rsidRPr="00DA3D4E">
          <w:rPr>
            <w:sz w:val="22"/>
            <w:szCs w:val="22"/>
          </w:rPr>
          <w:fldChar w:fldCharType="separate"/>
        </w:r>
        <w:r w:rsidR="000A211D">
          <w:rPr>
            <w:noProof/>
            <w:sz w:val="22"/>
            <w:szCs w:val="22"/>
          </w:rPr>
          <w:t>9</w:t>
        </w:r>
        <w:r w:rsidRPr="00DA3D4E">
          <w:rPr>
            <w:sz w:val="22"/>
            <w:szCs w:val="22"/>
          </w:rPr>
          <w:fldChar w:fldCharType="end"/>
        </w:r>
        <w:r w:rsidRPr="00DA3D4E">
          <w:rPr>
            <w:sz w:val="22"/>
            <w:szCs w:val="22"/>
          </w:rPr>
          <w:tab/>
          <w:t>2516</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23F" w:rsidRPr="005F5C70" w:rsidRDefault="009F623F" w:rsidP="0053784A">
    <w:pPr>
      <w:tabs>
        <w:tab w:val="center" w:pos="6184"/>
        <w:tab w:val="right" w:pos="12960"/>
      </w:tabs>
      <w:rPr>
        <w:rFonts w:cs="Arial"/>
        <w:sz w:val="22"/>
        <w:szCs w:val="22"/>
      </w:rPr>
    </w:pPr>
    <w:r w:rsidRPr="005F5C70">
      <w:rPr>
        <w:rFonts w:cs="Arial"/>
        <w:sz w:val="22"/>
        <w:szCs w:val="22"/>
      </w:rPr>
      <w:t xml:space="preserve">Issue Date: </w:t>
    </w:r>
    <w:r>
      <w:rPr>
        <w:rFonts w:cs="Arial"/>
        <w:sz w:val="22"/>
        <w:szCs w:val="22"/>
      </w:rPr>
      <w:t xml:space="preserve"> </w:t>
    </w:r>
    <w:r w:rsidR="004C1CF6">
      <w:rPr>
        <w:rFonts w:cs="Arial"/>
        <w:sz w:val="22"/>
        <w:szCs w:val="22"/>
      </w:rPr>
      <w:t>08/13</w:t>
    </w:r>
    <w:r w:rsidRPr="005F5C70">
      <w:rPr>
        <w:rFonts w:cs="Arial"/>
        <w:sz w:val="22"/>
        <w:szCs w:val="22"/>
      </w:rPr>
      <w:t>/13</w:t>
    </w:r>
    <w:r w:rsidRPr="005F5C70">
      <w:rPr>
        <w:rFonts w:cs="Arial"/>
        <w:sz w:val="22"/>
        <w:szCs w:val="22"/>
      </w:rPr>
      <w:tab/>
    </w:r>
    <w:r>
      <w:rPr>
        <w:rFonts w:cs="Arial"/>
        <w:sz w:val="22"/>
        <w:szCs w:val="22"/>
      </w:rPr>
      <w:t>Att1-</w:t>
    </w:r>
    <w:r w:rsidRPr="005F5C70">
      <w:rPr>
        <w:rFonts w:cs="Arial"/>
        <w:sz w:val="22"/>
        <w:szCs w:val="22"/>
      </w:rPr>
      <w:fldChar w:fldCharType="begin"/>
    </w:r>
    <w:r w:rsidRPr="005F5C70">
      <w:rPr>
        <w:rFonts w:cs="Arial"/>
        <w:sz w:val="22"/>
        <w:szCs w:val="22"/>
      </w:rPr>
      <w:instrText xml:space="preserve">PAGE </w:instrText>
    </w:r>
    <w:r w:rsidRPr="005F5C70">
      <w:rPr>
        <w:rFonts w:cs="Arial"/>
        <w:sz w:val="22"/>
        <w:szCs w:val="22"/>
      </w:rPr>
      <w:fldChar w:fldCharType="separate"/>
    </w:r>
    <w:r w:rsidR="000A211D">
      <w:rPr>
        <w:rFonts w:cs="Arial"/>
        <w:noProof/>
        <w:sz w:val="22"/>
        <w:szCs w:val="22"/>
      </w:rPr>
      <w:t>1</w:t>
    </w:r>
    <w:r w:rsidRPr="005F5C70">
      <w:rPr>
        <w:rFonts w:cs="Arial"/>
        <w:sz w:val="22"/>
        <w:szCs w:val="22"/>
      </w:rPr>
      <w:fldChar w:fldCharType="end"/>
    </w:r>
    <w:r w:rsidRPr="005F5C70">
      <w:rPr>
        <w:rFonts w:cs="Arial"/>
        <w:sz w:val="22"/>
        <w:szCs w:val="22"/>
      </w:rPr>
      <w:tab/>
      <w:t>2516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23F" w:rsidRPr="005F5C70" w:rsidRDefault="009F623F" w:rsidP="0053784A">
    <w:pPr>
      <w:tabs>
        <w:tab w:val="center" w:pos="6184"/>
        <w:tab w:val="right" w:pos="12960"/>
      </w:tabs>
      <w:rPr>
        <w:rFonts w:cs="Arial"/>
        <w:sz w:val="22"/>
        <w:szCs w:val="22"/>
      </w:rPr>
    </w:pPr>
    <w:r w:rsidRPr="005F5C70">
      <w:rPr>
        <w:rFonts w:cs="Arial"/>
        <w:sz w:val="22"/>
        <w:szCs w:val="22"/>
      </w:rPr>
      <w:t xml:space="preserve">Issue Date: </w:t>
    </w:r>
    <w:r>
      <w:rPr>
        <w:rFonts w:cs="Arial"/>
        <w:sz w:val="22"/>
        <w:szCs w:val="22"/>
      </w:rPr>
      <w:t xml:space="preserve"> </w:t>
    </w:r>
    <w:r w:rsidR="004C1CF6">
      <w:rPr>
        <w:rFonts w:cs="Arial"/>
        <w:sz w:val="22"/>
        <w:szCs w:val="22"/>
      </w:rPr>
      <w:t>08/13</w:t>
    </w:r>
    <w:r w:rsidRPr="005F5C70">
      <w:rPr>
        <w:rFonts w:cs="Arial"/>
        <w:sz w:val="22"/>
        <w:szCs w:val="22"/>
      </w:rPr>
      <w:t>/13</w:t>
    </w:r>
    <w:r w:rsidRPr="005F5C70">
      <w:rPr>
        <w:rFonts w:cs="Arial"/>
        <w:sz w:val="22"/>
        <w:szCs w:val="22"/>
      </w:rPr>
      <w:tab/>
    </w:r>
    <w:r>
      <w:rPr>
        <w:rFonts w:cs="Arial"/>
        <w:sz w:val="22"/>
        <w:szCs w:val="22"/>
      </w:rPr>
      <w:t>Att1-2</w:t>
    </w:r>
    <w:r w:rsidRPr="005F5C70">
      <w:rPr>
        <w:rFonts w:cs="Arial"/>
        <w:sz w:val="22"/>
        <w:szCs w:val="22"/>
      </w:rPr>
      <w:tab/>
      <w:t>2516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216" w:rsidRDefault="00694216" w:rsidP="00357996">
      <w:r>
        <w:separator/>
      </w:r>
    </w:p>
  </w:footnote>
  <w:footnote w:type="continuationSeparator" w:id="0">
    <w:p w:rsidR="00694216" w:rsidRDefault="00694216" w:rsidP="00357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00254"/>
    <w:multiLevelType w:val="hybridMultilevel"/>
    <w:tmpl w:val="EDC89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D36F4F"/>
    <w:multiLevelType w:val="hybridMultilevel"/>
    <w:tmpl w:val="EEBE9EB8"/>
    <w:lvl w:ilvl="0" w:tplc="04090019">
      <w:start w:val="1"/>
      <w:numFmt w:val="low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4E4FC3"/>
    <w:multiLevelType w:val="hybridMultilevel"/>
    <w:tmpl w:val="57467B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F92629"/>
    <w:multiLevelType w:val="hybridMultilevel"/>
    <w:tmpl w:val="79E8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AB3BCF"/>
    <w:multiLevelType w:val="hybridMultilevel"/>
    <w:tmpl w:val="78385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985554"/>
    <w:multiLevelType w:val="hybridMultilevel"/>
    <w:tmpl w:val="CA384F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924539"/>
    <w:multiLevelType w:val="hybridMultilevel"/>
    <w:tmpl w:val="D6C83A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4F2D52"/>
    <w:multiLevelType w:val="hybridMultilevel"/>
    <w:tmpl w:val="AD92421A"/>
    <w:lvl w:ilvl="0" w:tplc="487896BC">
      <w:start w:val="1"/>
      <w:numFmt w:val="decimal"/>
      <w:lvlText w:val="01.0%1"/>
      <w:lvlJc w:val="left"/>
      <w:pPr>
        <w:ind w:left="1325" w:hanging="360"/>
      </w:pPr>
      <w:rPr>
        <w:rFonts w:hint="default"/>
      </w:rPr>
    </w:lvl>
    <w:lvl w:ilvl="1" w:tplc="04090019" w:tentative="1">
      <w:start w:val="1"/>
      <w:numFmt w:val="lowerLetter"/>
      <w:lvlText w:val="%2."/>
      <w:lvlJc w:val="left"/>
      <w:pPr>
        <w:ind w:left="2045" w:hanging="360"/>
      </w:pPr>
    </w:lvl>
    <w:lvl w:ilvl="2" w:tplc="0409001B" w:tentative="1">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8">
    <w:nsid w:val="3D094F9A"/>
    <w:multiLevelType w:val="hybridMultilevel"/>
    <w:tmpl w:val="3A565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D1293A"/>
    <w:multiLevelType w:val="hybridMultilevel"/>
    <w:tmpl w:val="AD3A08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8441AA"/>
    <w:multiLevelType w:val="hybridMultilevel"/>
    <w:tmpl w:val="36722536"/>
    <w:lvl w:ilvl="0" w:tplc="012C6784">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1000"/>
        </w:tabs>
        <w:ind w:left="1000" w:hanging="360"/>
      </w:pPr>
      <w:rPr>
        <w:rFonts w:ascii="Courier New" w:hAnsi="Courier New" w:cs="Courier New" w:hint="default"/>
      </w:rPr>
    </w:lvl>
    <w:lvl w:ilvl="2" w:tplc="04090005" w:tentative="1">
      <w:start w:val="1"/>
      <w:numFmt w:val="bullet"/>
      <w:lvlText w:val=""/>
      <w:lvlJc w:val="left"/>
      <w:pPr>
        <w:tabs>
          <w:tab w:val="num" w:pos="1720"/>
        </w:tabs>
        <w:ind w:left="1720" w:hanging="360"/>
      </w:pPr>
      <w:rPr>
        <w:rFonts w:ascii="Wingdings" w:hAnsi="Wingdings" w:hint="default"/>
      </w:rPr>
    </w:lvl>
    <w:lvl w:ilvl="3" w:tplc="04090001" w:tentative="1">
      <w:start w:val="1"/>
      <w:numFmt w:val="bullet"/>
      <w:lvlText w:val=""/>
      <w:lvlJc w:val="left"/>
      <w:pPr>
        <w:tabs>
          <w:tab w:val="num" w:pos="2440"/>
        </w:tabs>
        <w:ind w:left="2440" w:hanging="360"/>
      </w:pPr>
      <w:rPr>
        <w:rFonts w:ascii="Symbol" w:hAnsi="Symbol" w:hint="default"/>
      </w:rPr>
    </w:lvl>
    <w:lvl w:ilvl="4" w:tplc="04090003" w:tentative="1">
      <w:start w:val="1"/>
      <w:numFmt w:val="bullet"/>
      <w:lvlText w:val="o"/>
      <w:lvlJc w:val="left"/>
      <w:pPr>
        <w:tabs>
          <w:tab w:val="num" w:pos="3160"/>
        </w:tabs>
        <w:ind w:left="3160" w:hanging="360"/>
      </w:pPr>
      <w:rPr>
        <w:rFonts w:ascii="Courier New" w:hAnsi="Courier New" w:cs="Courier New" w:hint="default"/>
      </w:rPr>
    </w:lvl>
    <w:lvl w:ilvl="5" w:tplc="04090005" w:tentative="1">
      <w:start w:val="1"/>
      <w:numFmt w:val="bullet"/>
      <w:lvlText w:val=""/>
      <w:lvlJc w:val="left"/>
      <w:pPr>
        <w:tabs>
          <w:tab w:val="num" w:pos="3880"/>
        </w:tabs>
        <w:ind w:left="3880" w:hanging="360"/>
      </w:pPr>
      <w:rPr>
        <w:rFonts w:ascii="Wingdings" w:hAnsi="Wingdings" w:hint="default"/>
      </w:rPr>
    </w:lvl>
    <w:lvl w:ilvl="6" w:tplc="04090001" w:tentative="1">
      <w:start w:val="1"/>
      <w:numFmt w:val="bullet"/>
      <w:lvlText w:val=""/>
      <w:lvlJc w:val="left"/>
      <w:pPr>
        <w:tabs>
          <w:tab w:val="num" w:pos="4600"/>
        </w:tabs>
        <w:ind w:left="4600" w:hanging="360"/>
      </w:pPr>
      <w:rPr>
        <w:rFonts w:ascii="Symbol" w:hAnsi="Symbol" w:hint="default"/>
      </w:rPr>
    </w:lvl>
    <w:lvl w:ilvl="7" w:tplc="04090003" w:tentative="1">
      <w:start w:val="1"/>
      <w:numFmt w:val="bullet"/>
      <w:lvlText w:val="o"/>
      <w:lvlJc w:val="left"/>
      <w:pPr>
        <w:tabs>
          <w:tab w:val="num" w:pos="5320"/>
        </w:tabs>
        <w:ind w:left="5320" w:hanging="360"/>
      </w:pPr>
      <w:rPr>
        <w:rFonts w:ascii="Courier New" w:hAnsi="Courier New" w:cs="Courier New" w:hint="default"/>
      </w:rPr>
    </w:lvl>
    <w:lvl w:ilvl="8" w:tplc="04090005" w:tentative="1">
      <w:start w:val="1"/>
      <w:numFmt w:val="bullet"/>
      <w:lvlText w:val=""/>
      <w:lvlJc w:val="left"/>
      <w:pPr>
        <w:tabs>
          <w:tab w:val="num" w:pos="6040"/>
        </w:tabs>
        <w:ind w:left="6040" w:hanging="360"/>
      </w:pPr>
      <w:rPr>
        <w:rFonts w:ascii="Wingdings" w:hAnsi="Wingdings" w:hint="default"/>
      </w:rPr>
    </w:lvl>
  </w:abstractNum>
  <w:abstractNum w:abstractNumId="11">
    <w:nsid w:val="585A3185"/>
    <w:multiLevelType w:val="hybridMultilevel"/>
    <w:tmpl w:val="EAB4B8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E95C1A"/>
    <w:multiLevelType w:val="hybridMultilevel"/>
    <w:tmpl w:val="C0447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8C5925"/>
    <w:multiLevelType w:val="hybridMultilevel"/>
    <w:tmpl w:val="5ACCB3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D07393"/>
    <w:multiLevelType w:val="hybridMultilevel"/>
    <w:tmpl w:val="1D4E9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3F52AC"/>
    <w:multiLevelType w:val="hybridMultilevel"/>
    <w:tmpl w:val="5A12014A"/>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5"/>
  </w:num>
  <w:num w:numId="4">
    <w:abstractNumId w:val="1"/>
  </w:num>
  <w:num w:numId="5">
    <w:abstractNumId w:val="11"/>
  </w:num>
  <w:num w:numId="6">
    <w:abstractNumId w:val="2"/>
  </w:num>
  <w:num w:numId="7">
    <w:abstractNumId w:val="0"/>
  </w:num>
  <w:num w:numId="8">
    <w:abstractNumId w:val="3"/>
  </w:num>
  <w:num w:numId="9">
    <w:abstractNumId w:val="13"/>
  </w:num>
  <w:num w:numId="10">
    <w:abstractNumId w:val="9"/>
  </w:num>
  <w:num w:numId="11">
    <w:abstractNumId w:val="8"/>
  </w:num>
  <w:num w:numId="12">
    <w:abstractNumId w:val="7"/>
  </w:num>
  <w:num w:numId="13">
    <w:abstractNumId w:val="14"/>
  </w:num>
  <w:num w:numId="14">
    <w:abstractNumId w:val="10"/>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57996"/>
    <w:rsid w:val="000132EE"/>
    <w:rsid w:val="0001478A"/>
    <w:rsid w:val="00014E62"/>
    <w:rsid w:val="000236FB"/>
    <w:rsid w:val="00040A5D"/>
    <w:rsid w:val="00050099"/>
    <w:rsid w:val="00053DEE"/>
    <w:rsid w:val="0005612C"/>
    <w:rsid w:val="00060B69"/>
    <w:rsid w:val="00075949"/>
    <w:rsid w:val="00081041"/>
    <w:rsid w:val="00084A2C"/>
    <w:rsid w:val="00092CB1"/>
    <w:rsid w:val="000932E9"/>
    <w:rsid w:val="000A0957"/>
    <w:rsid w:val="000A211D"/>
    <w:rsid w:val="000A2214"/>
    <w:rsid w:val="000A554A"/>
    <w:rsid w:val="000B5903"/>
    <w:rsid w:val="000C5FD5"/>
    <w:rsid w:val="000C7ADC"/>
    <w:rsid w:val="000E0317"/>
    <w:rsid w:val="000E3A16"/>
    <w:rsid w:val="000E77E2"/>
    <w:rsid w:val="000F3520"/>
    <w:rsid w:val="0010622D"/>
    <w:rsid w:val="00117E81"/>
    <w:rsid w:val="001311CB"/>
    <w:rsid w:val="00133AC8"/>
    <w:rsid w:val="00137285"/>
    <w:rsid w:val="00141384"/>
    <w:rsid w:val="001425A3"/>
    <w:rsid w:val="00143274"/>
    <w:rsid w:val="001442E0"/>
    <w:rsid w:val="001468C3"/>
    <w:rsid w:val="00151A31"/>
    <w:rsid w:val="00151C17"/>
    <w:rsid w:val="00151C48"/>
    <w:rsid w:val="001523E3"/>
    <w:rsid w:val="00155FF4"/>
    <w:rsid w:val="00163638"/>
    <w:rsid w:val="0016579F"/>
    <w:rsid w:val="00166708"/>
    <w:rsid w:val="00166FD4"/>
    <w:rsid w:val="001729EF"/>
    <w:rsid w:val="0018508C"/>
    <w:rsid w:val="00187C05"/>
    <w:rsid w:val="00196DF1"/>
    <w:rsid w:val="00197ACE"/>
    <w:rsid w:val="001B4EB5"/>
    <w:rsid w:val="001C2915"/>
    <w:rsid w:val="001D1A40"/>
    <w:rsid w:val="001D77E0"/>
    <w:rsid w:val="001E037B"/>
    <w:rsid w:val="001E0390"/>
    <w:rsid w:val="001E518E"/>
    <w:rsid w:val="001F6BEA"/>
    <w:rsid w:val="001F7C74"/>
    <w:rsid w:val="00206494"/>
    <w:rsid w:val="00221B73"/>
    <w:rsid w:val="00224DBC"/>
    <w:rsid w:val="0023450B"/>
    <w:rsid w:val="00245535"/>
    <w:rsid w:val="0025511F"/>
    <w:rsid w:val="002619F2"/>
    <w:rsid w:val="002664BB"/>
    <w:rsid w:val="00282E19"/>
    <w:rsid w:val="002B5DAB"/>
    <w:rsid w:val="002B729A"/>
    <w:rsid w:val="002C03DC"/>
    <w:rsid w:val="002C70DA"/>
    <w:rsid w:val="002E3580"/>
    <w:rsid w:val="002E47AD"/>
    <w:rsid w:val="002F3044"/>
    <w:rsid w:val="0030298C"/>
    <w:rsid w:val="0030340A"/>
    <w:rsid w:val="00311CF5"/>
    <w:rsid w:val="0033025E"/>
    <w:rsid w:val="00337108"/>
    <w:rsid w:val="00346069"/>
    <w:rsid w:val="00350395"/>
    <w:rsid w:val="00351E72"/>
    <w:rsid w:val="0035204C"/>
    <w:rsid w:val="00353387"/>
    <w:rsid w:val="003537B3"/>
    <w:rsid w:val="003574A0"/>
    <w:rsid w:val="00357996"/>
    <w:rsid w:val="00366FD0"/>
    <w:rsid w:val="00374F80"/>
    <w:rsid w:val="00377CF8"/>
    <w:rsid w:val="003823F7"/>
    <w:rsid w:val="00391B7F"/>
    <w:rsid w:val="00397B10"/>
    <w:rsid w:val="003A3DD0"/>
    <w:rsid w:val="003B4C11"/>
    <w:rsid w:val="003C0EEE"/>
    <w:rsid w:val="003C2083"/>
    <w:rsid w:val="003D32CE"/>
    <w:rsid w:val="003F4EFE"/>
    <w:rsid w:val="00401131"/>
    <w:rsid w:val="0041728C"/>
    <w:rsid w:val="00417E02"/>
    <w:rsid w:val="004204FD"/>
    <w:rsid w:val="00422E0B"/>
    <w:rsid w:val="00423EE4"/>
    <w:rsid w:val="00427176"/>
    <w:rsid w:val="00427493"/>
    <w:rsid w:val="0043007E"/>
    <w:rsid w:val="00440598"/>
    <w:rsid w:val="00441BEE"/>
    <w:rsid w:val="004726D0"/>
    <w:rsid w:val="00472FAA"/>
    <w:rsid w:val="004731FB"/>
    <w:rsid w:val="00485AE1"/>
    <w:rsid w:val="00485DFC"/>
    <w:rsid w:val="00490D5C"/>
    <w:rsid w:val="004A0677"/>
    <w:rsid w:val="004B1A36"/>
    <w:rsid w:val="004B2174"/>
    <w:rsid w:val="004B3C06"/>
    <w:rsid w:val="004C0AAC"/>
    <w:rsid w:val="004C1CF6"/>
    <w:rsid w:val="004D76D0"/>
    <w:rsid w:val="004D7D3B"/>
    <w:rsid w:val="004E2B2F"/>
    <w:rsid w:val="004E4BBE"/>
    <w:rsid w:val="004E757A"/>
    <w:rsid w:val="004F26B8"/>
    <w:rsid w:val="004F3865"/>
    <w:rsid w:val="005054B5"/>
    <w:rsid w:val="00514CAB"/>
    <w:rsid w:val="00514DD4"/>
    <w:rsid w:val="0051690C"/>
    <w:rsid w:val="005215B8"/>
    <w:rsid w:val="00521691"/>
    <w:rsid w:val="0052720B"/>
    <w:rsid w:val="00530AD2"/>
    <w:rsid w:val="0053784A"/>
    <w:rsid w:val="0054042A"/>
    <w:rsid w:val="00540607"/>
    <w:rsid w:val="00544F06"/>
    <w:rsid w:val="005538A7"/>
    <w:rsid w:val="00573DC0"/>
    <w:rsid w:val="005752AB"/>
    <w:rsid w:val="005802F4"/>
    <w:rsid w:val="00583CB8"/>
    <w:rsid w:val="005A4753"/>
    <w:rsid w:val="005B4D34"/>
    <w:rsid w:val="005B4DC7"/>
    <w:rsid w:val="005B5A3E"/>
    <w:rsid w:val="005B66B9"/>
    <w:rsid w:val="005C0138"/>
    <w:rsid w:val="005D71A7"/>
    <w:rsid w:val="005E1217"/>
    <w:rsid w:val="005E25C9"/>
    <w:rsid w:val="005E35ED"/>
    <w:rsid w:val="005E51C0"/>
    <w:rsid w:val="005F5C70"/>
    <w:rsid w:val="006010FB"/>
    <w:rsid w:val="00601665"/>
    <w:rsid w:val="00603496"/>
    <w:rsid w:val="00606326"/>
    <w:rsid w:val="00611279"/>
    <w:rsid w:val="00613DF3"/>
    <w:rsid w:val="00626AD7"/>
    <w:rsid w:val="00633DEC"/>
    <w:rsid w:val="006369CE"/>
    <w:rsid w:val="006416C8"/>
    <w:rsid w:val="00644FCB"/>
    <w:rsid w:val="00652EE5"/>
    <w:rsid w:val="00660115"/>
    <w:rsid w:val="00664221"/>
    <w:rsid w:val="0067291B"/>
    <w:rsid w:val="00674EE6"/>
    <w:rsid w:val="0068117B"/>
    <w:rsid w:val="00685776"/>
    <w:rsid w:val="00694216"/>
    <w:rsid w:val="00697518"/>
    <w:rsid w:val="006A2131"/>
    <w:rsid w:val="006A5D4E"/>
    <w:rsid w:val="006B11C8"/>
    <w:rsid w:val="006C105E"/>
    <w:rsid w:val="006C6C60"/>
    <w:rsid w:val="006D1EED"/>
    <w:rsid w:val="006E10EC"/>
    <w:rsid w:val="006E2C77"/>
    <w:rsid w:val="006F263B"/>
    <w:rsid w:val="00707517"/>
    <w:rsid w:val="007117C5"/>
    <w:rsid w:val="00725AD0"/>
    <w:rsid w:val="00732E16"/>
    <w:rsid w:val="007374CC"/>
    <w:rsid w:val="00743210"/>
    <w:rsid w:val="00750C3D"/>
    <w:rsid w:val="00753457"/>
    <w:rsid w:val="007573CF"/>
    <w:rsid w:val="00764FA1"/>
    <w:rsid w:val="007702F5"/>
    <w:rsid w:val="0077199E"/>
    <w:rsid w:val="00772AF2"/>
    <w:rsid w:val="00783F89"/>
    <w:rsid w:val="00784BE3"/>
    <w:rsid w:val="00784D7F"/>
    <w:rsid w:val="00791EDC"/>
    <w:rsid w:val="00791FF4"/>
    <w:rsid w:val="007B1DF7"/>
    <w:rsid w:val="007D0EE2"/>
    <w:rsid w:val="007E0338"/>
    <w:rsid w:val="007E69E0"/>
    <w:rsid w:val="007F3C13"/>
    <w:rsid w:val="00800669"/>
    <w:rsid w:val="00803A22"/>
    <w:rsid w:val="00810B19"/>
    <w:rsid w:val="00817518"/>
    <w:rsid w:val="00817EAB"/>
    <w:rsid w:val="0082344A"/>
    <w:rsid w:val="00823CC6"/>
    <w:rsid w:val="0082458F"/>
    <w:rsid w:val="00831830"/>
    <w:rsid w:val="00832132"/>
    <w:rsid w:val="00836E3E"/>
    <w:rsid w:val="00865E34"/>
    <w:rsid w:val="00867261"/>
    <w:rsid w:val="008718EA"/>
    <w:rsid w:val="008724AD"/>
    <w:rsid w:val="0087614A"/>
    <w:rsid w:val="00891881"/>
    <w:rsid w:val="00895C1E"/>
    <w:rsid w:val="008A3EE1"/>
    <w:rsid w:val="008A4E7F"/>
    <w:rsid w:val="008A6E69"/>
    <w:rsid w:val="008C45CB"/>
    <w:rsid w:val="008C7DB1"/>
    <w:rsid w:val="008D4B4D"/>
    <w:rsid w:val="008F1E8D"/>
    <w:rsid w:val="008F50AD"/>
    <w:rsid w:val="009113B7"/>
    <w:rsid w:val="00914045"/>
    <w:rsid w:val="0092225F"/>
    <w:rsid w:val="00926AC2"/>
    <w:rsid w:val="0093245A"/>
    <w:rsid w:val="00932653"/>
    <w:rsid w:val="00933622"/>
    <w:rsid w:val="009404A9"/>
    <w:rsid w:val="009650F4"/>
    <w:rsid w:val="009859F2"/>
    <w:rsid w:val="009A03B3"/>
    <w:rsid w:val="009A1AC7"/>
    <w:rsid w:val="009A6225"/>
    <w:rsid w:val="009A745C"/>
    <w:rsid w:val="009B0177"/>
    <w:rsid w:val="009B6909"/>
    <w:rsid w:val="009C73CE"/>
    <w:rsid w:val="009C7D0B"/>
    <w:rsid w:val="009D2CBE"/>
    <w:rsid w:val="009E0478"/>
    <w:rsid w:val="009E3382"/>
    <w:rsid w:val="009E4424"/>
    <w:rsid w:val="009E4A59"/>
    <w:rsid w:val="009E6936"/>
    <w:rsid w:val="009E765A"/>
    <w:rsid w:val="009F1D63"/>
    <w:rsid w:val="009F2C2E"/>
    <w:rsid w:val="009F623F"/>
    <w:rsid w:val="00A07AFA"/>
    <w:rsid w:val="00A11333"/>
    <w:rsid w:val="00A139AC"/>
    <w:rsid w:val="00A14BF2"/>
    <w:rsid w:val="00A22327"/>
    <w:rsid w:val="00A23C1C"/>
    <w:rsid w:val="00A27F44"/>
    <w:rsid w:val="00A314F4"/>
    <w:rsid w:val="00A64B2E"/>
    <w:rsid w:val="00A661A0"/>
    <w:rsid w:val="00A75451"/>
    <w:rsid w:val="00A83268"/>
    <w:rsid w:val="00A953F2"/>
    <w:rsid w:val="00AA2109"/>
    <w:rsid w:val="00AB1665"/>
    <w:rsid w:val="00AB3BE3"/>
    <w:rsid w:val="00AB63DF"/>
    <w:rsid w:val="00AB6594"/>
    <w:rsid w:val="00AC596B"/>
    <w:rsid w:val="00AD336B"/>
    <w:rsid w:val="00AD7217"/>
    <w:rsid w:val="00AF39BD"/>
    <w:rsid w:val="00B16705"/>
    <w:rsid w:val="00B17AAE"/>
    <w:rsid w:val="00B245A5"/>
    <w:rsid w:val="00B26719"/>
    <w:rsid w:val="00B34806"/>
    <w:rsid w:val="00B41B2D"/>
    <w:rsid w:val="00B41D96"/>
    <w:rsid w:val="00B4392B"/>
    <w:rsid w:val="00B4771F"/>
    <w:rsid w:val="00B5263C"/>
    <w:rsid w:val="00B53D29"/>
    <w:rsid w:val="00B54EA1"/>
    <w:rsid w:val="00B566F9"/>
    <w:rsid w:val="00B667CC"/>
    <w:rsid w:val="00B819D9"/>
    <w:rsid w:val="00B826DA"/>
    <w:rsid w:val="00BA2F1D"/>
    <w:rsid w:val="00BB12D5"/>
    <w:rsid w:val="00BB3E4B"/>
    <w:rsid w:val="00BC3BDF"/>
    <w:rsid w:val="00BC4896"/>
    <w:rsid w:val="00BC5B6F"/>
    <w:rsid w:val="00BC7045"/>
    <w:rsid w:val="00BD08AE"/>
    <w:rsid w:val="00BE22F4"/>
    <w:rsid w:val="00BF0585"/>
    <w:rsid w:val="00BF57A7"/>
    <w:rsid w:val="00C018AF"/>
    <w:rsid w:val="00C16E01"/>
    <w:rsid w:val="00C272ED"/>
    <w:rsid w:val="00C31C1A"/>
    <w:rsid w:val="00C32601"/>
    <w:rsid w:val="00C33FEB"/>
    <w:rsid w:val="00C4246F"/>
    <w:rsid w:val="00C42C4A"/>
    <w:rsid w:val="00C435E7"/>
    <w:rsid w:val="00C43DC5"/>
    <w:rsid w:val="00C451B9"/>
    <w:rsid w:val="00C477AB"/>
    <w:rsid w:val="00C50C7A"/>
    <w:rsid w:val="00C52FDD"/>
    <w:rsid w:val="00C60C0A"/>
    <w:rsid w:val="00C6282E"/>
    <w:rsid w:val="00C6289B"/>
    <w:rsid w:val="00C6321A"/>
    <w:rsid w:val="00C652D1"/>
    <w:rsid w:val="00C769DD"/>
    <w:rsid w:val="00C84D06"/>
    <w:rsid w:val="00C95C2A"/>
    <w:rsid w:val="00CB79B0"/>
    <w:rsid w:val="00CC5528"/>
    <w:rsid w:val="00CC5DBA"/>
    <w:rsid w:val="00CD2015"/>
    <w:rsid w:val="00CE2100"/>
    <w:rsid w:val="00CE47E0"/>
    <w:rsid w:val="00CF3B7B"/>
    <w:rsid w:val="00D15A73"/>
    <w:rsid w:val="00D1708B"/>
    <w:rsid w:val="00D360BE"/>
    <w:rsid w:val="00D41B01"/>
    <w:rsid w:val="00D42AC1"/>
    <w:rsid w:val="00D44CF3"/>
    <w:rsid w:val="00D46E01"/>
    <w:rsid w:val="00D46E70"/>
    <w:rsid w:val="00D6486C"/>
    <w:rsid w:val="00D72058"/>
    <w:rsid w:val="00D73851"/>
    <w:rsid w:val="00D77534"/>
    <w:rsid w:val="00D87D5D"/>
    <w:rsid w:val="00D90CC9"/>
    <w:rsid w:val="00D91898"/>
    <w:rsid w:val="00DA2A59"/>
    <w:rsid w:val="00DA3B24"/>
    <w:rsid w:val="00DA3D4E"/>
    <w:rsid w:val="00DA624E"/>
    <w:rsid w:val="00DB15CE"/>
    <w:rsid w:val="00DC21A1"/>
    <w:rsid w:val="00DD7056"/>
    <w:rsid w:val="00DF2B1E"/>
    <w:rsid w:val="00DF4167"/>
    <w:rsid w:val="00DF5FB8"/>
    <w:rsid w:val="00E33017"/>
    <w:rsid w:val="00E35B85"/>
    <w:rsid w:val="00E46673"/>
    <w:rsid w:val="00E67224"/>
    <w:rsid w:val="00E67C1D"/>
    <w:rsid w:val="00E70948"/>
    <w:rsid w:val="00E740D4"/>
    <w:rsid w:val="00E7791D"/>
    <w:rsid w:val="00E87FF9"/>
    <w:rsid w:val="00E914C1"/>
    <w:rsid w:val="00E92BE2"/>
    <w:rsid w:val="00E9688A"/>
    <w:rsid w:val="00EA418A"/>
    <w:rsid w:val="00EB4382"/>
    <w:rsid w:val="00EB4DB7"/>
    <w:rsid w:val="00ED0E82"/>
    <w:rsid w:val="00ED1BF8"/>
    <w:rsid w:val="00EE4765"/>
    <w:rsid w:val="00EF43CA"/>
    <w:rsid w:val="00EF5F51"/>
    <w:rsid w:val="00F03E45"/>
    <w:rsid w:val="00F10883"/>
    <w:rsid w:val="00F1425D"/>
    <w:rsid w:val="00F146FC"/>
    <w:rsid w:val="00F26B5D"/>
    <w:rsid w:val="00F40E26"/>
    <w:rsid w:val="00F4400B"/>
    <w:rsid w:val="00F56E22"/>
    <w:rsid w:val="00F756C0"/>
    <w:rsid w:val="00F75CDA"/>
    <w:rsid w:val="00F7720C"/>
    <w:rsid w:val="00F866FA"/>
    <w:rsid w:val="00F90169"/>
    <w:rsid w:val="00F91224"/>
    <w:rsid w:val="00F92A12"/>
    <w:rsid w:val="00F96A8D"/>
    <w:rsid w:val="00FA0359"/>
    <w:rsid w:val="00FA2B01"/>
    <w:rsid w:val="00FB17E0"/>
    <w:rsid w:val="00FB1C1F"/>
    <w:rsid w:val="00FB6F6C"/>
    <w:rsid w:val="00FC5C37"/>
    <w:rsid w:val="00FD1889"/>
    <w:rsid w:val="00FD2C13"/>
    <w:rsid w:val="00FD2F4B"/>
    <w:rsid w:val="00FD7310"/>
    <w:rsid w:val="00FE1818"/>
    <w:rsid w:val="00FE3DCE"/>
    <w:rsid w:val="00FE5762"/>
    <w:rsid w:val="00FE71E0"/>
    <w:rsid w:val="00FF5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996"/>
    <w:pPr>
      <w:widowControl w:val="0"/>
      <w:autoSpaceDE w:val="0"/>
      <w:autoSpaceDN w:val="0"/>
      <w:adjustRightInd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996"/>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57996"/>
  </w:style>
  <w:style w:type="paragraph" w:styleId="Footer">
    <w:name w:val="footer"/>
    <w:basedOn w:val="Normal"/>
    <w:link w:val="FooterChar"/>
    <w:uiPriority w:val="99"/>
    <w:unhideWhenUsed/>
    <w:rsid w:val="00357996"/>
    <w:pPr>
      <w:tabs>
        <w:tab w:val="center" w:pos="4680"/>
        <w:tab w:val="right" w:pos="9360"/>
      </w:tabs>
    </w:pPr>
  </w:style>
  <w:style w:type="character" w:customStyle="1" w:styleId="FooterChar">
    <w:name w:val="Footer Char"/>
    <w:basedOn w:val="DefaultParagraphFont"/>
    <w:link w:val="Footer"/>
    <w:uiPriority w:val="99"/>
    <w:rsid w:val="00357996"/>
  </w:style>
  <w:style w:type="paragraph" w:styleId="ListParagraph">
    <w:name w:val="List Paragraph"/>
    <w:basedOn w:val="Normal"/>
    <w:uiPriority w:val="34"/>
    <w:qFormat/>
    <w:rsid w:val="00357996"/>
    <w:pPr>
      <w:ind w:left="720"/>
      <w:contextualSpacing/>
    </w:pPr>
  </w:style>
  <w:style w:type="paragraph" w:styleId="BalloonText">
    <w:name w:val="Balloon Text"/>
    <w:basedOn w:val="Normal"/>
    <w:link w:val="BalloonTextChar"/>
    <w:uiPriority w:val="99"/>
    <w:semiHidden/>
    <w:unhideWhenUsed/>
    <w:rsid w:val="00D77534"/>
    <w:rPr>
      <w:rFonts w:ascii="Tahoma" w:hAnsi="Tahoma" w:cs="Tahoma"/>
      <w:sz w:val="16"/>
      <w:szCs w:val="16"/>
    </w:rPr>
  </w:style>
  <w:style w:type="character" w:customStyle="1" w:styleId="BalloonTextChar">
    <w:name w:val="Balloon Text Char"/>
    <w:basedOn w:val="DefaultParagraphFont"/>
    <w:link w:val="BalloonText"/>
    <w:uiPriority w:val="99"/>
    <w:semiHidden/>
    <w:rsid w:val="00D77534"/>
    <w:rPr>
      <w:rFonts w:ascii="Tahoma" w:eastAsia="Times New Roman" w:hAnsi="Tahoma" w:cs="Tahoma"/>
      <w:sz w:val="16"/>
      <w:szCs w:val="16"/>
    </w:rPr>
  </w:style>
  <w:style w:type="table" w:styleId="TableGrid">
    <w:name w:val="Table Grid"/>
    <w:basedOn w:val="TableNormal"/>
    <w:rsid w:val="00A23C1C"/>
    <w:pPr>
      <w:autoSpaceDE w:val="0"/>
      <w:autoSpaceDN w:val="0"/>
      <w:adjustRightInd w:val="0"/>
      <w:spacing w:after="0" w:line="240" w:lineRule="auto"/>
    </w:pPr>
    <w:rPr>
      <w:rFonts w:ascii="Arial" w:eastAsia="Times New Roman"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utputtext">
    <w:name w:val="outputtext"/>
    <w:basedOn w:val="DefaultParagraphFont"/>
    <w:rsid w:val="00A23C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0417A-06BF-40FE-BD0C-D3DA2B9F7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4009</Words>
  <Characters>22855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26811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HMJ</dc:creator>
  <cp:lastModifiedBy>btc1</cp:lastModifiedBy>
  <cp:revision>2</cp:revision>
  <cp:lastPrinted>2013-08-12T18:46:00Z</cp:lastPrinted>
  <dcterms:created xsi:type="dcterms:W3CDTF">2013-08-12T18:47:00Z</dcterms:created>
  <dcterms:modified xsi:type="dcterms:W3CDTF">2013-08-12T18:47:00Z</dcterms:modified>
</cp:coreProperties>
</file>