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B6" w:rsidRDefault="00A246B6" w:rsidP="00525B6F">
      <w:pPr>
        <w:tabs>
          <w:tab w:val="center" w:pos="4680"/>
          <w:tab w:val="right" w:pos="9360"/>
        </w:tabs>
        <w:spacing w:line="240" w:lineRule="auto"/>
        <w:jc w:val="both"/>
        <w:rPr>
          <w:ins w:id="0" w:author="Gwendolyn Davis" w:date="2012-09-06T15:41:00Z"/>
        </w:rPr>
      </w:pPr>
    </w:p>
    <w:p w:rsidR="00A058AF" w:rsidRPr="00C404E4" w:rsidRDefault="00A058AF" w:rsidP="000B55D0">
      <w:pPr>
        <w:tabs>
          <w:tab w:val="center" w:pos="4680"/>
          <w:tab w:val="right" w:pos="9360"/>
        </w:tabs>
        <w:spacing w:after="0" w:line="240" w:lineRule="auto"/>
        <w:jc w:val="both"/>
        <w:rPr>
          <w:rFonts w:ascii="Arial" w:hAnsi="Arial"/>
          <w:sz w:val="20"/>
        </w:rPr>
      </w:pPr>
      <w:r>
        <w:tab/>
      </w:r>
      <w:r w:rsidRPr="00C404E4">
        <w:rPr>
          <w:rFonts w:ascii="Arial" w:hAnsi="Arial" w:cs="Arial"/>
          <w:b/>
          <w:bCs/>
          <w:sz w:val="38"/>
          <w:szCs w:val="38"/>
        </w:rPr>
        <w:t>NRC INSPECTION MANUAL</w:t>
      </w:r>
      <w:r w:rsidRPr="00C404E4">
        <w:rPr>
          <w:rFonts w:ascii="Arial" w:hAnsi="Arial"/>
          <w:sz w:val="20"/>
        </w:rPr>
        <w:tab/>
      </w:r>
      <w:ins w:id="1" w:author="Gwendolyn Davis" w:date="2012-09-06T10:39:00Z">
        <w:r w:rsidRPr="00C404E4">
          <w:rPr>
            <w:rFonts w:ascii="Arial" w:hAnsi="Arial" w:cs="Arial"/>
            <w:sz w:val="20"/>
            <w:szCs w:val="20"/>
          </w:rPr>
          <w:t>FSME</w:t>
        </w:r>
        <w:r w:rsidR="00C404E4">
          <w:rPr>
            <w:rFonts w:ascii="Arial" w:hAnsi="Arial" w:cs="Arial"/>
            <w:sz w:val="20"/>
            <w:szCs w:val="20"/>
          </w:rPr>
          <w:t>/MSSA</w:t>
        </w:r>
      </w:ins>
    </w:p>
    <w:p w:rsidR="00A058AF" w:rsidRPr="00C404E4" w:rsidRDefault="00A058AF" w:rsidP="000B55D0">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after="0" w:line="240" w:lineRule="auto"/>
        <w:jc w:val="both"/>
        <w:rPr>
          <w:ins w:id="2" w:author="Gwendolyn Davis" w:date="2012-09-06T10:39:00Z"/>
          <w:rFonts w:ascii="Arial" w:hAnsi="Arial" w:cs="Arial"/>
          <w:sz w:val="24"/>
          <w:szCs w:val="24"/>
        </w:rPr>
      </w:pPr>
    </w:p>
    <w:p w:rsidR="00A058AF" w:rsidRPr="009466C3" w:rsidRDefault="00476A5C" w:rsidP="00525B6F">
      <w:pPr>
        <w:pBdr>
          <w:top w:val="single" w:sz="12" w:space="0" w:color="auto"/>
          <w:bottom w:val="single" w:sz="12" w:space="3" w:color="auto"/>
        </w:pBdr>
        <w:tabs>
          <w:tab w:val="center" w:pos="4680"/>
          <w:tab w:val="left" w:pos="5040"/>
          <w:tab w:val="left" w:pos="5640"/>
          <w:tab w:val="left" w:pos="6240"/>
          <w:tab w:val="left" w:pos="6840"/>
        </w:tabs>
        <w:spacing w:line="240" w:lineRule="auto"/>
        <w:jc w:val="both"/>
        <w:rPr>
          <w:rFonts w:ascii="Arial" w:hAnsi="Arial"/>
        </w:rPr>
      </w:pPr>
      <w:ins w:id="3" w:author="Gwendolyn Davis" w:date="2012-09-06T10:39:00Z">
        <w:r w:rsidRPr="00C404E4">
          <w:rPr>
            <w:rFonts w:ascii="Arial" w:hAnsi="Arial" w:cs="Arial"/>
          </w:rPr>
          <w:fldChar w:fldCharType="begin"/>
        </w:r>
        <w:r w:rsidR="00A058AF" w:rsidRPr="00C404E4">
          <w:rPr>
            <w:rFonts w:ascii="Arial" w:hAnsi="Arial" w:cs="Arial"/>
          </w:rPr>
          <w:instrText>ADVANCE \d4</w:instrText>
        </w:r>
        <w:r w:rsidRPr="00C404E4">
          <w:rPr>
            <w:rFonts w:ascii="Arial" w:hAnsi="Arial" w:cs="Arial"/>
          </w:rPr>
          <w:fldChar w:fldCharType="end"/>
        </w:r>
        <w:r w:rsidR="00A058AF" w:rsidRPr="00C404E4">
          <w:rPr>
            <w:rFonts w:ascii="Arial" w:hAnsi="Arial" w:cs="Arial"/>
          </w:rPr>
          <w:tab/>
        </w:r>
      </w:ins>
      <w:r w:rsidR="00A058AF" w:rsidRPr="009466C3">
        <w:rPr>
          <w:rFonts w:ascii="Arial" w:hAnsi="Arial"/>
        </w:rPr>
        <w:t>MANUAL CHAPTER 2810</w:t>
      </w:r>
    </w:p>
    <w:p w:rsidR="002B111E" w:rsidRPr="009466C3" w:rsidRDefault="002B111E" w:rsidP="00525B6F">
      <w:pPr>
        <w:pStyle w:val="Default"/>
        <w:rPr>
          <w:ins w:id="4" w:author="Gwendolyn Davis" w:date="2012-09-06T10:39:00Z"/>
          <w:sz w:val="22"/>
          <w:szCs w:val="22"/>
        </w:rPr>
      </w:pPr>
    </w:p>
    <w:p w:rsidR="001B4D17" w:rsidRPr="009466C3" w:rsidRDefault="002B111E" w:rsidP="00525B6F">
      <w:pPr>
        <w:pStyle w:val="Default"/>
        <w:jc w:val="center"/>
        <w:rPr>
          <w:sz w:val="22"/>
          <w:szCs w:val="22"/>
        </w:rPr>
      </w:pPr>
      <w:r w:rsidRPr="009466C3">
        <w:rPr>
          <w:sz w:val="22"/>
          <w:szCs w:val="22"/>
        </w:rPr>
        <w:t xml:space="preserve">MASTER MATERIAL LICENSE </w:t>
      </w:r>
      <w:ins w:id="5" w:author="Gwendolyn Davis" w:date="2012-09-06T10:39:00Z">
        <w:r w:rsidR="00F42383" w:rsidRPr="009466C3">
          <w:rPr>
            <w:color w:val="FF0000"/>
            <w:sz w:val="22"/>
            <w:szCs w:val="22"/>
          </w:rPr>
          <w:t>OVERSIGHT AND</w:t>
        </w:r>
        <w:r w:rsidR="00F42383" w:rsidRPr="009466C3" w:rsidDel="00F42383">
          <w:rPr>
            <w:color w:val="FF0000"/>
            <w:sz w:val="22"/>
            <w:szCs w:val="22"/>
          </w:rPr>
          <w:t xml:space="preserve"> </w:t>
        </w:r>
      </w:ins>
      <w:r w:rsidRPr="009466C3">
        <w:rPr>
          <w:color w:val="auto"/>
          <w:sz w:val="22"/>
          <w:szCs w:val="22"/>
        </w:rPr>
        <w:t>INSPECTION</w:t>
      </w:r>
      <w:r w:rsidRPr="009466C3">
        <w:rPr>
          <w:sz w:val="22"/>
          <w:szCs w:val="22"/>
        </w:rPr>
        <w:t xml:space="preserve"> PROGRAM</w:t>
      </w:r>
    </w:p>
    <w:p w:rsidR="002B111E" w:rsidRPr="009466C3" w:rsidRDefault="002B111E" w:rsidP="00525B6F">
      <w:pPr>
        <w:pStyle w:val="Default"/>
        <w:rPr>
          <w:sz w:val="22"/>
          <w:szCs w:val="22"/>
        </w:rPr>
      </w:pPr>
    </w:p>
    <w:p w:rsidR="001C67DB" w:rsidRPr="009466C3" w:rsidRDefault="001C67DB" w:rsidP="00525B6F">
      <w:pPr>
        <w:pStyle w:val="Default"/>
        <w:rPr>
          <w:sz w:val="22"/>
          <w:szCs w:val="22"/>
        </w:rPr>
      </w:pPr>
    </w:p>
    <w:p w:rsidR="002B111E" w:rsidRPr="009466C3" w:rsidRDefault="002B111E" w:rsidP="00525B6F">
      <w:pPr>
        <w:pStyle w:val="Default"/>
        <w:jc w:val="both"/>
        <w:rPr>
          <w:sz w:val="22"/>
          <w:szCs w:val="22"/>
        </w:rPr>
      </w:pPr>
      <w:r w:rsidRPr="009466C3">
        <w:rPr>
          <w:sz w:val="22"/>
          <w:szCs w:val="22"/>
        </w:rPr>
        <w:t>2810-01</w:t>
      </w:r>
      <w:ins w:id="6" w:author="Gwendolyn Davis" w:date="2012-09-06T10:39:00Z">
        <w:r w:rsidR="00BD583E" w:rsidRPr="009466C3">
          <w:rPr>
            <w:sz w:val="22"/>
            <w:szCs w:val="22"/>
          </w:rPr>
          <w:t xml:space="preserve"> </w:t>
        </w:r>
      </w:ins>
      <w:r w:rsidR="00F849A8" w:rsidRPr="009466C3">
        <w:rPr>
          <w:sz w:val="22"/>
          <w:szCs w:val="22"/>
        </w:rPr>
        <w:tab/>
      </w:r>
      <w:r w:rsidRPr="009466C3">
        <w:rPr>
          <w:sz w:val="22"/>
          <w:szCs w:val="22"/>
        </w:rPr>
        <w:t>PURPOSE</w:t>
      </w:r>
      <w:ins w:id="7" w:author="Gwendolyn Davis" w:date="2012-09-06T10:39:00Z">
        <w:r w:rsidR="00BD583E" w:rsidRPr="009466C3">
          <w:rPr>
            <w:sz w:val="22"/>
            <w:szCs w:val="22"/>
          </w:rPr>
          <w:t xml:space="preserve"> </w:t>
        </w:r>
      </w:ins>
    </w:p>
    <w:p w:rsidR="002B111E" w:rsidRPr="009466C3" w:rsidRDefault="002B111E" w:rsidP="00525B6F">
      <w:pPr>
        <w:pStyle w:val="Default"/>
        <w:jc w:val="both"/>
        <w:rPr>
          <w:sz w:val="22"/>
          <w:szCs w:val="22"/>
        </w:rPr>
      </w:pPr>
    </w:p>
    <w:p w:rsidR="00F42383" w:rsidRPr="009466C3" w:rsidRDefault="002B111E" w:rsidP="00F42383">
      <w:pPr>
        <w:pStyle w:val="Default"/>
        <w:jc w:val="both"/>
        <w:rPr>
          <w:strike/>
          <w:color w:val="FF0000"/>
          <w:sz w:val="22"/>
          <w:szCs w:val="22"/>
        </w:rPr>
      </w:pPr>
      <w:r w:rsidRPr="009466C3">
        <w:rPr>
          <w:sz w:val="22"/>
          <w:szCs w:val="22"/>
        </w:rPr>
        <w:t xml:space="preserve">To establish the </w:t>
      </w:r>
      <w:ins w:id="8" w:author="Gwendolyn Davis" w:date="2012-09-06T10:39:00Z">
        <w:r w:rsidR="00F42383" w:rsidRPr="009466C3">
          <w:rPr>
            <w:color w:val="FF0000"/>
            <w:sz w:val="22"/>
            <w:szCs w:val="22"/>
          </w:rPr>
          <w:t xml:space="preserve">oversight and </w:t>
        </w:r>
      </w:ins>
      <w:r w:rsidRPr="009466C3">
        <w:rPr>
          <w:color w:val="auto"/>
          <w:sz w:val="22"/>
          <w:szCs w:val="22"/>
        </w:rPr>
        <w:t xml:space="preserve">inspection </w:t>
      </w:r>
      <w:r w:rsidRPr="009466C3">
        <w:rPr>
          <w:sz w:val="22"/>
          <w:szCs w:val="22"/>
        </w:rPr>
        <w:t xml:space="preserve">program applicable to </w:t>
      </w:r>
      <w:ins w:id="9" w:author="Gwendolyn Davis" w:date="2012-09-06T10:39:00Z">
        <w:r w:rsidR="00D621EF" w:rsidRPr="009466C3">
          <w:rPr>
            <w:color w:val="auto"/>
            <w:sz w:val="22"/>
            <w:szCs w:val="22"/>
          </w:rPr>
          <w:t xml:space="preserve">a </w:t>
        </w:r>
      </w:ins>
      <w:r w:rsidRPr="009466C3">
        <w:rPr>
          <w:color w:val="auto"/>
          <w:sz w:val="22"/>
          <w:szCs w:val="22"/>
        </w:rPr>
        <w:t xml:space="preserve">master </w:t>
      </w:r>
      <w:ins w:id="10" w:author="Gwendolyn Davis" w:date="2012-09-06T10:39:00Z">
        <w:r w:rsidR="00BD583E" w:rsidRPr="009466C3">
          <w:rPr>
            <w:color w:val="auto"/>
            <w:sz w:val="22"/>
            <w:szCs w:val="22"/>
          </w:rPr>
          <w:t>materials</w:t>
        </w:r>
      </w:ins>
      <w:r w:rsidR="00BD583E" w:rsidRPr="009466C3">
        <w:rPr>
          <w:color w:val="auto"/>
          <w:sz w:val="22"/>
          <w:szCs w:val="22"/>
        </w:rPr>
        <w:t xml:space="preserve"> </w:t>
      </w:r>
      <w:r w:rsidR="006932A7" w:rsidRPr="009466C3">
        <w:rPr>
          <w:color w:val="auto"/>
          <w:sz w:val="22"/>
          <w:szCs w:val="22"/>
        </w:rPr>
        <w:t>license (</w:t>
      </w:r>
      <w:r w:rsidR="00BD583E" w:rsidRPr="009466C3">
        <w:rPr>
          <w:color w:val="auto"/>
          <w:sz w:val="22"/>
          <w:szCs w:val="22"/>
        </w:rPr>
        <w:t>MML</w:t>
      </w:r>
      <w:ins w:id="11" w:author="Gwendolyn Davis" w:date="2012-09-06T10:39:00Z">
        <w:r w:rsidR="00BD583E" w:rsidRPr="009466C3">
          <w:rPr>
            <w:color w:val="auto"/>
            <w:sz w:val="22"/>
            <w:szCs w:val="22"/>
          </w:rPr>
          <w:t>).</w:t>
        </w:r>
        <w:r w:rsidR="00BD583E" w:rsidRPr="009466C3">
          <w:rPr>
            <w:sz w:val="22"/>
            <w:szCs w:val="22"/>
          </w:rPr>
          <w:t xml:space="preserve"> </w:t>
        </w:r>
        <w:r w:rsidR="0040781D" w:rsidRPr="009466C3">
          <w:rPr>
            <w:sz w:val="22"/>
            <w:szCs w:val="22"/>
          </w:rPr>
          <w:t xml:space="preserve"> </w:t>
        </w:r>
        <w:r w:rsidR="00F42383" w:rsidRPr="009466C3">
          <w:rPr>
            <w:color w:val="FF0000"/>
            <w:sz w:val="22"/>
            <w:szCs w:val="22"/>
          </w:rPr>
          <w:t>An MML is a multi-site, multi-regional, material (byproduct, source, and/or special nuclear material) license issued to a Federal organization with a centralized</w:t>
        </w:r>
      </w:ins>
      <w:r w:rsidR="00F42383" w:rsidRPr="009466C3">
        <w:rPr>
          <w:color w:val="FF0000"/>
          <w:sz w:val="22"/>
          <w:szCs w:val="22"/>
        </w:rPr>
        <w:t xml:space="preserve"> radiation control program with regulatory oversight responsibilities for a variety of materials programs</w:t>
      </w:r>
      <w:ins w:id="12" w:author="Gwendolyn Davis" w:date="2012-09-06T10:39:00Z">
        <w:r w:rsidR="00F42383" w:rsidRPr="009466C3">
          <w:rPr>
            <w:color w:val="FF0000"/>
            <w:sz w:val="22"/>
            <w:szCs w:val="22"/>
          </w:rPr>
          <w:t>.</w:t>
        </w:r>
      </w:ins>
      <w:r w:rsidR="00F42383" w:rsidRPr="009466C3">
        <w:rPr>
          <w:color w:val="FF0000"/>
          <w:sz w:val="22"/>
          <w:szCs w:val="22"/>
        </w:rPr>
        <w:t xml:space="preserve"> </w:t>
      </w:r>
      <w:r w:rsidRPr="009466C3">
        <w:rPr>
          <w:sz w:val="22"/>
          <w:szCs w:val="22"/>
        </w:rPr>
        <w:t>The MML licensee’s central radiation control program includes internally managed licensing</w:t>
      </w:r>
      <w:ins w:id="13" w:author="Gwendolyn Davis" w:date="2012-09-06T10:39:00Z">
        <w:r w:rsidR="00BD583E" w:rsidRPr="009466C3">
          <w:rPr>
            <w:color w:val="FF0000"/>
            <w:sz w:val="22"/>
            <w:szCs w:val="22"/>
          </w:rPr>
          <w:t>,</w:t>
        </w:r>
      </w:ins>
      <w:r w:rsidRPr="009466C3">
        <w:rPr>
          <w:color w:val="FF0000"/>
          <w:sz w:val="22"/>
          <w:szCs w:val="22"/>
        </w:rPr>
        <w:t xml:space="preserve"> </w:t>
      </w:r>
      <w:r w:rsidRPr="009466C3">
        <w:rPr>
          <w:sz w:val="22"/>
          <w:szCs w:val="22"/>
        </w:rPr>
        <w:t>inspection</w:t>
      </w:r>
      <w:ins w:id="14" w:author="Gwendolyn Davis" w:date="2012-09-06T10:39:00Z">
        <w:r w:rsidR="00F42383" w:rsidRPr="009466C3">
          <w:rPr>
            <w:color w:val="FF0000"/>
            <w:sz w:val="22"/>
            <w:szCs w:val="22"/>
          </w:rPr>
          <w:t>, enforcement and allegation</w:t>
        </w:r>
      </w:ins>
      <w:r w:rsidRPr="009466C3">
        <w:rPr>
          <w:sz w:val="22"/>
          <w:szCs w:val="22"/>
        </w:rPr>
        <w:t xml:space="preserve"> programs.  NRC performs </w:t>
      </w:r>
      <w:ins w:id="15" w:author="Gwendolyn Davis" w:date="2012-09-06T10:39:00Z">
        <w:r w:rsidR="00F42383" w:rsidRPr="009466C3">
          <w:rPr>
            <w:color w:val="FF0000"/>
            <w:sz w:val="22"/>
            <w:szCs w:val="22"/>
          </w:rPr>
          <w:t xml:space="preserve">independent inspections of the MML </w:t>
        </w:r>
        <w:proofErr w:type="spellStart"/>
        <w:r w:rsidR="00F42383" w:rsidRPr="009466C3">
          <w:rPr>
            <w:color w:val="FF0000"/>
            <w:sz w:val="22"/>
            <w:szCs w:val="22"/>
          </w:rPr>
          <w:t>permittees</w:t>
        </w:r>
        <w:proofErr w:type="spellEnd"/>
        <w:r w:rsidR="00F42383" w:rsidRPr="009466C3">
          <w:rPr>
            <w:color w:val="FF0000"/>
            <w:sz w:val="22"/>
            <w:szCs w:val="22"/>
          </w:rPr>
          <w:t xml:space="preserve">, accompaniments of the MML inspectors, and </w:t>
        </w:r>
      </w:ins>
      <w:r w:rsidRPr="009466C3">
        <w:rPr>
          <w:sz w:val="22"/>
          <w:szCs w:val="22"/>
        </w:rPr>
        <w:t xml:space="preserve">a comprehensive </w:t>
      </w:r>
      <w:ins w:id="16" w:author="Gwendolyn Davis" w:date="2012-09-06T10:39:00Z">
        <w:r w:rsidR="00F42383" w:rsidRPr="009466C3">
          <w:rPr>
            <w:color w:val="FF0000"/>
            <w:sz w:val="22"/>
            <w:szCs w:val="22"/>
          </w:rPr>
          <w:t>biennial</w:t>
        </w:r>
        <w:r w:rsidR="00F42383" w:rsidRPr="009466C3" w:rsidDel="00F42383">
          <w:rPr>
            <w:color w:val="FF0000"/>
            <w:sz w:val="22"/>
            <w:szCs w:val="22"/>
          </w:rPr>
          <w:t xml:space="preserve"> </w:t>
        </w:r>
      </w:ins>
      <w:r w:rsidRPr="009466C3">
        <w:rPr>
          <w:sz w:val="22"/>
          <w:szCs w:val="22"/>
        </w:rPr>
        <w:t xml:space="preserve">inspection of the MML radiation control program </w:t>
      </w:r>
      <w:ins w:id="17" w:author="Gwendolyn Davis" w:date="2012-09-06T10:39:00Z">
        <w:r w:rsidR="00F42383" w:rsidRPr="009466C3">
          <w:rPr>
            <w:color w:val="FF0000"/>
            <w:sz w:val="22"/>
            <w:szCs w:val="22"/>
          </w:rPr>
          <w:t>as part of NRC's oversight of the MML program</w:t>
        </w:r>
      </w:ins>
      <w:r w:rsidR="00F42383" w:rsidRPr="009466C3">
        <w:rPr>
          <w:color w:val="FF0000"/>
          <w:sz w:val="22"/>
          <w:szCs w:val="22"/>
        </w:rPr>
        <w:t>.</w:t>
      </w:r>
    </w:p>
    <w:p w:rsidR="002B111E" w:rsidRPr="009466C3" w:rsidRDefault="002B111E" w:rsidP="00525B6F">
      <w:pPr>
        <w:pStyle w:val="Default"/>
        <w:jc w:val="both"/>
        <w:rPr>
          <w:ins w:id="18" w:author="Gwendolyn Davis" w:date="2012-09-06T11:54:00Z"/>
          <w:sz w:val="22"/>
          <w:szCs w:val="22"/>
        </w:rPr>
      </w:pPr>
    </w:p>
    <w:p w:rsidR="0080544E" w:rsidRPr="009466C3" w:rsidRDefault="0080544E" w:rsidP="00525B6F">
      <w:pPr>
        <w:pStyle w:val="Default"/>
        <w:jc w:val="both"/>
        <w:rPr>
          <w:sz w:val="22"/>
          <w:szCs w:val="22"/>
        </w:rPr>
      </w:pPr>
    </w:p>
    <w:p w:rsidR="002B111E" w:rsidRPr="009466C3" w:rsidRDefault="002B111E" w:rsidP="00525B6F">
      <w:pPr>
        <w:pStyle w:val="Default"/>
        <w:jc w:val="both"/>
        <w:rPr>
          <w:sz w:val="22"/>
          <w:szCs w:val="22"/>
        </w:rPr>
      </w:pPr>
      <w:r w:rsidRPr="009466C3">
        <w:rPr>
          <w:sz w:val="22"/>
          <w:szCs w:val="22"/>
        </w:rPr>
        <w:t>2810-02</w:t>
      </w:r>
      <w:ins w:id="19" w:author="Gwendolyn Davis" w:date="2012-09-06T10:39:00Z">
        <w:r w:rsidR="00BD583E" w:rsidRPr="009466C3">
          <w:rPr>
            <w:sz w:val="22"/>
            <w:szCs w:val="22"/>
          </w:rPr>
          <w:t xml:space="preserve"> </w:t>
        </w:r>
      </w:ins>
      <w:r w:rsidR="00F849A8" w:rsidRPr="009466C3">
        <w:rPr>
          <w:sz w:val="22"/>
          <w:szCs w:val="22"/>
        </w:rPr>
        <w:tab/>
      </w:r>
      <w:r w:rsidRPr="009466C3">
        <w:rPr>
          <w:sz w:val="22"/>
          <w:szCs w:val="22"/>
        </w:rPr>
        <w:t>OBJECTIVES</w:t>
      </w:r>
      <w:ins w:id="20" w:author="Gwendolyn Davis" w:date="2012-09-06T10:39:00Z">
        <w:r w:rsidR="00BD583E" w:rsidRPr="009466C3">
          <w:rPr>
            <w:sz w:val="22"/>
            <w:szCs w:val="22"/>
          </w:rPr>
          <w:t xml:space="preserve"> </w:t>
        </w:r>
      </w:ins>
    </w:p>
    <w:p w:rsidR="002B111E" w:rsidRPr="009466C3" w:rsidRDefault="002B111E" w:rsidP="00525B6F">
      <w:pPr>
        <w:pStyle w:val="Default"/>
        <w:jc w:val="both"/>
        <w:rPr>
          <w:sz w:val="22"/>
          <w:szCs w:val="22"/>
        </w:rPr>
      </w:pPr>
    </w:p>
    <w:p w:rsidR="003916C5" w:rsidRPr="009466C3" w:rsidRDefault="003916C5" w:rsidP="003916C5">
      <w:pPr>
        <w:pStyle w:val="Default"/>
        <w:jc w:val="both"/>
        <w:rPr>
          <w:ins w:id="21" w:author="Gwendolyn Davis" w:date="2012-09-06T10:39:00Z"/>
          <w:sz w:val="22"/>
          <w:szCs w:val="22"/>
        </w:rPr>
      </w:pPr>
      <w:proofErr w:type="gramStart"/>
      <w:r w:rsidRPr="009466C3">
        <w:rPr>
          <w:color w:val="FF0000"/>
          <w:sz w:val="22"/>
          <w:szCs w:val="22"/>
        </w:rPr>
        <w:t>02.01</w:t>
      </w:r>
      <w:ins w:id="22" w:author="Gwendolyn Davis" w:date="2012-09-06T10:39:00Z">
        <w:r w:rsidRPr="009466C3">
          <w:rPr>
            <w:color w:val="FF0000"/>
            <w:sz w:val="22"/>
            <w:szCs w:val="22"/>
          </w:rPr>
          <w:t xml:space="preserve">  To</w:t>
        </w:r>
        <w:proofErr w:type="gramEnd"/>
        <w:r w:rsidRPr="009466C3">
          <w:rPr>
            <w:color w:val="FF0000"/>
            <w:sz w:val="22"/>
            <w:szCs w:val="22"/>
          </w:rPr>
          <w:t xml:space="preserve"> define the roles and responsibilities of the Headquarters (HQs) MML Program Coordinator and Regional MML Project Managers. </w:t>
        </w:r>
      </w:ins>
    </w:p>
    <w:p w:rsidR="00E3408A" w:rsidRPr="009466C3" w:rsidRDefault="00E3408A" w:rsidP="00525B6F">
      <w:pPr>
        <w:pStyle w:val="Default"/>
        <w:jc w:val="both"/>
        <w:rPr>
          <w:ins w:id="23" w:author="Gwendolyn Davis" w:date="2012-09-06T10:39:00Z"/>
          <w:color w:val="FF0000"/>
          <w:sz w:val="22"/>
          <w:szCs w:val="22"/>
        </w:rPr>
      </w:pPr>
    </w:p>
    <w:p w:rsidR="002B111E" w:rsidRPr="009466C3" w:rsidRDefault="00BD583E" w:rsidP="00525B6F">
      <w:pPr>
        <w:pStyle w:val="Default"/>
        <w:jc w:val="both"/>
        <w:rPr>
          <w:sz w:val="22"/>
          <w:szCs w:val="22"/>
        </w:rPr>
      </w:pPr>
      <w:ins w:id="24" w:author="Gwendolyn Davis" w:date="2012-09-06T10:39:00Z">
        <w:r w:rsidRPr="009466C3">
          <w:rPr>
            <w:color w:val="FF0000"/>
            <w:sz w:val="22"/>
            <w:szCs w:val="22"/>
          </w:rPr>
          <w:t>02.02</w:t>
        </w:r>
        <w:r w:rsidR="00F849A8" w:rsidRPr="009466C3">
          <w:rPr>
            <w:sz w:val="22"/>
            <w:szCs w:val="22"/>
          </w:rPr>
          <w:tab/>
        </w:r>
        <w:r w:rsidR="008C46CD" w:rsidRPr="009466C3">
          <w:rPr>
            <w:sz w:val="22"/>
            <w:szCs w:val="22"/>
          </w:rPr>
          <w:t xml:space="preserve">  </w:t>
        </w:r>
      </w:ins>
      <w:r w:rsidR="002B111E" w:rsidRPr="009466C3">
        <w:rPr>
          <w:sz w:val="22"/>
          <w:szCs w:val="22"/>
        </w:rPr>
        <w:t>To establish the program for NRC’s oversight of the licensee’s performance and biennial</w:t>
      </w:r>
      <w:r w:rsidR="00847B68" w:rsidRPr="009466C3">
        <w:rPr>
          <w:color w:val="FF0000"/>
          <w:sz w:val="22"/>
          <w:szCs w:val="22"/>
        </w:rPr>
        <w:t xml:space="preserve"> </w:t>
      </w:r>
      <w:ins w:id="25" w:author="Gwendolyn Davis" w:date="2012-09-06T10:39:00Z">
        <w:r w:rsidR="00847B68" w:rsidRPr="009466C3">
          <w:rPr>
            <w:color w:val="FF0000"/>
            <w:sz w:val="22"/>
            <w:szCs w:val="22"/>
          </w:rPr>
          <w:t>inspection</w:t>
        </w:r>
      </w:ins>
      <w:r w:rsidR="002B111E" w:rsidRPr="009466C3">
        <w:rPr>
          <w:sz w:val="22"/>
          <w:szCs w:val="22"/>
        </w:rPr>
        <w:t xml:space="preserve"> of the MML licensee’s central radiation control program regulatory performance.</w:t>
      </w:r>
      <w:ins w:id="26" w:author="Gwendolyn Davis" w:date="2012-09-06T10:39:00Z">
        <w:r w:rsidRPr="009466C3">
          <w:rPr>
            <w:sz w:val="22"/>
            <w:szCs w:val="22"/>
          </w:rPr>
          <w:t xml:space="preserve"> </w:t>
        </w:r>
      </w:ins>
    </w:p>
    <w:p w:rsidR="002B111E" w:rsidRPr="009466C3" w:rsidRDefault="002B111E" w:rsidP="00525B6F">
      <w:pPr>
        <w:pStyle w:val="Default"/>
        <w:jc w:val="both"/>
        <w:rPr>
          <w:sz w:val="22"/>
          <w:szCs w:val="22"/>
        </w:rPr>
      </w:pPr>
    </w:p>
    <w:p w:rsidR="002B111E" w:rsidRPr="009466C3" w:rsidRDefault="002B111E" w:rsidP="00525B6F">
      <w:pPr>
        <w:pStyle w:val="Default"/>
        <w:jc w:val="both"/>
        <w:rPr>
          <w:sz w:val="22"/>
          <w:szCs w:val="22"/>
        </w:rPr>
      </w:pPr>
      <w:proofErr w:type="gramStart"/>
      <w:r w:rsidRPr="009466C3">
        <w:rPr>
          <w:sz w:val="22"/>
          <w:szCs w:val="22"/>
        </w:rPr>
        <w:t>02.</w:t>
      </w:r>
      <w:ins w:id="27" w:author="Gwendolyn Davis" w:date="2012-09-06T10:39:00Z">
        <w:r w:rsidR="00847B68" w:rsidRPr="009466C3">
          <w:rPr>
            <w:color w:val="FF0000"/>
            <w:sz w:val="22"/>
            <w:szCs w:val="22"/>
          </w:rPr>
          <w:t xml:space="preserve">03  </w:t>
        </w:r>
      </w:ins>
      <w:r w:rsidRPr="009466C3">
        <w:rPr>
          <w:sz w:val="22"/>
          <w:szCs w:val="22"/>
        </w:rPr>
        <w:t>To</w:t>
      </w:r>
      <w:proofErr w:type="gramEnd"/>
      <w:r w:rsidRPr="009466C3">
        <w:rPr>
          <w:sz w:val="22"/>
          <w:szCs w:val="22"/>
        </w:rPr>
        <w:t xml:space="preserve"> provide standard guidance to inspectors conducting the biennial </w:t>
      </w:r>
      <w:ins w:id="28" w:author="Gwendolyn Davis" w:date="2012-09-06T10:39:00Z">
        <w:r w:rsidR="00FE5001" w:rsidRPr="009466C3">
          <w:rPr>
            <w:color w:val="FF0000"/>
            <w:sz w:val="22"/>
            <w:szCs w:val="22"/>
          </w:rPr>
          <w:t>inspection</w:t>
        </w:r>
      </w:ins>
      <w:r w:rsidRPr="009466C3">
        <w:rPr>
          <w:sz w:val="22"/>
          <w:szCs w:val="22"/>
        </w:rPr>
        <w:t>, accompaniment inspections, and independent inspections.</w:t>
      </w:r>
      <w:ins w:id="29" w:author="Gwendolyn Davis" w:date="2012-09-06T10:39:00Z">
        <w:r w:rsidR="00BD583E" w:rsidRPr="009466C3">
          <w:rPr>
            <w:sz w:val="22"/>
            <w:szCs w:val="22"/>
          </w:rPr>
          <w:t xml:space="preserve"> </w:t>
        </w:r>
      </w:ins>
    </w:p>
    <w:p w:rsidR="002B111E" w:rsidRPr="009466C3" w:rsidRDefault="002B111E" w:rsidP="00525B6F">
      <w:pPr>
        <w:pStyle w:val="Default"/>
        <w:jc w:val="both"/>
        <w:rPr>
          <w:sz w:val="22"/>
          <w:szCs w:val="22"/>
        </w:rPr>
      </w:pPr>
    </w:p>
    <w:p w:rsidR="002B111E" w:rsidRPr="009466C3" w:rsidRDefault="002B111E" w:rsidP="00525B6F">
      <w:pPr>
        <w:pStyle w:val="Default"/>
        <w:jc w:val="both"/>
        <w:rPr>
          <w:sz w:val="22"/>
          <w:szCs w:val="22"/>
        </w:rPr>
      </w:pPr>
      <w:proofErr w:type="gramStart"/>
      <w:r w:rsidRPr="009466C3">
        <w:rPr>
          <w:sz w:val="22"/>
          <w:szCs w:val="22"/>
        </w:rPr>
        <w:t>02.</w:t>
      </w:r>
      <w:ins w:id="30" w:author="Gwendolyn Davis" w:date="2012-09-06T10:39:00Z">
        <w:r w:rsidR="00847B68" w:rsidRPr="009466C3">
          <w:rPr>
            <w:color w:val="FF0000"/>
            <w:sz w:val="22"/>
            <w:szCs w:val="22"/>
          </w:rPr>
          <w:t xml:space="preserve">04 </w:t>
        </w:r>
        <w:r w:rsidR="008C46CD" w:rsidRPr="009466C3">
          <w:rPr>
            <w:color w:val="FF0000"/>
            <w:sz w:val="22"/>
            <w:szCs w:val="22"/>
          </w:rPr>
          <w:t xml:space="preserve"> </w:t>
        </w:r>
      </w:ins>
      <w:r w:rsidRPr="009466C3">
        <w:rPr>
          <w:sz w:val="22"/>
          <w:szCs w:val="22"/>
        </w:rPr>
        <w:t>To</w:t>
      </w:r>
      <w:proofErr w:type="gramEnd"/>
      <w:r w:rsidRPr="009466C3">
        <w:rPr>
          <w:sz w:val="22"/>
          <w:szCs w:val="22"/>
        </w:rPr>
        <w:t xml:space="preserve"> define the roles of the lead and assisting regional offices during oversight, the biennial</w:t>
      </w:r>
      <w:r w:rsidRPr="009466C3">
        <w:rPr>
          <w:color w:val="7030A0"/>
          <w:sz w:val="22"/>
          <w:szCs w:val="22"/>
        </w:rPr>
        <w:t xml:space="preserve"> </w:t>
      </w:r>
      <w:ins w:id="31" w:author="Gwendolyn Davis" w:date="2012-09-06T10:39:00Z">
        <w:r w:rsidR="00847B68" w:rsidRPr="009466C3">
          <w:rPr>
            <w:color w:val="FF0000"/>
            <w:sz w:val="22"/>
            <w:szCs w:val="22"/>
          </w:rPr>
          <w:t>inspection,</w:t>
        </w:r>
      </w:ins>
      <w:ins w:id="32" w:author="Gwendolyn Davis" w:date="2012-09-06T12:18:00Z">
        <w:r w:rsidR="00DF7AD7" w:rsidRPr="009466C3">
          <w:rPr>
            <w:color w:val="FF0000"/>
            <w:sz w:val="22"/>
            <w:szCs w:val="22"/>
          </w:rPr>
          <w:t xml:space="preserve"> </w:t>
        </w:r>
      </w:ins>
      <w:r w:rsidRPr="009466C3">
        <w:rPr>
          <w:sz w:val="22"/>
          <w:szCs w:val="22"/>
        </w:rPr>
        <w:t>accompaniment inspections, and independent inspections.</w:t>
      </w:r>
      <w:ins w:id="33" w:author="Gwendolyn Davis" w:date="2012-09-06T10:39:00Z">
        <w:r w:rsidR="00BD583E" w:rsidRPr="009466C3">
          <w:rPr>
            <w:sz w:val="22"/>
            <w:szCs w:val="22"/>
          </w:rPr>
          <w:t xml:space="preserve"> </w:t>
        </w:r>
      </w:ins>
    </w:p>
    <w:p w:rsidR="002B111E" w:rsidRPr="009466C3" w:rsidRDefault="002B111E" w:rsidP="00525B6F">
      <w:pPr>
        <w:pStyle w:val="Default"/>
        <w:jc w:val="both"/>
        <w:rPr>
          <w:sz w:val="22"/>
          <w:szCs w:val="22"/>
        </w:rPr>
      </w:pPr>
    </w:p>
    <w:p w:rsidR="002B111E" w:rsidRPr="009466C3" w:rsidRDefault="002B111E" w:rsidP="00525B6F">
      <w:pPr>
        <w:pStyle w:val="Default"/>
        <w:jc w:val="both"/>
        <w:rPr>
          <w:sz w:val="22"/>
          <w:szCs w:val="22"/>
        </w:rPr>
      </w:pPr>
      <w:proofErr w:type="gramStart"/>
      <w:r w:rsidRPr="009466C3">
        <w:rPr>
          <w:sz w:val="22"/>
          <w:szCs w:val="22"/>
        </w:rPr>
        <w:t>02</w:t>
      </w:r>
      <w:r w:rsidR="003916C5" w:rsidRPr="009466C3">
        <w:rPr>
          <w:sz w:val="22"/>
          <w:szCs w:val="22"/>
        </w:rPr>
        <w:t>.</w:t>
      </w:r>
      <w:ins w:id="34" w:author="Gwendolyn Davis" w:date="2012-09-06T10:39:00Z">
        <w:r w:rsidR="003916C5" w:rsidRPr="009466C3">
          <w:rPr>
            <w:color w:val="FF0000"/>
            <w:sz w:val="22"/>
            <w:szCs w:val="22"/>
          </w:rPr>
          <w:t xml:space="preserve">05  </w:t>
        </w:r>
      </w:ins>
      <w:r w:rsidRPr="009466C3">
        <w:rPr>
          <w:sz w:val="22"/>
          <w:szCs w:val="22"/>
        </w:rPr>
        <w:t>To</w:t>
      </w:r>
      <w:proofErr w:type="gramEnd"/>
      <w:r w:rsidRPr="009466C3">
        <w:rPr>
          <w:sz w:val="22"/>
          <w:szCs w:val="22"/>
        </w:rPr>
        <w:t xml:space="preserve"> establish a system for handling MML </w:t>
      </w:r>
      <w:ins w:id="35" w:author="Gwendolyn Davis" w:date="2012-09-06T10:39:00Z">
        <w:r w:rsidR="006932A7" w:rsidRPr="009466C3">
          <w:rPr>
            <w:color w:val="FF0000"/>
            <w:sz w:val="22"/>
            <w:szCs w:val="22"/>
          </w:rPr>
          <w:t xml:space="preserve">inspection </w:t>
        </w:r>
      </w:ins>
      <w:r w:rsidRPr="009466C3">
        <w:rPr>
          <w:sz w:val="22"/>
          <w:szCs w:val="22"/>
        </w:rPr>
        <w:t>findings, including enforcement.</w:t>
      </w:r>
      <w:ins w:id="36" w:author="Gwendolyn Davis" w:date="2012-09-06T10:39:00Z">
        <w:r w:rsidR="00BD583E" w:rsidRPr="009466C3">
          <w:rPr>
            <w:sz w:val="22"/>
            <w:szCs w:val="22"/>
          </w:rPr>
          <w:t xml:space="preserve"> </w:t>
        </w:r>
      </w:ins>
    </w:p>
    <w:p w:rsidR="00E44D28" w:rsidRPr="009466C3" w:rsidRDefault="00E44D28" w:rsidP="00525B6F">
      <w:pPr>
        <w:pStyle w:val="Default"/>
        <w:jc w:val="both"/>
        <w:rPr>
          <w:sz w:val="22"/>
          <w:szCs w:val="22"/>
        </w:rPr>
      </w:pPr>
    </w:p>
    <w:p w:rsidR="00E44D28" w:rsidRPr="009466C3" w:rsidRDefault="00E44D28" w:rsidP="00525B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jc w:val="both"/>
        <w:rPr>
          <w:rFonts w:ascii="Arial" w:hAnsi="Arial" w:cs="Arial"/>
        </w:rPr>
      </w:pPr>
    </w:p>
    <w:p w:rsidR="002B111E" w:rsidRPr="009466C3" w:rsidRDefault="002B111E" w:rsidP="00A246B6">
      <w:pPr>
        <w:keepNext/>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jc w:val="both"/>
        <w:rPr>
          <w:rFonts w:ascii="Arial" w:hAnsi="Arial" w:cs="Arial"/>
        </w:rPr>
      </w:pPr>
      <w:r w:rsidRPr="009466C3">
        <w:rPr>
          <w:rFonts w:ascii="Arial" w:hAnsi="Arial" w:cs="Arial"/>
        </w:rPr>
        <w:t>2810-03</w:t>
      </w:r>
      <w:r w:rsidR="00F849A8" w:rsidRPr="009466C3">
        <w:rPr>
          <w:rFonts w:ascii="Arial" w:hAnsi="Arial" w:cs="Arial"/>
        </w:rPr>
        <w:tab/>
      </w:r>
      <w:r w:rsidRPr="009466C3">
        <w:rPr>
          <w:rFonts w:ascii="Arial" w:hAnsi="Arial" w:cs="Arial"/>
        </w:rPr>
        <w:t>DEFINITIONS</w:t>
      </w:r>
      <w:ins w:id="37" w:author="Gwendolyn Davis" w:date="2012-09-06T10:39:00Z">
        <w:r w:rsidR="00BD583E" w:rsidRPr="009466C3">
          <w:rPr>
            <w:rFonts w:ascii="Arial" w:hAnsi="Arial" w:cs="Arial"/>
          </w:rPr>
          <w:t xml:space="preserve"> </w:t>
        </w:r>
      </w:ins>
    </w:p>
    <w:p w:rsidR="002B111E" w:rsidRPr="009466C3" w:rsidRDefault="002B111E" w:rsidP="00A246B6">
      <w:pPr>
        <w:pStyle w:val="Default"/>
        <w:keepNext/>
        <w:jc w:val="both"/>
        <w:rPr>
          <w:sz w:val="22"/>
          <w:szCs w:val="22"/>
        </w:rPr>
      </w:pPr>
    </w:p>
    <w:p w:rsidR="002B111E" w:rsidRPr="009466C3" w:rsidRDefault="002B111E" w:rsidP="00A246B6">
      <w:pPr>
        <w:pStyle w:val="Default"/>
        <w:keepNext/>
        <w:jc w:val="both"/>
        <w:rPr>
          <w:sz w:val="22"/>
          <w:szCs w:val="22"/>
        </w:rPr>
      </w:pPr>
      <w:proofErr w:type="gramStart"/>
      <w:r w:rsidRPr="009466C3">
        <w:rPr>
          <w:sz w:val="22"/>
          <w:szCs w:val="22"/>
        </w:rPr>
        <w:t>03.01</w:t>
      </w:r>
      <w:ins w:id="38" w:author="Gwendolyn Davis" w:date="2012-09-06T10:39:00Z">
        <w:r w:rsidR="00BD583E" w:rsidRPr="009466C3">
          <w:rPr>
            <w:sz w:val="22"/>
            <w:szCs w:val="22"/>
          </w:rPr>
          <w:t xml:space="preserve"> </w:t>
        </w:r>
        <w:r w:rsidR="00A61667" w:rsidRPr="009466C3">
          <w:rPr>
            <w:sz w:val="22"/>
            <w:szCs w:val="22"/>
          </w:rPr>
          <w:t xml:space="preserve"> </w:t>
        </w:r>
      </w:ins>
      <w:r w:rsidR="00B65252" w:rsidRPr="009466C3">
        <w:rPr>
          <w:sz w:val="22"/>
          <w:szCs w:val="22"/>
          <w:u w:val="single"/>
        </w:rPr>
        <w:t>Accompaniment</w:t>
      </w:r>
      <w:proofErr w:type="gramEnd"/>
      <w:r w:rsidR="00B65252" w:rsidRPr="009466C3">
        <w:rPr>
          <w:sz w:val="22"/>
          <w:szCs w:val="22"/>
          <w:u w:val="single"/>
        </w:rPr>
        <w:t xml:space="preserve"> Inspection (Accompaniments</w:t>
      </w:r>
      <w:r w:rsidR="00B65252" w:rsidRPr="009466C3">
        <w:rPr>
          <w:color w:val="000000" w:themeColor="text1"/>
          <w:sz w:val="22"/>
          <w:szCs w:val="22"/>
          <w:u w:val="single"/>
        </w:rPr>
        <w:t>)</w:t>
      </w:r>
      <w:r w:rsidR="00A61667" w:rsidRPr="009466C3">
        <w:rPr>
          <w:color w:val="000000" w:themeColor="text1"/>
          <w:sz w:val="22"/>
          <w:szCs w:val="22"/>
        </w:rPr>
        <w:t>.</w:t>
      </w:r>
      <w:r w:rsidR="00B65252" w:rsidRPr="009466C3">
        <w:rPr>
          <w:sz w:val="22"/>
          <w:szCs w:val="22"/>
        </w:rPr>
        <w:t xml:space="preserve">  </w:t>
      </w:r>
      <w:proofErr w:type="gramStart"/>
      <w:r w:rsidR="00B65252" w:rsidRPr="009466C3">
        <w:rPr>
          <w:sz w:val="22"/>
          <w:szCs w:val="22"/>
        </w:rPr>
        <w:t xml:space="preserve">NRC’s observation of an MML inspector conducting an inspection of a </w:t>
      </w:r>
      <w:proofErr w:type="spellStart"/>
      <w:r w:rsidR="00B65252" w:rsidRPr="009466C3">
        <w:rPr>
          <w:sz w:val="22"/>
          <w:szCs w:val="22"/>
        </w:rPr>
        <w:t>permittee</w:t>
      </w:r>
      <w:proofErr w:type="spellEnd"/>
      <w:r w:rsidR="00B65252" w:rsidRPr="009466C3">
        <w:rPr>
          <w:sz w:val="22"/>
          <w:szCs w:val="22"/>
        </w:rPr>
        <w:t>.</w:t>
      </w:r>
      <w:proofErr w:type="gramEnd"/>
      <w:r w:rsidR="00B65252" w:rsidRPr="009466C3">
        <w:rPr>
          <w:sz w:val="22"/>
          <w:szCs w:val="22"/>
        </w:rPr>
        <w:t xml:space="preserve">  The purpose is to evaluate the performance of the MML inspector and </w:t>
      </w:r>
      <w:ins w:id="39" w:author="Gwendolyn Davis" w:date="2012-09-06T10:39:00Z">
        <w:r w:rsidR="003916C5" w:rsidRPr="009466C3">
          <w:rPr>
            <w:color w:val="FF0000"/>
            <w:sz w:val="22"/>
            <w:szCs w:val="22"/>
          </w:rPr>
          <w:t>their</w:t>
        </w:r>
      </w:ins>
      <w:r w:rsidR="003916C5" w:rsidRPr="009466C3">
        <w:rPr>
          <w:sz w:val="22"/>
          <w:szCs w:val="22"/>
        </w:rPr>
        <w:t xml:space="preserve"> </w:t>
      </w:r>
      <w:r w:rsidR="00B65252" w:rsidRPr="009466C3">
        <w:rPr>
          <w:sz w:val="22"/>
          <w:szCs w:val="22"/>
        </w:rPr>
        <w:t>implementation of the inspection</w:t>
      </w:r>
      <w:r w:rsidR="00B65252" w:rsidRPr="009466C3">
        <w:rPr>
          <w:color w:val="FF0000"/>
          <w:sz w:val="22"/>
          <w:szCs w:val="22"/>
        </w:rPr>
        <w:t xml:space="preserve"> </w:t>
      </w:r>
      <w:r w:rsidR="00847B68" w:rsidRPr="009466C3">
        <w:rPr>
          <w:color w:val="FF0000"/>
          <w:sz w:val="22"/>
          <w:szCs w:val="22"/>
        </w:rPr>
        <w:t>program</w:t>
      </w:r>
      <w:ins w:id="40" w:author="Gwendolyn Davis" w:date="2012-09-06T10:39:00Z">
        <w:r w:rsidR="00847B68" w:rsidRPr="009466C3">
          <w:rPr>
            <w:color w:val="FF0000"/>
            <w:sz w:val="22"/>
            <w:szCs w:val="22"/>
          </w:rPr>
          <w:t xml:space="preserve"> to ensure consistency with NRC's</w:t>
        </w:r>
        <w:r w:rsidR="00847B68" w:rsidRPr="009466C3" w:rsidDel="00847B68">
          <w:rPr>
            <w:color w:val="FF0000"/>
            <w:sz w:val="22"/>
            <w:szCs w:val="22"/>
          </w:rPr>
          <w:t xml:space="preserve"> </w:t>
        </w:r>
        <w:r w:rsidR="00B65252" w:rsidRPr="009466C3">
          <w:rPr>
            <w:sz w:val="22"/>
            <w:szCs w:val="22"/>
          </w:rPr>
          <w:t xml:space="preserve">program. </w:t>
        </w:r>
      </w:ins>
    </w:p>
    <w:p w:rsidR="00E3408A" w:rsidRPr="009466C3" w:rsidRDefault="00E3408A" w:rsidP="00525B6F">
      <w:pPr>
        <w:pStyle w:val="Default"/>
        <w:jc w:val="both"/>
        <w:rPr>
          <w:ins w:id="41" w:author="Gwendolyn Davis" w:date="2012-09-06T10:39:00Z"/>
          <w:sz w:val="22"/>
          <w:szCs w:val="22"/>
        </w:rPr>
      </w:pPr>
    </w:p>
    <w:p w:rsidR="00847B68" w:rsidRPr="009466C3" w:rsidRDefault="00BD583E" w:rsidP="00552D78">
      <w:pPr>
        <w:pStyle w:val="Default"/>
        <w:jc w:val="both"/>
        <w:rPr>
          <w:ins w:id="42" w:author="Gwendolyn Davis" w:date="2012-09-06T10:39:00Z"/>
          <w:color w:val="FF0000"/>
          <w:sz w:val="22"/>
          <w:szCs w:val="22"/>
        </w:rPr>
      </w:pPr>
      <w:proofErr w:type="gramStart"/>
      <w:r w:rsidRPr="009466C3">
        <w:rPr>
          <w:sz w:val="22"/>
          <w:szCs w:val="22"/>
        </w:rPr>
        <w:lastRenderedPageBreak/>
        <w:t>03.0</w:t>
      </w:r>
      <w:r w:rsidR="00847B68" w:rsidRPr="009466C3">
        <w:rPr>
          <w:color w:val="FF0000"/>
          <w:sz w:val="22"/>
          <w:szCs w:val="22"/>
        </w:rPr>
        <w:t>2</w:t>
      </w:r>
      <w:ins w:id="43" w:author="Gwendolyn Davis" w:date="2012-09-06T10:39:00Z">
        <w:r w:rsidRPr="009466C3">
          <w:rPr>
            <w:sz w:val="22"/>
            <w:szCs w:val="22"/>
          </w:rPr>
          <w:t xml:space="preserve"> </w:t>
        </w:r>
        <w:r w:rsidR="00A61667" w:rsidRPr="009466C3">
          <w:rPr>
            <w:sz w:val="22"/>
            <w:szCs w:val="22"/>
          </w:rPr>
          <w:t xml:space="preserve"> </w:t>
        </w:r>
        <w:r w:rsidRPr="009466C3">
          <w:rPr>
            <w:sz w:val="22"/>
            <w:szCs w:val="22"/>
            <w:u w:val="single"/>
          </w:rPr>
          <w:t>Assisting</w:t>
        </w:r>
        <w:proofErr w:type="gramEnd"/>
        <w:r w:rsidRPr="009466C3">
          <w:rPr>
            <w:sz w:val="22"/>
            <w:szCs w:val="22"/>
            <w:u w:val="single"/>
          </w:rPr>
          <w:t xml:space="preserve"> Region</w:t>
        </w:r>
        <w:r w:rsidR="00A61667" w:rsidRPr="009466C3">
          <w:rPr>
            <w:sz w:val="22"/>
            <w:szCs w:val="22"/>
          </w:rPr>
          <w:t>.</w:t>
        </w:r>
        <w:r w:rsidRPr="009466C3">
          <w:rPr>
            <w:sz w:val="22"/>
            <w:szCs w:val="22"/>
          </w:rPr>
          <w:t xml:space="preserve">  </w:t>
        </w:r>
        <w:proofErr w:type="gramStart"/>
        <w:r w:rsidRPr="009466C3">
          <w:rPr>
            <w:sz w:val="22"/>
            <w:szCs w:val="22"/>
          </w:rPr>
          <w:t>The NRC region</w:t>
        </w:r>
        <w:r w:rsidR="0055619B" w:rsidRPr="009466C3">
          <w:rPr>
            <w:sz w:val="22"/>
            <w:szCs w:val="22"/>
          </w:rPr>
          <w:t xml:space="preserve"> </w:t>
        </w:r>
        <w:r w:rsidR="00847B68" w:rsidRPr="009466C3">
          <w:rPr>
            <w:color w:val="FF0000"/>
            <w:sz w:val="22"/>
            <w:szCs w:val="22"/>
          </w:rPr>
          <w:t>that would be asked to assist the lead region by conducting independent and/or accompaniment inspections.</w:t>
        </w:r>
        <w:proofErr w:type="gramEnd"/>
        <w:r w:rsidR="00847B68" w:rsidRPr="009466C3">
          <w:rPr>
            <w:color w:val="FF0000"/>
            <w:sz w:val="22"/>
            <w:szCs w:val="22"/>
          </w:rPr>
          <w:t xml:space="preserve"> </w:t>
        </w:r>
      </w:ins>
    </w:p>
    <w:p w:rsidR="00852015" w:rsidRPr="009466C3" w:rsidRDefault="00852015" w:rsidP="00552D78">
      <w:pPr>
        <w:pStyle w:val="Default"/>
        <w:jc w:val="both"/>
        <w:rPr>
          <w:ins w:id="44" w:author="Gwendolyn Davis" w:date="2012-09-06T10:39:00Z"/>
          <w:color w:val="FF0000"/>
          <w:sz w:val="22"/>
          <w:szCs w:val="22"/>
        </w:rPr>
      </w:pPr>
    </w:p>
    <w:p w:rsidR="003916C5" w:rsidRPr="009466C3" w:rsidRDefault="00D86871" w:rsidP="00552D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jc w:val="both"/>
        <w:rPr>
          <w:rFonts w:ascii="Arial" w:hAnsi="Arial" w:cs="Arial"/>
          <w:color w:val="FF0000"/>
        </w:rPr>
      </w:pPr>
      <w:proofErr w:type="gramStart"/>
      <w:ins w:id="45" w:author="Gwendolyn Davis" w:date="2012-09-06T10:39:00Z">
        <w:r w:rsidRPr="009466C3">
          <w:rPr>
            <w:rFonts w:ascii="Arial" w:hAnsi="Arial" w:cs="Arial"/>
          </w:rPr>
          <w:t xml:space="preserve">03.03 </w:t>
        </w:r>
        <w:r w:rsidR="00A61667" w:rsidRPr="009466C3">
          <w:rPr>
            <w:rFonts w:ascii="Arial" w:hAnsi="Arial" w:cs="Arial"/>
          </w:rPr>
          <w:t xml:space="preserve"> </w:t>
        </w:r>
      </w:ins>
      <w:r w:rsidRPr="009466C3">
        <w:rPr>
          <w:rFonts w:ascii="Arial" w:hAnsi="Arial" w:cs="Arial"/>
          <w:u w:val="single"/>
        </w:rPr>
        <w:t>Biennial</w:t>
      </w:r>
      <w:proofErr w:type="gramEnd"/>
      <w:r w:rsidR="00847B68" w:rsidRPr="009466C3">
        <w:rPr>
          <w:rFonts w:ascii="Arial" w:hAnsi="Arial" w:cs="Arial"/>
          <w:color w:val="FF0000"/>
          <w:u w:val="single"/>
        </w:rPr>
        <w:t xml:space="preserve"> </w:t>
      </w:r>
      <w:ins w:id="46" w:author="Gwendolyn Davis" w:date="2012-09-06T10:39:00Z">
        <w:r w:rsidR="00847B68" w:rsidRPr="009466C3">
          <w:rPr>
            <w:rFonts w:ascii="Arial" w:hAnsi="Arial" w:cs="Arial"/>
            <w:color w:val="FF0000"/>
            <w:u w:val="single"/>
          </w:rPr>
          <w:t>Inspection</w:t>
        </w:r>
      </w:ins>
      <w:r w:rsidR="00A61667" w:rsidRPr="009466C3">
        <w:rPr>
          <w:rFonts w:ascii="Arial" w:hAnsi="Arial" w:cs="Arial"/>
        </w:rPr>
        <w:t>.</w:t>
      </w:r>
      <w:r w:rsidR="00E44D28" w:rsidRPr="009466C3">
        <w:rPr>
          <w:rFonts w:ascii="Arial" w:hAnsi="Arial" w:cs="Arial"/>
        </w:rPr>
        <w:t xml:space="preserve">  </w:t>
      </w:r>
      <w:proofErr w:type="gramStart"/>
      <w:r w:rsidRPr="009466C3">
        <w:rPr>
          <w:rFonts w:ascii="Arial" w:hAnsi="Arial" w:cs="Arial"/>
        </w:rPr>
        <w:t xml:space="preserve">A comprehensive </w:t>
      </w:r>
      <w:ins w:id="47" w:author="Gwendolyn Davis" w:date="2012-09-06T10:39:00Z">
        <w:r w:rsidR="00847B68" w:rsidRPr="009466C3">
          <w:rPr>
            <w:rFonts w:ascii="Arial" w:hAnsi="Arial" w:cs="Arial"/>
            <w:color w:val="FF0000"/>
          </w:rPr>
          <w:t>assessment</w:t>
        </w:r>
      </w:ins>
      <w:r w:rsidR="00847B68" w:rsidRPr="009466C3">
        <w:rPr>
          <w:rFonts w:ascii="Arial" w:hAnsi="Arial" w:cs="Arial"/>
          <w:color w:val="FF0000"/>
        </w:rPr>
        <w:t xml:space="preserve"> </w:t>
      </w:r>
      <w:r w:rsidRPr="009466C3">
        <w:rPr>
          <w:rFonts w:ascii="Arial" w:hAnsi="Arial" w:cs="Arial"/>
        </w:rPr>
        <w:t xml:space="preserve">of the management of </w:t>
      </w:r>
      <w:ins w:id="48" w:author="Gwendolyn Davis" w:date="2012-09-06T10:39:00Z">
        <w:r w:rsidRPr="009466C3">
          <w:rPr>
            <w:rFonts w:ascii="Arial" w:hAnsi="Arial" w:cs="Arial"/>
          </w:rPr>
          <w:t>the MML's</w:t>
        </w:r>
      </w:ins>
      <w:r w:rsidRPr="009466C3">
        <w:rPr>
          <w:rFonts w:ascii="Arial" w:hAnsi="Arial" w:cs="Arial"/>
        </w:rPr>
        <w:t xml:space="preserve"> centralized radiation control program</w:t>
      </w:r>
      <w:ins w:id="49" w:author="Gwendolyn Davis" w:date="2012-09-06T10:39:00Z">
        <w:r w:rsidRPr="009466C3">
          <w:rPr>
            <w:rFonts w:ascii="Arial" w:hAnsi="Arial" w:cs="Arial"/>
          </w:rPr>
          <w:t xml:space="preserve"> </w:t>
        </w:r>
        <w:r w:rsidR="00847B68" w:rsidRPr="009466C3">
          <w:rPr>
            <w:rFonts w:ascii="Arial" w:hAnsi="Arial" w:cs="Arial"/>
            <w:color w:val="FF0000"/>
          </w:rPr>
          <w:t>and verification that the program is being implemented consistently with the NRC's programs and policies.</w:t>
        </w:r>
        <w:proofErr w:type="gramEnd"/>
        <w:r w:rsidR="00847B68" w:rsidRPr="009466C3">
          <w:rPr>
            <w:rFonts w:ascii="Arial" w:hAnsi="Arial" w:cs="Arial"/>
            <w:color w:val="FF0000"/>
          </w:rPr>
          <w:t xml:space="preserve">  The biennial inspection includes the inspection of the radiation control program office of the MML and</w:t>
        </w:r>
      </w:ins>
      <w:r w:rsidR="00847B68" w:rsidRPr="009466C3">
        <w:rPr>
          <w:rFonts w:ascii="Arial" w:hAnsi="Arial" w:cs="Arial"/>
        </w:rPr>
        <w:t xml:space="preserve"> </w:t>
      </w:r>
      <w:r w:rsidRPr="009466C3">
        <w:rPr>
          <w:rFonts w:ascii="Arial" w:hAnsi="Arial" w:cs="Arial"/>
        </w:rPr>
        <w:t>integrates the results of the NRC project manager’s routine oversight of the program</w:t>
      </w:r>
      <w:ins w:id="50" w:author="Gwendolyn Davis" w:date="2012-09-06T10:39:00Z">
        <w:r w:rsidR="00847B68" w:rsidRPr="009466C3">
          <w:rPr>
            <w:rFonts w:ascii="Arial" w:hAnsi="Arial" w:cs="Arial"/>
            <w:color w:val="FF0000"/>
          </w:rPr>
          <w:t xml:space="preserve"> during</w:t>
        </w:r>
      </w:ins>
      <w:r w:rsidR="00847B68" w:rsidRPr="009466C3">
        <w:rPr>
          <w:rFonts w:ascii="Arial" w:hAnsi="Arial" w:cs="Arial"/>
          <w:color w:val="FF0000"/>
        </w:rPr>
        <w:t xml:space="preserve"> the review </w:t>
      </w:r>
      <w:ins w:id="51" w:author="Gwendolyn Davis" w:date="2012-09-06T10:39:00Z">
        <w:r w:rsidR="00847B68" w:rsidRPr="009466C3">
          <w:rPr>
            <w:rFonts w:ascii="Arial" w:hAnsi="Arial" w:cs="Arial"/>
            <w:color w:val="FF0000"/>
          </w:rPr>
          <w:t>period, which includes observations of MML Radiation Safety Committee meetings</w:t>
        </w:r>
      </w:ins>
      <w:r w:rsidR="00847B68" w:rsidRPr="009466C3">
        <w:rPr>
          <w:rFonts w:ascii="Arial" w:hAnsi="Arial" w:cs="Arial"/>
          <w:color w:val="FF0000"/>
        </w:rPr>
        <w:t xml:space="preserve">, NRC inspections, and </w:t>
      </w:r>
      <w:ins w:id="52" w:author="Gwendolyn Davis" w:date="2012-09-06T10:39:00Z">
        <w:r w:rsidR="00847B68" w:rsidRPr="009466C3">
          <w:rPr>
            <w:rFonts w:ascii="Arial" w:hAnsi="Arial" w:cs="Arial"/>
            <w:color w:val="FF0000"/>
          </w:rPr>
          <w:t>accompaniments of MML inspectors.</w:t>
        </w:r>
        <w:r w:rsidRPr="009466C3">
          <w:rPr>
            <w:rFonts w:ascii="Arial" w:hAnsi="Arial" w:cs="Arial"/>
          </w:rPr>
          <w:t xml:space="preserve">  The biennial inspection</w:t>
        </w:r>
      </w:ins>
      <w:r w:rsidRPr="009466C3">
        <w:rPr>
          <w:rFonts w:ascii="Arial" w:hAnsi="Arial" w:cs="Arial"/>
        </w:rPr>
        <w:t xml:space="preserve"> focus elements </w:t>
      </w:r>
      <w:ins w:id="53" w:author="Gwendolyn Davis" w:date="2012-09-06T10:39:00Z">
        <w:r w:rsidRPr="009466C3">
          <w:rPr>
            <w:rFonts w:ascii="Arial" w:hAnsi="Arial" w:cs="Arial"/>
          </w:rPr>
          <w:t xml:space="preserve">include: MML </w:t>
        </w:r>
        <w:proofErr w:type="gramStart"/>
        <w:r w:rsidR="00847B68" w:rsidRPr="009466C3">
          <w:rPr>
            <w:rFonts w:ascii="Arial" w:hAnsi="Arial" w:cs="Arial"/>
            <w:color w:val="FF0000"/>
          </w:rPr>
          <w:t>management's</w:t>
        </w:r>
        <w:r w:rsidR="00847B68" w:rsidRPr="009466C3" w:rsidDel="00847B68">
          <w:rPr>
            <w:rFonts w:ascii="Arial" w:hAnsi="Arial" w:cs="Arial"/>
            <w:color w:val="FF0000"/>
          </w:rPr>
          <w:t xml:space="preserve"> </w:t>
        </w:r>
      </w:ins>
      <w:r w:rsidRPr="009466C3">
        <w:rPr>
          <w:rFonts w:ascii="Arial" w:hAnsi="Arial" w:cs="Arial"/>
        </w:rPr>
        <w:t xml:space="preserve"> oversight</w:t>
      </w:r>
      <w:proofErr w:type="gramEnd"/>
      <w:r w:rsidRPr="009466C3">
        <w:rPr>
          <w:rFonts w:ascii="Arial" w:hAnsi="Arial" w:cs="Arial"/>
        </w:rPr>
        <w:t>,</w:t>
      </w:r>
      <w:r w:rsidR="003916C5" w:rsidRPr="009466C3">
        <w:rPr>
          <w:rFonts w:ascii="Arial" w:hAnsi="Arial" w:cs="Arial"/>
          <w:color w:val="FF0000"/>
        </w:rPr>
        <w:t xml:space="preserve"> </w:t>
      </w:r>
      <w:ins w:id="54" w:author="Gwendolyn Davis" w:date="2012-09-06T10:39:00Z">
        <w:r w:rsidR="003916C5" w:rsidRPr="009466C3">
          <w:rPr>
            <w:rFonts w:ascii="Arial" w:hAnsi="Arial" w:cs="Arial"/>
            <w:color w:val="FF0000"/>
          </w:rPr>
          <w:t>of the radiation control program</w:t>
        </w:r>
        <w:r w:rsidRPr="009466C3">
          <w:rPr>
            <w:rFonts w:ascii="Arial" w:hAnsi="Arial" w:cs="Arial"/>
          </w:rPr>
          <w:t xml:space="preserve"> </w:t>
        </w:r>
      </w:ins>
      <w:r w:rsidRPr="009466C3">
        <w:rPr>
          <w:rFonts w:ascii="Arial" w:hAnsi="Arial" w:cs="Arial"/>
        </w:rPr>
        <w:t>staffing, training, permitting, inspection, response to events or incidents and safety concerns or allegations</w:t>
      </w:r>
      <w:ins w:id="55" w:author="Gwendolyn Davis" w:date="2012-09-06T10:39:00Z">
        <w:r w:rsidR="003916C5" w:rsidRPr="009466C3">
          <w:rPr>
            <w:rFonts w:ascii="Arial" w:hAnsi="Arial" w:cs="Arial"/>
          </w:rPr>
          <w:t xml:space="preserve">, </w:t>
        </w:r>
        <w:r w:rsidR="003916C5" w:rsidRPr="009466C3">
          <w:rPr>
            <w:rFonts w:ascii="Arial" w:hAnsi="Arial" w:cs="Arial"/>
            <w:color w:val="FF0000"/>
          </w:rPr>
          <w:t>and overall licensee compliance with NRC requirements, the license and the Letter of Understanding (LOU).</w:t>
        </w:r>
      </w:ins>
    </w:p>
    <w:p w:rsidR="003916C5" w:rsidRPr="009466C3" w:rsidRDefault="003916C5" w:rsidP="00552D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jc w:val="both"/>
        <w:rPr>
          <w:rFonts w:ascii="Arial" w:hAnsi="Arial" w:cs="Arial"/>
          <w:color w:val="FF0000"/>
        </w:rPr>
      </w:pPr>
    </w:p>
    <w:p w:rsidR="002B111E" w:rsidRPr="009466C3" w:rsidRDefault="002B111E" w:rsidP="00552D78">
      <w:pPr>
        <w:pStyle w:val="Default"/>
        <w:jc w:val="both"/>
        <w:rPr>
          <w:sz w:val="22"/>
          <w:szCs w:val="22"/>
        </w:rPr>
      </w:pPr>
      <w:proofErr w:type="gramStart"/>
      <w:r w:rsidRPr="009466C3">
        <w:rPr>
          <w:sz w:val="22"/>
          <w:szCs w:val="22"/>
        </w:rPr>
        <w:t>03.04</w:t>
      </w:r>
      <w:ins w:id="56" w:author="Gwendolyn Davis" w:date="2012-09-06T10:39:00Z">
        <w:r w:rsidR="00BD583E" w:rsidRPr="009466C3">
          <w:rPr>
            <w:sz w:val="22"/>
            <w:szCs w:val="22"/>
          </w:rPr>
          <w:t xml:space="preserve"> </w:t>
        </w:r>
        <w:r w:rsidR="00A61667" w:rsidRPr="009466C3">
          <w:rPr>
            <w:sz w:val="22"/>
            <w:szCs w:val="22"/>
          </w:rPr>
          <w:t xml:space="preserve"> </w:t>
        </w:r>
      </w:ins>
      <w:r w:rsidRPr="009466C3">
        <w:rPr>
          <w:sz w:val="22"/>
          <w:szCs w:val="22"/>
          <w:u w:val="single"/>
        </w:rPr>
        <w:t>Independent</w:t>
      </w:r>
      <w:proofErr w:type="gramEnd"/>
      <w:r w:rsidRPr="009466C3">
        <w:rPr>
          <w:sz w:val="22"/>
          <w:szCs w:val="22"/>
          <w:u w:val="single"/>
        </w:rPr>
        <w:t xml:space="preserve"> Inspections</w:t>
      </w:r>
      <w:r w:rsidR="00A61667" w:rsidRPr="009466C3">
        <w:rPr>
          <w:color w:val="FF0000"/>
          <w:sz w:val="22"/>
          <w:szCs w:val="22"/>
        </w:rPr>
        <w:t xml:space="preserve">. </w:t>
      </w:r>
      <w:r w:rsidRPr="009466C3">
        <w:rPr>
          <w:color w:val="FF0000"/>
          <w:sz w:val="22"/>
          <w:szCs w:val="22"/>
        </w:rPr>
        <w:t xml:space="preserve"> </w:t>
      </w:r>
      <w:proofErr w:type="gramStart"/>
      <w:r w:rsidRPr="009466C3">
        <w:rPr>
          <w:sz w:val="22"/>
          <w:szCs w:val="22"/>
        </w:rPr>
        <w:t xml:space="preserve">NRC’s inspection of the </w:t>
      </w:r>
      <w:r w:rsidR="00BD583E" w:rsidRPr="009466C3">
        <w:rPr>
          <w:sz w:val="22"/>
          <w:szCs w:val="22"/>
        </w:rPr>
        <w:t>MML</w:t>
      </w:r>
      <w:r w:rsidRPr="009466C3">
        <w:rPr>
          <w:sz w:val="22"/>
          <w:szCs w:val="22"/>
        </w:rPr>
        <w:t xml:space="preserve"> </w:t>
      </w:r>
      <w:proofErr w:type="spellStart"/>
      <w:r w:rsidRPr="009466C3">
        <w:rPr>
          <w:sz w:val="22"/>
          <w:szCs w:val="22"/>
        </w:rPr>
        <w:t>permittees</w:t>
      </w:r>
      <w:proofErr w:type="spellEnd"/>
      <w:r w:rsidRPr="009466C3">
        <w:rPr>
          <w:sz w:val="22"/>
          <w:szCs w:val="22"/>
        </w:rPr>
        <w:t>.</w:t>
      </w:r>
      <w:proofErr w:type="gramEnd"/>
      <w:r w:rsidRPr="009466C3">
        <w:rPr>
          <w:sz w:val="22"/>
          <w:szCs w:val="22"/>
        </w:rPr>
        <w:t xml:space="preserve">  This includes routine and/or reactive inspections performed between the biennial</w:t>
      </w:r>
      <w:r w:rsidR="003916C5" w:rsidRPr="009466C3">
        <w:rPr>
          <w:color w:val="FF0000"/>
          <w:sz w:val="22"/>
          <w:szCs w:val="22"/>
        </w:rPr>
        <w:t xml:space="preserve"> </w:t>
      </w:r>
      <w:ins w:id="57" w:author="Gwendolyn Davis" w:date="2012-09-06T10:39:00Z">
        <w:r w:rsidR="003916C5" w:rsidRPr="009466C3">
          <w:rPr>
            <w:color w:val="FF0000"/>
            <w:sz w:val="22"/>
            <w:szCs w:val="22"/>
          </w:rPr>
          <w:t>inspections</w:t>
        </w:r>
        <w:r w:rsidR="00BD583E" w:rsidRPr="009466C3">
          <w:rPr>
            <w:sz w:val="22"/>
            <w:szCs w:val="22"/>
          </w:rPr>
          <w:t xml:space="preserve">. </w:t>
        </w:r>
      </w:ins>
    </w:p>
    <w:p w:rsidR="002B111E" w:rsidRPr="009466C3" w:rsidRDefault="002B111E" w:rsidP="00552D78">
      <w:pPr>
        <w:pStyle w:val="Default"/>
        <w:jc w:val="both"/>
        <w:rPr>
          <w:ins w:id="58" w:author="Gwendolyn Davis" w:date="2012-09-06T10:39:00Z"/>
          <w:sz w:val="22"/>
          <w:szCs w:val="22"/>
        </w:rPr>
      </w:pPr>
    </w:p>
    <w:p w:rsidR="00CE373C" w:rsidRPr="009466C3" w:rsidRDefault="002B111E" w:rsidP="00552D78">
      <w:pPr>
        <w:pStyle w:val="Default"/>
        <w:jc w:val="both"/>
        <w:rPr>
          <w:ins w:id="59" w:author="Gwendolyn Davis" w:date="2012-09-06T10:39:00Z"/>
          <w:sz w:val="22"/>
          <w:szCs w:val="22"/>
        </w:rPr>
      </w:pPr>
      <w:proofErr w:type="gramStart"/>
      <w:ins w:id="60" w:author="Gwendolyn Davis" w:date="2012-09-06T10:39:00Z">
        <w:r w:rsidRPr="009466C3">
          <w:rPr>
            <w:sz w:val="22"/>
            <w:szCs w:val="22"/>
          </w:rPr>
          <w:t>03.0</w:t>
        </w:r>
        <w:r w:rsidRPr="009466C3">
          <w:rPr>
            <w:color w:val="FF0000"/>
            <w:sz w:val="22"/>
            <w:szCs w:val="22"/>
          </w:rPr>
          <w:t>5</w:t>
        </w:r>
        <w:r w:rsidR="00CE373C" w:rsidRPr="009466C3">
          <w:rPr>
            <w:sz w:val="22"/>
            <w:szCs w:val="22"/>
          </w:rPr>
          <w:t xml:space="preserve"> </w:t>
        </w:r>
      </w:ins>
      <w:ins w:id="61" w:author="Gwendolyn Davis" w:date="2012-09-06T12:21:00Z">
        <w:r w:rsidR="00DF7AD7" w:rsidRPr="009466C3">
          <w:rPr>
            <w:sz w:val="22"/>
            <w:szCs w:val="22"/>
          </w:rPr>
          <w:t xml:space="preserve"> </w:t>
        </w:r>
      </w:ins>
      <w:ins w:id="62" w:author="Gwendolyn Davis" w:date="2012-09-06T10:39:00Z">
        <w:r w:rsidR="00CE373C" w:rsidRPr="009466C3">
          <w:rPr>
            <w:sz w:val="22"/>
            <w:szCs w:val="22"/>
            <w:u w:val="single"/>
          </w:rPr>
          <w:t>Lead</w:t>
        </w:r>
        <w:proofErr w:type="gramEnd"/>
        <w:r w:rsidR="00CE373C" w:rsidRPr="009466C3">
          <w:rPr>
            <w:sz w:val="22"/>
            <w:szCs w:val="22"/>
            <w:u w:val="single"/>
          </w:rPr>
          <w:t xml:space="preserve"> Region</w:t>
        </w:r>
        <w:r w:rsidR="001C67DB" w:rsidRPr="009466C3">
          <w:rPr>
            <w:color w:val="FF0000"/>
            <w:sz w:val="22"/>
            <w:szCs w:val="22"/>
          </w:rPr>
          <w:t>.</w:t>
        </w:r>
        <w:r w:rsidR="00CE373C" w:rsidRPr="009466C3">
          <w:rPr>
            <w:sz w:val="22"/>
            <w:szCs w:val="22"/>
          </w:rPr>
          <w:t xml:space="preserve">  </w:t>
        </w:r>
        <w:proofErr w:type="gramStart"/>
        <w:r w:rsidR="00CE373C" w:rsidRPr="009466C3">
          <w:rPr>
            <w:sz w:val="22"/>
            <w:szCs w:val="22"/>
          </w:rPr>
          <w:t>The NRC region that is assigned project responsibility for the MML.</w:t>
        </w:r>
        <w:proofErr w:type="gramEnd"/>
        <w:r w:rsidR="00CE373C" w:rsidRPr="009466C3">
          <w:rPr>
            <w:sz w:val="22"/>
            <w:szCs w:val="22"/>
          </w:rPr>
          <w:t xml:space="preserve">  </w:t>
        </w:r>
        <w:r w:rsidR="001310DE" w:rsidRPr="009466C3">
          <w:rPr>
            <w:color w:val="FF0000"/>
            <w:sz w:val="22"/>
            <w:szCs w:val="22"/>
          </w:rPr>
          <w:t>The lead region will designate a MML Project Manager who</w:t>
        </w:r>
        <w:r w:rsidR="001310DE" w:rsidRPr="009466C3">
          <w:rPr>
            <w:color w:val="7030A0"/>
            <w:sz w:val="22"/>
            <w:szCs w:val="22"/>
          </w:rPr>
          <w:t xml:space="preserve"> </w:t>
        </w:r>
        <w:r w:rsidR="001310DE" w:rsidRPr="009466C3">
          <w:rPr>
            <w:color w:val="FF0000"/>
            <w:sz w:val="22"/>
            <w:szCs w:val="22"/>
          </w:rPr>
          <w:t>is</w:t>
        </w:r>
        <w:r w:rsidR="001310DE" w:rsidRPr="009466C3" w:rsidDel="001310DE">
          <w:rPr>
            <w:color w:val="FF0000"/>
            <w:sz w:val="22"/>
            <w:szCs w:val="22"/>
          </w:rPr>
          <w:t xml:space="preserve"> </w:t>
        </w:r>
        <w:r w:rsidR="00CE373C" w:rsidRPr="009466C3">
          <w:rPr>
            <w:color w:val="auto"/>
            <w:sz w:val="22"/>
            <w:szCs w:val="22"/>
          </w:rPr>
          <w:t>located within that</w:t>
        </w:r>
        <w:r w:rsidR="00CE373C" w:rsidRPr="009466C3">
          <w:rPr>
            <w:sz w:val="22"/>
            <w:szCs w:val="22"/>
          </w:rPr>
          <w:t>.</w:t>
        </w:r>
        <w:r w:rsidR="001310DE" w:rsidRPr="009466C3">
          <w:rPr>
            <w:color w:val="FF0000"/>
            <w:sz w:val="22"/>
            <w:szCs w:val="22"/>
          </w:rPr>
          <w:t xml:space="preserve"> </w:t>
        </w:r>
        <w:proofErr w:type="gramStart"/>
        <w:r w:rsidR="001310DE" w:rsidRPr="009466C3">
          <w:rPr>
            <w:color w:val="FF0000"/>
            <w:sz w:val="22"/>
            <w:szCs w:val="22"/>
          </w:rPr>
          <w:t>region</w:t>
        </w:r>
        <w:proofErr w:type="gramEnd"/>
        <w:r w:rsidR="00CE373C" w:rsidRPr="009466C3">
          <w:rPr>
            <w:sz w:val="22"/>
            <w:szCs w:val="22"/>
          </w:rPr>
          <w:t xml:space="preserve"> </w:t>
        </w:r>
      </w:ins>
    </w:p>
    <w:p w:rsidR="00CE373C" w:rsidRPr="009466C3" w:rsidRDefault="00CE373C" w:rsidP="00552D78">
      <w:pPr>
        <w:pStyle w:val="Default"/>
        <w:jc w:val="both"/>
        <w:rPr>
          <w:ins w:id="63" w:author="Gwendolyn Davis" w:date="2012-09-06T10:39:00Z"/>
          <w:sz w:val="22"/>
          <w:szCs w:val="22"/>
        </w:rPr>
      </w:pPr>
    </w:p>
    <w:p w:rsidR="00CE373C" w:rsidRPr="009466C3" w:rsidRDefault="00CE373C" w:rsidP="00552D78">
      <w:pPr>
        <w:pStyle w:val="Default"/>
        <w:jc w:val="both"/>
        <w:rPr>
          <w:ins w:id="64" w:author="Gwendolyn Davis" w:date="2012-09-06T10:39:00Z"/>
          <w:color w:val="auto"/>
          <w:sz w:val="22"/>
          <w:szCs w:val="22"/>
        </w:rPr>
      </w:pPr>
      <w:proofErr w:type="gramStart"/>
      <w:ins w:id="65" w:author="Gwendolyn Davis" w:date="2012-09-06T10:39:00Z">
        <w:r w:rsidRPr="009466C3">
          <w:rPr>
            <w:sz w:val="22"/>
            <w:szCs w:val="22"/>
          </w:rPr>
          <w:t xml:space="preserve">03.06 </w:t>
        </w:r>
      </w:ins>
      <w:ins w:id="66" w:author="Gwendolyn Davis" w:date="2012-09-06T12:21:00Z">
        <w:r w:rsidR="00DF7AD7" w:rsidRPr="009466C3">
          <w:rPr>
            <w:sz w:val="22"/>
            <w:szCs w:val="22"/>
          </w:rPr>
          <w:t xml:space="preserve"> </w:t>
        </w:r>
      </w:ins>
      <w:ins w:id="67" w:author="Gwendolyn Davis" w:date="2012-09-06T10:39:00Z">
        <w:r w:rsidR="001310DE" w:rsidRPr="009466C3">
          <w:rPr>
            <w:color w:val="auto"/>
            <w:sz w:val="22"/>
            <w:szCs w:val="22"/>
            <w:u w:val="single"/>
          </w:rPr>
          <w:t>Letter</w:t>
        </w:r>
        <w:proofErr w:type="gramEnd"/>
        <w:r w:rsidR="001310DE" w:rsidRPr="009466C3">
          <w:rPr>
            <w:color w:val="auto"/>
            <w:sz w:val="22"/>
            <w:szCs w:val="22"/>
            <w:u w:val="single"/>
          </w:rPr>
          <w:t xml:space="preserve"> of Understanding (LOU)</w:t>
        </w:r>
        <w:r w:rsidR="001310DE" w:rsidRPr="009466C3">
          <w:rPr>
            <w:color w:val="auto"/>
            <w:sz w:val="22"/>
            <w:szCs w:val="22"/>
          </w:rPr>
          <w:t xml:space="preserve">.  </w:t>
        </w:r>
        <w:proofErr w:type="gramStart"/>
        <w:r w:rsidR="001310DE" w:rsidRPr="009466C3">
          <w:rPr>
            <w:color w:val="auto"/>
            <w:sz w:val="22"/>
            <w:szCs w:val="22"/>
          </w:rPr>
          <w:t>A document that identifies the responsibilities and requirements for coordination between the MML and the NRC, as well as those responsibilities which are retained by the NRC.</w:t>
        </w:r>
        <w:proofErr w:type="gramEnd"/>
        <w:r w:rsidR="001310DE" w:rsidRPr="009466C3">
          <w:rPr>
            <w:color w:val="auto"/>
            <w:sz w:val="22"/>
            <w:szCs w:val="22"/>
          </w:rPr>
          <w:t xml:space="preserve">  The LOU is signed by representatives from both agencies as a matter of legal commitment. </w:t>
        </w:r>
        <w:r w:rsidRPr="009466C3">
          <w:rPr>
            <w:color w:val="auto"/>
            <w:sz w:val="22"/>
            <w:szCs w:val="22"/>
          </w:rPr>
          <w:t xml:space="preserve"> </w:t>
        </w:r>
      </w:ins>
    </w:p>
    <w:p w:rsidR="00E3408A" w:rsidRPr="009466C3" w:rsidRDefault="00E3408A" w:rsidP="00552D78">
      <w:pPr>
        <w:pStyle w:val="Default"/>
        <w:jc w:val="both"/>
        <w:rPr>
          <w:ins w:id="68" w:author="Gwendolyn Davis" w:date="2012-09-06T10:39:00Z"/>
          <w:sz w:val="22"/>
          <w:szCs w:val="22"/>
        </w:rPr>
      </w:pPr>
    </w:p>
    <w:p w:rsidR="002B111E" w:rsidRPr="009466C3" w:rsidRDefault="00BD583E" w:rsidP="00552D78">
      <w:pPr>
        <w:pStyle w:val="Default"/>
        <w:jc w:val="both"/>
        <w:rPr>
          <w:sz w:val="22"/>
          <w:szCs w:val="22"/>
        </w:rPr>
      </w:pPr>
      <w:proofErr w:type="gramStart"/>
      <w:r w:rsidRPr="009466C3">
        <w:rPr>
          <w:sz w:val="22"/>
          <w:szCs w:val="22"/>
        </w:rPr>
        <w:t>03.0</w:t>
      </w:r>
      <w:r w:rsidR="001310DE" w:rsidRPr="009466C3">
        <w:rPr>
          <w:color w:val="FF0000"/>
          <w:sz w:val="22"/>
          <w:szCs w:val="22"/>
        </w:rPr>
        <w:t>7</w:t>
      </w:r>
      <w:ins w:id="69" w:author="Gwendolyn Davis" w:date="2012-09-06T12:22:00Z">
        <w:r w:rsidR="00DF7AD7" w:rsidRPr="009466C3">
          <w:rPr>
            <w:color w:val="FF0000"/>
            <w:sz w:val="22"/>
            <w:szCs w:val="22"/>
          </w:rPr>
          <w:t xml:space="preserve">  </w:t>
        </w:r>
      </w:ins>
      <w:r w:rsidR="002B111E" w:rsidRPr="009466C3">
        <w:rPr>
          <w:sz w:val="22"/>
          <w:szCs w:val="22"/>
          <w:u w:val="single"/>
        </w:rPr>
        <w:t>Master</w:t>
      </w:r>
      <w:proofErr w:type="gramEnd"/>
      <w:r w:rsidR="002B111E" w:rsidRPr="009466C3">
        <w:rPr>
          <w:sz w:val="22"/>
          <w:szCs w:val="22"/>
          <w:u w:val="single"/>
        </w:rPr>
        <w:t xml:space="preserve"> Material License</w:t>
      </w:r>
      <w:r w:rsidR="001310DE" w:rsidRPr="009466C3">
        <w:rPr>
          <w:color w:val="FF0000"/>
          <w:sz w:val="22"/>
          <w:szCs w:val="22"/>
          <w:u w:val="single"/>
        </w:rPr>
        <w:t xml:space="preserve"> (MML)</w:t>
      </w:r>
      <w:r w:rsidR="001310DE" w:rsidRPr="009466C3">
        <w:rPr>
          <w:color w:val="FF0000"/>
          <w:sz w:val="22"/>
          <w:szCs w:val="22"/>
        </w:rPr>
        <w:t>.</w:t>
      </w:r>
      <w:r w:rsidR="001310DE" w:rsidRPr="009466C3">
        <w:rPr>
          <w:sz w:val="22"/>
          <w:szCs w:val="22"/>
        </w:rPr>
        <w:t xml:space="preserve">  </w:t>
      </w:r>
      <w:r w:rsidR="002B111E" w:rsidRPr="009466C3">
        <w:rPr>
          <w:sz w:val="22"/>
          <w:szCs w:val="22"/>
        </w:rPr>
        <w:t xml:space="preserve">A multi-site, multi-regional material (byproduct, source, and/or special nuclear material) license issued to a Federal organization that authorizes the licensee to undertake a limited number of </w:t>
      </w:r>
      <w:r w:rsidR="001310DE" w:rsidRPr="009466C3">
        <w:rPr>
          <w:color w:val="FF0000"/>
          <w:sz w:val="22"/>
          <w:szCs w:val="22"/>
        </w:rPr>
        <w:t>regulatory</w:t>
      </w:r>
      <w:r w:rsidR="001310DE" w:rsidRPr="009466C3" w:rsidDel="001310DE">
        <w:rPr>
          <w:color w:val="FF0000"/>
          <w:sz w:val="22"/>
          <w:szCs w:val="22"/>
        </w:rPr>
        <w:t xml:space="preserve"> </w:t>
      </w:r>
      <w:r w:rsidR="002B111E" w:rsidRPr="009466C3">
        <w:rPr>
          <w:sz w:val="22"/>
          <w:szCs w:val="22"/>
        </w:rPr>
        <w:t>activities as</w:t>
      </w:r>
      <w:r w:rsidR="001310DE" w:rsidRPr="009466C3">
        <w:rPr>
          <w:color w:val="FF0000"/>
          <w:sz w:val="22"/>
          <w:szCs w:val="22"/>
        </w:rPr>
        <w:t xml:space="preserve"> specified in </w:t>
      </w:r>
      <w:r w:rsidR="001310DE" w:rsidRPr="009466C3">
        <w:rPr>
          <w:color w:val="000000" w:themeColor="text1"/>
          <w:sz w:val="22"/>
          <w:szCs w:val="22"/>
        </w:rPr>
        <w:t>a</w:t>
      </w:r>
      <w:r w:rsidR="001310DE" w:rsidRPr="009466C3">
        <w:rPr>
          <w:sz w:val="22"/>
          <w:szCs w:val="22"/>
        </w:rPr>
        <w:t xml:space="preserve"> </w:t>
      </w:r>
      <w:r w:rsidR="001310DE" w:rsidRPr="009466C3">
        <w:rPr>
          <w:color w:val="FF0000"/>
          <w:sz w:val="22"/>
          <w:szCs w:val="22"/>
        </w:rPr>
        <w:t>joint LOU with the NRC.</w:t>
      </w:r>
      <w:r w:rsidR="002B111E" w:rsidRPr="009466C3">
        <w:rPr>
          <w:sz w:val="22"/>
          <w:szCs w:val="22"/>
        </w:rPr>
        <w:t xml:space="preserve">  The MML authorizes the licensee to issue permits for the possession and use of licensed material listed on the MML license, and ties the licensee to a framework for oversight and internal licensee inspection of the MML </w:t>
      </w:r>
      <w:proofErr w:type="spellStart"/>
      <w:r w:rsidR="002B111E" w:rsidRPr="009466C3">
        <w:rPr>
          <w:sz w:val="22"/>
          <w:szCs w:val="22"/>
        </w:rPr>
        <w:t>permittees</w:t>
      </w:r>
      <w:proofErr w:type="spellEnd"/>
      <w:r w:rsidR="002B111E" w:rsidRPr="009466C3">
        <w:rPr>
          <w:sz w:val="22"/>
          <w:szCs w:val="22"/>
        </w:rPr>
        <w:t>.</w:t>
      </w:r>
      <w:r w:rsidRPr="009466C3">
        <w:rPr>
          <w:sz w:val="22"/>
          <w:szCs w:val="22"/>
        </w:rPr>
        <w:t xml:space="preserve"> </w:t>
      </w:r>
    </w:p>
    <w:p w:rsidR="002B111E" w:rsidRPr="009466C3" w:rsidRDefault="002B111E" w:rsidP="00552D78">
      <w:pPr>
        <w:pStyle w:val="Default"/>
        <w:jc w:val="both"/>
        <w:rPr>
          <w:sz w:val="22"/>
          <w:szCs w:val="22"/>
        </w:rPr>
      </w:pPr>
    </w:p>
    <w:p w:rsidR="002B111E" w:rsidRPr="009466C3" w:rsidRDefault="002B111E" w:rsidP="00552D78">
      <w:pPr>
        <w:pStyle w:val="Default"/>
        <w:jc w:val="both"/>
        <w:rPr>
          <w:sz w:val="22"/>
          <w:szCs w:val="22"/>
        </w:rPr>
      </w:pPr>
      <w:proofErr w:type="gramStart"/>
      <w:r w:rsidRPr="009466C3">
        <w:rPr>
          <w:sz w:val="22"/>
          <w:szCs w:val="22"/>
        </w:rPr>
        <w:t>03.</w:t>
      </w:r>
      <w:r w:rsidR="00CE373C" w:rsidRPr="009466C3">
        <w:rPr>
          <w:sz w:val="22"/>
          <w:szCs w:val="22"/>
        </w:rPr>
        <w:t>0</w:t>
      </w:r>
      <w:r w:rsidR="001310DE" w:rsidRPr="009466C3">
        <w:rPr>
          <w:color w:val="FF0000"/>
          <w:sz w:val="22"/>
          <w:szCs w:val="22"/>
        </w:rPr>
        <w:t>8</w:t>
      </w:r>
      <w:r w:rsidRPr="009466C3">
        <w:rPr>
          <w:sz w:val="22"/>
          <w:szCs w:val="22"/>
        </w:rPr>
        <w:t xml:space="preserve"> </w:t>
      </w:r>
      <w:ins w:id="70" w:author="Gwendolyn Davis" w:date="2012-09-06T12:24:00Z">
        <w:r w:rsidR="00582DA1" w:rsidRPr="009466C3">
          <w:rPr>
            <w:sz w:val="22"/>
            <w:szCs w:val="22"/>
          </w:rPr>
          <w:t xml:space="preserve"> </w:t>
        </w:r>
      </w:ins>
      <w:ins w:id="71" w:author="Gwendolyn Davis" w:date="2012-09-06T13:50:00Z">
        <w:r w:rsidR="008B09CF" w:rsidRPr="009466C3">
          <w:rPr>
            <w:sz w:val="22"/>
            <w:szCs w:val="22"/>
          </w:rPr>
          <w:t>`</w:t>
        </w:r>
      </w:ins>
      <w:proofErr w:type="gramEnd"/>
      <w:r w:rsidRPr="009466C3">
        <w:rPr>
          <w:sz w:val="22"/>
          <w:szCs w:val="22"/>
          <w:u w:val="single"/>
        </w:rPr>
        <w:t>MML Radiation Control Program Director</w:t>
      </w:r>
      <w:r w:rsidR="001310DE" w:rsidRPr="009466C3">
        <w:rPr>
          <w:color w:val="FF0000"/>
          <w:sz w:val="22"/>
          <w:szCs w:val="22"/>
        </w:rPr>
        <w:t>.</w:t>
      </w:r>
      <w:r w:rsidRPr="009466C3">
        <w:rPr>
          <w:sz w:val="22"/>
          <w:szCs w:val="22"/>
        </w:rPr>
        <w:t xml:space="preserve"> The MML licensee staff member who implements the licensee’s Centralized Radiation Control Program with the assistance and support of the Master Radiation Safety Committee and Senior Executive Management.  This individual </w:t>
      </w:r>
      <w:r w:rsidR="00C9732E" w:rsidRPr="009466C3">
        <w:rPr>
          <w:sz w:val="22"/>
          <w:szCs w:val="22"/>
        </w:rPr>
        <w:t xml:space="preserve">has responsibility for oversight of licensees and </w:t>
      </w:r>
      <w:proofErr w:type="spellStart"/>
      <w:r w:rsidR="00C9732E" w:rsidRPr="009466C3">
        <w:rPr>
          <w:sz w:val="22"/>
          <w:szCs w:val="22"/>
        </w:rPr>
        <w:t>permittees</w:t>
      </w:r>
      <w:proofErr w:type="spellEnd"/>
      <w:r w:rsidR="00C9732E" w:rsidRPr="009466C3">
        <w:rPr>
          <w:sz w:val="22"/>
          <w:szCs w:val="22"/>
        </w:rPr>
        <w:t xml:space="preserve"> and</w:t>
      </w:r>
      <w:r w:rsidRPr="009466C3">
        <w:rPr>
          <w:sz w:val="22"/>
          <w:szCs w:val="22"/>
        </w:rPr>
        <w:t xml:space="preserve"> serves as the licensee’s main point of contact with the NRC.</w:t>
      </w:r>
      <w:r w:rsidR="00CE373C" w:rsidRPr="009466C3">
        <w:rPr>
          <w:sz w:val="22"/>
          <w:szCs w:val="22"/>
        </w:rPr>
        <w:t xml:space="preserve"> </w:t>
      </w:r>
    </w:p>
    <w:p w:rsidR="00E3408A" w:rsidRPr="009466C3" w:rsidRDefault="00E3408A" w:rsidP="00552D78">
      <w:pPr>
        <w:pStyle w:val="Default"/>
        <w:jc w:val="both"/>
        <w:rPr>
          <w:color w:val="FF0000"/>
          <w:sz w:val="22"/>
          <w:szCs w:val="22"/>
        </w:rPr>
      </w:pPr>
    </w:p>
    <w:p w:rsidR="00E3408A" w:rsidRPr="009466C3" w:rsidRDefault="001310DE" w:rsidP="00552D78">
      <w:pPr>
        <w:pStyle w:val="Default"/>
        <w:jc w:val="both"/>
        <w:rPr>
          <w:ins w:id="72" w:author="Gwendolyn Davis" w:date="2012-09-06T10:39:00Z"/>
          <w:sz w:val="22"/>
          <w:szCs w:val="22"/>
        </w:rPr>
      </w:pPr>
      <w:ins w:id="73" w:author="Gwendolyn Davis" w:date="2012-09-06T10:39:00Z">
        <w:r w:rsidRPr="009466C3">
          <w:rPr>
            <w:color w:val="FF0000"/>
            <w:sz w:val="22"/>
            <w:szCs w:val="22"/>
          </w:rPr>
          <w:t xml:space="preserve">03.09 </w:t>
        </w:r>
        <w:r w:rsidRPr="009466C3">
          <w:rPr>
            <w:color w:val="FF0000"/>
            <w:sz w:val="22"/>
            <w:szCs w:val="22"/>
          </w:rPr>
          <w:tab/>
        </w:r>
        <w:r w:rsidRPr="009466C3">
          <w:rPr>
            <w:color w:val="FF0000"/>
            <w:sz w:val="22"/>
            <w:szCs w:val="22"/>
            <w:u w:val="single"/>
          </w:rPr>
          <w:t>MML</w:t>
        </w:r>
        <w:r w:rsidRPr="009466C3">
          <w:rPr>
            <w:sz w:val="22"/>
            <w:szCs w:val="22"/>
            <w:u w:val="single"/>
          </w:rPr>
          <w:t xml:space="preserve"> Radiation Safety Committee (MRSC</w:t>
        </w:r>
        <w:r w:rsidRPr="009466C3">
          <w:rPr>
            <w:color w:val="auto"/>
            <w:sz w:val="22"/>
            <w:szCs w:val="22"/>
            <w:u w:val="single"/>
          </w:rPr>
          <w:t>)</w:t>
        </w:r>
        <w:r w:rsidRPr="009466C3">
          <w:rPr>
            <w:color w:val="auto"/>
            <w:sz w:val="22"/>
            <w:szCs w:val="22"/>
          </w:rPr>
          <w:t>.</w:t>
        </w:r>
      </w:ins>
      <w:r w:rsidR="002B111E" w:rsidRPr="009466C3">
        <w:rPr>
          <w:color w:val="auto"/>
          <w:sz w:val="22"/>
          <w:szCs w:val="22"/>
        </w:rPr>
        <w:t xml:space="preserve"> </w:t>
      </w:r>
      <w:r w:rsidR="002B111E" w:rsidRPr="009466C3">
        <w:rPr>
          <w:sz w:val="22"/>
          <w:szCs w:val="22"/>
        </w:rPr>
        <w:t xml:space="preserve"> The </w:t>
      </w:r>
      <w:ins w:id="74" w:author="Gwendolyn Davis" w:date="2012-09-06T10:39:00Z">
        <w:r w:rsidR="00BD583E" w:rsidRPr="009466C3">
          <w:rPr>
            <w:sz w:val="22"/>
            <w:szCs w:val="22"/>
          </w:rPr>
          <w:t xml:space="preserve">committee delegated the authority by the highest level of the licensee’s management to </w:t>
        </w:r>
        <w:r w:rsidRPr="009466C3">
          <w:rPr>
            <w:color w:val="FF0000"/>
            <w:sz w:val="22"/>
            <w:szCs w:val="22"/>
          </w:rPr>
          <w:t>provide oversight</w:t>
        </w:r>
      </w:ins>
      <w:r w:rsidRPr="009466C3">
        <w:rPr>
          <w:sz w:val="22"/>
          <w:szCs w:val="22"/>
        </w:rPr>
        <w:t xml:space="preserve"> </w:t>
      </w:r>
      <w:r w:rsidR="002D262B" w:rsidRPr="009466C3">
        <w:rPr>
          <w:sz w:val="22"/>
          <w:szCs w:val="22"/>
        </w:rPr>
        <w:t xml:space="preserve">for </w:t>
      </w:r>
      <w:r w:rsidR="00BD583E" w:rsidRPr="009466C3">
        <w:rPr>
          <w:sz w:val="22"/>
          <w:szCs w:val="22"/>
        </w:rPr>
        <w:t>the MML</w:t>
      </w:r>
      <w:ins w:id="75" w:author="Gwendolyn Davis" w:date="2012-09-06T10:39:00Z">
        <w:r w:rsidR="00BD583E" w:rsidRPr="009466C3">
          <w:rPr>
            <w:sz w:val="22"/>
            <w:szCs w:val="22"/>
          </w:rPr>
          <w:t xml:space="preserve"> Centralized Radiation Control Program. </w:t>
        </w:r>
      </w:ins>
    </w:p>
    <w:p w:rsidR="00CE373C" w:rsidRPr="009466C3" w:rsidRDefault="00CE373C" w:rsidP="00552D78">
      <w:pPr>
        <w:pStyle w:val="Default"/>
        <w:jc w:val="both"/>
        <w:rPr>
          <w:ins w:id="76" w:author="Gwendolyn Davis" w:date="2012-09-06T10:39:00Z"/>
          <w:sz w:val="22"/>
          <w:szCs w:val="22"/>
        </w:rPr>
      </w:pPr>
    </w:p>
    <w:p w:rsidR="00CE373C" w:rsidRPr="009466C3" w:rsidRDefault="00CE373C" w:rsidP="00552D78">
      <w:pPr>
        <w:pStyle w:val="Default"/>
        <w:jc w:val="both"/>
        <w:rPr>
          <w:ins w:id="77" w:author="Gwendolyn Davis" w:date="2012-09-06T10:39:00Z"/>
          <w:sz w:val="22"/>
          <w:szCs w:val="22"/>
        </w:rPr>
      </w:pPr>
      <w:ins w:id="78" w:author="Gwendolyn Davis" w:date="2012-09-06T10:39:00Z">
        <w:r w:rsidRPr="009466C3">
          <w:rPr>
            <w:sz w:val="22"/>
            <w:szCs w:val="22"/>
          </w:rPr>
          <w:t>03.</w:t>
        </w:r>
        <w:r w:rsidR="003C0C1E" w:rsidRPr="009466C3">
          <w:rPr>
            <w:sz w:val="22"/>
            <w:szCs w:val="22"/>
          </w:rPr>
          <w:t>1</w:t>
        </w:r>
        <w:r w:rsidR="003C0C1E" w:rsidRPr="009466C3">
          <w:rPr>
            <w:color w:val="FF0000"/>
            <w:sz w:val="22"/>
            <w:szCs w:val="22"/>
          </w:rPr>
          <w:t>0</w:t>
        </w:r>
        <w:r w:rsidR="003C0C1E" w:rsidRPr="009466C3">
          <w:rPr>
            <w:sz w:val="22"/>
            <w:szCs w:val="22"/>
          </w:rPr>
          <w:t xml:space="preserve"> </w:t>
        </w:r>
        <w:r w:rsidR="003C0C1E" w:rsidRPr="009466C3">
          <w:rPr>
            <w:sz w:val="22"/>
            <w:szCs w:val="22"/>
          </w:rPr>
          <w:tab/>
        </w:r>
        <w:r w:rsidR="003C0C1E" w:rsidRPr="009466C3">
          <w:rPr>
            <w:color w:val="FF0000"/>
            <w:sz w:val="22"/>
            <w:szCs w:val="22"/>
            <w:u w:val="single"/>
          </w:rPr>
          <w:t>NRC MML Program Coordinator (PC)</w:t>
        </w:r>
        <w:r w:rsidR="003C0C1E" w:rsidRPr="009466C3">
          <w:rPr>
            <w:color w:val="FF0000"/>
            <w:sz w:val="22"/>
            <w:szCs w:val="22"/>
          </w:rPr>
          <w:t xml:space="preserve">.  The NRC staff member assigned responsibility for overall coordination of the MML program and providing policy and procedure guidance to the MMLs.  The PC is a part of the staff within the Office of Federal, State, Materials and Environmental Management Programs (FSME), Division of Materials Safety and State </w:t>
        </w:r>
        <w:r w:rsidR="003C0C1E" w:rsidRPr="009466C3">
          <w:rPr>
            <w:color w:val="FF0000"/>
            <w:sz w:val="22"/>
            <w:szCs w:val="22"/>
          </w:rPr>
          <w:lastRenderedPageBreak/>
          <w:t xml:space="preserve">Agreements (MSSA) Licensing </w:t>
        </w:r>
        <w:proofErr w:type="gramStart"/>
        <w:r w:rsidR="003C0C1E" w:rsidRPr="009466C3">
          <w:rPr>
            <w:color w:val="FF0000"/>
            <w:sz w:val="22"/>
            <w:szCs w:val="22"/>
          </w:rPr>
          <w:t>Branch</w:t>
        </w:r>
        <w:r w:rsidR="003C0C1E" w:rsidRPr="009466C3" w:rsidDel="003C0C1E">
          <w:rPr>
            <w:sz w:val="22"/>
            <w:szCs w:val="22"/>
          </w:rPr>
          <w:t xml:space="preserve"> </w:t>
        </w:r>
        <w:r w:rsidR="001310DE" w:rsidRPr="009466C3">
          <w:rPr>
            <w:color w:val="FF0000"/>
            <w:sz w:val="22"/>
            <w:szCs w:val="22"/>
          </w:rPr>
          <w:t>.</w:t>
        </w:r>
        <w:proofErr w:type="gramEnd"/>
        <w:r w:rsidR="001310DE" w:rsidRPr="009466C3">
          <w:rPr>
            <w:color w:val="FF0000"/>
            <w:sz w:val="22"/>
            <w:szCs w:val="22"/>
          </w:rPr>
          <w:t xml:space="preserve"> </w:t>
        </w:r>
        <w:r w:rsidRPr="009466C3">
          <w:rPr>
            <w:color w:val="FF0000"/>
            <w:sz w:val="22"/>
            <w:szCs w:val="22"/>
          </w:rPr>
          <w:t xml:space="preserve"> </w:t>
        </w:r>
      </w:ins>
    </w:p>
    <w:p w:rsidR="00E3408A" w:rsidRPr="009466C3" w:rsidRDefault="00E3408A" w:rsidP="00552D78">
      <w:pPr>
        <w:pStyle w:val="Default"/>
        <w:jc w:val="both"/>
        <w:rPr>
          <w:ins w:id="79" w:author="Gwendolyn Davis" w:date="2012-09-06T10:39:00Z"/>
          <w:sz w:val="22"/>
          <w:szCs w:val="22"/>
        </w:rPr>
      </w:pPr>
    </w:p>
    <w:p w:rsidR="002B111E" w:rsidRPr="009466C3" w:rsidRDefault="00CE373C" w:rsidP="00552D78">
      <w:pPr>
        <w:pStyle w:val="Default"/>
        <w:jc w:val="both"/>
        <w:rPr>
          <w:sz w:val="22"/>
          <w:szCs w:val="22"/>
        </w:rPr>
      </w:pPr>
      <w:proofErr w:type="gramStart"/>
      <w:ins w:id="80" w:author="Gwendolyn Davis" w:date="2012-09-06T10:39:00Z">
        <w:r w:rsidRPr="009466C3">
          <w:rPr>
            <w:sz w:val="22"/>
            <w:szCs w:val="22"/>
          </w:rPr>
          <w:t>03.1</w:t>
        </w:r>
        <w:r w:rsidR="00ED49CD" w:rsidRPr="009466C3">
          <w:rPr>
            <w:color w:val="FF0000"/>
            <w:sz w:val="22"/>
            <w:szCs w:val="22"/>
          </w:rPr>
          <w:t xml:space="preserve">1 </w:t>
        </w:r>
      </w:ins>
      <w:r w:rsidRPr="009466C3">
        <w:rPr>
          <w:sz w:val="22"/>
          <w:szCs w:val="22"/>
        </w:rPr>
        <w:t xml:space="preserve"> </w:t>
      </w:r>
      <w:r w:rsidRPr="009466C3">
        <w:rPr>
          <w:sz w:val="22"/>
          <w:szCs w:val="22"/>
          <w:u w:val="single"/>
        </w:rPr>
        <w:t>NRC</w:t>
      </w:r>
      <w:proofErr w:type="gramEnd"/>
      <w:r w:rsidRPr="009466C3">
        <w:rPr>
          <w:sz w:val="22"/>
          <w:szCs w:val="22"/>
          <w:u w:val="single"/>
        </w:rPr>
        <w:t xml:space="preserve"> MML Project</w:t>
      </w:r>
      <w:r w:rsidR="00ED49CD" w:rsidRPr="009466C3">
        <w:rPr>
          <w:color w:val="FF0000"/>
          <w:sz w:val="22"/>
          <w:szCs w:val="22"/>
          <w:u w:val="single"/>
        </w:rPr>
        <w:t xml:space="preserve"> </w:t>
      </w:r>
      <w:ins w:id="81" w:author="Gwendolyn Davis" w:date="2012-09-06T10:39:00Z">
        <w:r w:rsidR="00ED49CD" w:rsidRPr="009466C3">
          <w:rPr>
            <w:color w:val="FF0000"/>
            <w:sz w:val="22"/>
            <w:szCs w:val="22"/>
            <w:u w:val="single"/>
          </w:rPr>
          <w:t>Manager (PM)</w:t>
        </w:r>
        <w:r w:rsidR="00ED49CD" w:rsidRPr="009466C3">
          <w:rPr>
            <w:color w:val="FF0000"/>
            <w:sz w:val="22"/>
            <w:szCs w:val="22"/>
          </w:rPr>
          <w:t>.</w:t>
        </w:r>
        <w:r w:rsidRPr="009466C3">
          <w:rPr>
            <w:sz w:val="22"/>
            <w:szCs w:val="22"/>
          </w:rPr>
          <w:t xml:space="preserve">  The NRC staff member assigned </w:t>
        </w:r>
        <w:r w:rsidR="00ED49CD" w:rsidRPr="009466C3">
          <w:rPr>
            <w:color w:val="FF0000"/>
            <w:sz w:val="22"/>
            <w:szCs w:val="22"/>
          </w:rPr>
          <w:t>the oversight</w:t>
        </w:r>
        <w:r w:rsidR="00ED49CD" w:rsidRPr="009466C3" w:rsidDel="00ED49CD">
          <w:rPr>
            <w:color w:val="FF0000"/>
            <w:sz w:val="22"/>
            <w:szCs w:val="22"/>
          </w:rPr>
          <w:t xml:space="preserve"> </w:t>
        </w:r>
        <w:r w:rsidR="002B111E" w:rsidRPr="009466C3">
          <w:rPr>
            <w:color w:val="auto"/>
            <w:sz w:val="22"/>
            <w:szCs w:val="22"/>
          </w:rPr>
          <w:t xml:space="preserve">project </w:t>
        </w:r>
        <w:r w:rsidR="002B111E" w:rsidRPr="009466C3">
          <w:rPr>
            <w:sz w:val="22"/>
            <w:szCs w:val="22"/>
          </w:rPr>
          <w:t xml:space="preserve">responsibility for </w:t>
        </w:r>
        <w:r w:rsidRPr="009466C3">
          <w:rPr>
            <w:sz w:val="22"/>
            <w:szCs w:val="22"/>
          </w:rPr>
          <w:t>an</w:t>
        </w:r>
        <w:r w:rsidR="002B111E" w:rsidRPr="009466C3">
          <w:rPr>
            <w:sz w:val="22"/>
            <w:szCs w:val="22"/>
          </w:rPr>
          <w:t xml:space="preserve"> MML.  The </w:t>
        </w:r>
        <w:r w:rsidRPr="009466C3">
          <w:rPr>
            <w:sz w:val="22"/>
            <w:szCs w:val="22"/>
          </w:rPr>
          <w:t>P</w:t>
        </w:r>
        <w:r w:rsidR="00ED49CD" w:rsidRPr="009466C3">
          <w:rPr>
            <w:color w:val="FF0000"/>
            <w:sz w:val="22"/>
            <w:szCs w:val="22"/>
          </w:rPr>
          <w:t>M</w:t>
        </w:r>
        <w:r w:rsidR="002B111E" w:rsidRPr="009466C3">
          <w:rPr>
            <w:sz w:val="22"/>
            <w:szCs w:val="22"/>
          </w:rPr>
          <w:t xml:space="preserve"> is located in </w:t>
        </w:r>
        <w:r w:rsidRPr="009466C3">
          <w:rPr>
            <w:sz w:val="22"/>
            <w:szCs w:val="22"/>
          </w:rPr>
          <w:t xml:space="preserve">a regional office. </w:t>
        </w:r>
      </w:ins>
    </w:p>
    <w:p w:rsidR="002B111E" w:rsidRPr="009466C3" w:rsidRDefault="002B111E" w:rsidP="00552D78">
      <w:pPr>
        <w:pStyle w:val="Default"/>
        <w:jc w:val="both"/>
        <w:rPr>
          <w:sz w:val="22"/>
          <w:szCs w:val="22"/>
        </w:rPr>
      </w:pPr>
    </w:p>
    <w:p w:rsidR="002B111E" w:rsidRPr="009466C3" w:rsidRDefault="002B111E" w:rsidP="00552D78">
      <w:pPr>
        <w:pStyle w:val="Default"/>
        <w:jc w:val="both"/>
        <w:rPr>
          <w:sz w:val="22"/>
          <w:szCs w:val="22"/>
        </w:rPr>
      </w:pPr>
      <w:proofErr w:type="gramStart"/>
      <w:r w:rsidRPr="009466C3">
        <w:rPr>
          <w:sz w:val="22"/>
          <w:szCs w:val="22"/>
        </w:rPr>
        <w:t>03.</w:t>
      </w:r>
      <w:ins w:id="82" w:author="Gwendolyn Davis" w:date="2012-09-06T10:39:00Z">
        <w:r w:rsidR="00ED49CD" w:rsidRPr="009466C3">
          <w:rPr>
            <w:color w:val="FF0000"/>
            <w:sz w:val="22"/>
            <w:szCs w:val="22"/>
          </w:rPr>
          <w:t>12</w:t>
        </w:r>
        <w:r w:rsidR="00BD583E" w:rsidRPr="009466C3">
          <w:rPr>
            <w:sz w:val="22"/>
            <w:szCs w:val="22"/>
          </w:rPr>
          <w:t xml:space="preserve"> </w:t>
        </w:r>
        <w:r w:rsidR="001C67DB" w:rsidRPr="009466C3">
          <w:rPr>
            <w:sz w:val="22"/>
            <w:szCs w:val="22"/>
          </w:rPr>
          <w:t xml:space="preserve"> </w:t>
        </w:r>
      </w:ins>
      <w:proofErr w:type="spellStart"/>
      <w:r w:rsidRPr="009466C3">
        <w:rPr>
          <w:sz w:val="22"/>
          <w:szCs w:val="22"/>
          <w:u w:val="single"/>
        </w:rPr>
        <w:t>Permittee</w:t>
      </w:r>
      <w:proofErr w:type="spellEnd"/>
      <w:proofErr w:type="gramEnd"/>
      <w:r w:rsidR="001C67DB" w:rsidRPr="009466C3">
        <w:rPr>
          <w:color w:val="FF0000"/>
          <w:sz w:val="22"/>
          <w:szCs w:val="22"/>
        </w:rPr>
        <w:t xml:space="preserve">. </w:t>
      </w:r>
      <w:r w:rsidRPr="009466C3">
        <w:rPr>
          <w:sz w:val="22"/>
          <w:szCs w:val="22"/>
        </w:rPr>
        <w:t xml:space="preserve"> A holder of a permit issued by the MML's Master Radiation Safety Committee to possess and use byproduct, source, and/or special nuclear material</w:t>
      </w:r>
      <w:ins w:id="83" w:author="Gwendolyn Davis" w:date="2012-09-06T10:39:00Z">
        <w:r w:rsidR="00ED49CD" w:rsidRPr="009466C3">
          <w:rPr>
            <w:color w:val="FF0000"/>
            <w:sz w:val="22"/>
            <w:szCs w:val="22"/>
          </w:rPr>
          <w:t xml:space="preserve"> for authorized purposes</w:t>
        </w:r>
        <w:r w:rsidR="00BD583E" w:rsidRPr="009466C3">
          <w:rPr>
            <w:sz w:val="22"/>
            <w:szCs w:val="22"/>
          </w:rPr>
          <w:t xml:space="preserve">. </w:t>
        </w:r>
      </w:ins>
    </w:p>
    <w:p w:rsidR="00E3408A" w:rsidRPr="009466C3" w:rsidRDefault="00E3408A" w:rsidP="00552D78">
      <w:pPr>
        <w:pStyle w:val="Default"/>
        <w:jc w:val="both"/>
        <w:rPr>
          <w:sz w:val="22"/>
          <w:szCs w:val="22"/>
        </w:rPr>
      </w:pPr>
    </w:p>
    <w:p w:rsidR="002B111E" w:rsidRPr="009466C3" w:rsidRDefault="00ED49CD" w:rsidP="00552D78">
      <w:pPr>
        <w:pStyle w:val="Default"/>
        <w:jc w:val="both"/>
        <w:rPr>
          <w:sz w:val="22"/>
          <w:szCs w:val="22"/>
        </w:rPr>
      </w:pPr>
      <w:proofErr w:type="gramStart"/>
      <w:r w:rsidRPr="009466C3">
        <w:rPr>
          <w:color w:val="FF0000"/>
          <w:sz w:val="22"/>
          <w:szCs w:val="22"/>
        </w:rPr>
        <w:t>03.</w:t>
      </w:r>
      <w:ins w:id="84" w:author="Gwendolyn Davis" w:date="2012-09-06T10:39:00Z">
        <w:r w:rsidRPr="009466C3">
          <w:rPr>
            <w:color w:val="FF0000"/>
            <w:sz w:val="22"/>
            <w:szCs w:val="22"/>
          </w:rPr>
          <w:t xml:space="preserve">13  </w:t>
        </w:r>
      </w:ins>
      <w:r w:rsidR="002B111E" w:rsidRPr="009466C3">
        <w:rPr>
          <w:sz w:val="22"/>
          <w:szCs w:val="22"/>
          <w:u w:val="single"/>
        </w:rPr>
        <w:t>Radiation</w:t>
      </w:r>
      <w:proofErr w:type="gramEnd"/>
      <w:r w:rsidR="002B111E" w:rsidRPr="009466C3">
        <w:rPr>
          <w:sz w:val="22"/>
          <w:szCs w:val="22"/>
          <w:u w:val="single"/>
        </w:rPr>
        <w:t xml:space="preserve"> Control Program Office</w:t>
      </w:r>
      <w:r w:rsidR="001C67DB" w:rsidRPr="009466C3">
        <w:rPr>
          <w:color w:val="FF0000"/>
          <w:sz w:val="22"/>
          <w:szCs w:val="22"/>
        </w:rPr>
        <w:t>.</w:t>
      </w:r>
      <w:r w:rsidR="002B111E" w:rsidRPr="009466C3">
        <w:rPr>
          <w:sz w:val="22"/>
          <w:szCs w:val="22"/>
        </w:rPr>
        <w:t xml:space="preserve">  </w:t>
      </w:r>
      <w:proofErr w:type="gramStart"/>
      <w:r w:rsidR="002B111E" w:rsidRPr="009466C3">
        <w:rPr>
          <w:sz w:val="22"/>
          <w:szCs w:val="22"/>
        </w:rPr>
        <w:t>The</w:t>
      </w:r>
      <w:ins w:id="85" w:author="Gwendolyn Davis" w:date="2012-09-06T10:39:00Z">
        <w:r w:rsidR="002B111E" w:rsidRPr="009466C3">
          <w:rPr>
            <w:sz w:val="22"/>
            <w:szCs w:val="22"/>
          </w:rPr>
          <w:t xml:space="preserve"> </w:t>
        </w:r>
        <w:r w:rsidRPr="009466C3">
          <w:rPr>
            <w:color w:val="FF0000"/>
            <w:sz w:val="22"/>
            <w:szCs w:val="22"/>
          </w:rPr>
          <w:t>primary or designated office</w:t>
        </w:r>
      </w:ins>
      <w:r w:rsidRPr="009466C3">
        <w:rPr>
          <w:sz w:val="22"/>
          <w:szCs w:val="22"/>
        </w:rPr>
        <w:t xml:space="preserve"> </w:t>
      </w:r>
      <w:r w:rsidR="002B111E" w:rsidRPr="009466C3">
        <w:rPr>
          <w:sz w:val="22"/>
          <w:szCs w:val="22"/>
        </w:rPr>
        <w:t>location of the MML’s Radiation Control Program Director.</w:t>
      </w:r>
      <w:proofErr w:type="gramEnd"/>
      <w:ins w:id="86" w:author="Gwendolyn Davis" w:date="2012-09-06T10:39:00Z">
        <w:r w:rsidR="00BD583E" w:rsidRPr="009466C3">
          <w:rPr>
            <w:sz w:val="22"/>
            <w:szCs w:val="22"/>
          </w:rPr>
          <w:t xml:space="preserve"> </w:t>
        </w:r>
      </w:ins>
    </w:p>
    <w:p w:rsidR="002B111E" w:rsidRPr="009466C3" w:rsidRDefault="002B111E" w:rsidP="00552D78">
      <w:pPr>
        <w:pStyle w:val="Default"/>
        <w:jc w:val="both"/>
        <w:rPr>
          <w:sz w:val="22"/>
          <w:szCs w:val="22"/>
        </w:rPr>
      </w:pPr>
    </w:p>
    <w:p w:rsidR="002B111E" w:rsidRPr="009466C3" w:rsidRDefault="002B111E" w:rsidP="00552D78">
      <w:pPr>
        <w:pStyle w:val="Default"/>
        <w:jc w:val="both"/>
        <w:rPr>
          <w:sz w:val="22"/>
          <w:szCs w:val="22"/>
        </w:rPr>
      </w:pPr>
    </w:p>
    <w:p w:rsidR="002B111E" w:rsidRPr="009466C3" w:rsidRDefault="002B111E" w:rsidP="00552D78">
      <w:pPr>
        <w:pStyle w:val="Default"/>
        <w:jc w:val="both"/>
        <w:rPr>
          <w:sz w:val="22"/>
          <w:szCs w:val="22"/>
        </w:rPr>
      </w:pPr>
      <w:r w:rsidRPr="009466C3">
        <w:rPr>
          <w:sz w:val="22"/>
          <w:szCs w:val="22"/>
        </w:rPr>
        <w:t>2810-04</w:t>
      </w:r>
      <w:ins w:id="87" w:author="Gwendolyn Davis" w:date="2012-09-06T10:39:00Z">
        <w:r w:rsidR="00BD583E" w:rsidRPr="009466C3">
          <w:rPr>
            <w:sz w:val="22"/>
            <w:szCs w:val="22"/>
          </w:rPr>
          <w:t xml:space="preserve"> </w:t>
        </w:r>
      </w:ins>
      <w:r w:rsidR="00F849A8" w:rsidRPr="009466C3">
        <w:rPr>
          <w:sz w:val="22"/>
          <w:szCs w:val="22"/>
        </w:rPr>
        <w:tab/>
      </w:r>
      <w:r w:rsidRPr="009466C3">
        <w:rPr>
          <w:sz w:val="22"/>
          <w:szCs w:val="22"/>
        </w:rPr>
        <w:t>RESPONSIBILITIES</w:t>
      </w:r>
      <w:ins w:id="88" w:author="Gwendolyn Davis" w:date="2012-09-06T10:39:00Z">
        <w:r w:rsidR="00BD583E" w:rsidRPr="009466C3">
          <w:rPr>
            <w:sz w:val="22"/>
            <w:szCs w:val="22"/>
          </w:rPr>
          <w:t xml:space="preserve"> </w:t>
        </w:r>
      </w:ins>
    </w:p>
    <w:p w:rsidR="00E3408A" w:rsidRPr="009466C3" w:rsidRDefault="00E3408A" w:rsidP="00552D78">
      <w:pPr>
        <w:pStyle w:val="Default"/>
        <w:jc w:val="both"/>
        <w:rPr>
          <w:ins w:id="89" w:author="Gwendolyn Davis" w:date="2012-09-06T10:39:00Z"/>
          <w:sz w:val="22"/>
          <w:szCs w:val="22"/>
        </w:rPr>
      </w:pPr>
    </w:p>
    <w:p w:rsidR="00ED49CD" w:rsidRPr="009466C3" w:rsidRDefault="00ED49CD" w:rsidP="00552D78">
      <w:pPr>
        <w:pStyle w:val="Default"/>
        <w:jc w:val="both"/>
        <w:rPr>
          <w:ins w:id="90" w:author="Gwendolyn Davis" w:date="2012-09-06T10:39:00Z"/>
          <w:sz w:val="22"/>
          <w:szCs w:val="22"/>
        </w:rPr>
      </w:pPr>
      <w:proofErr w:type="gramStart"/>
      <w:ins w:id="91" w:author="Gwendolyn Davis" w:date="2012-09-06T10:39:00Z">
        <w:r w:rsidRPr="009466C3">
          <w:rPr>
            <w:color w:val="FF0000"/>
            <w:sz w:val="22"/>
            <w:szCs w:val="22"/>
          </w:rPr>
          <w:t>04</w:t>
        </w:r>
        <w:r w:rsidR="00BD583E" w:rsidRPr="009466C3">
          <w:rPr>
            <w:sz w:val="22"/>
            <w:szCs w:val="22"/>
          </w:rPr>
          <w:t xml:space="preserve">01 </w:t>
        </w:r>
        <w:r w:rsidR="001C67DB" w:rsidRPr="009466C3">
          <w:rPr>
            <w:sz w:val="22"/>
            <w:szCs w:val="22"/>
          </w:rPr>
          <w:t xml:space="preserve"> </w:t>
        </w:r>
        <w:r w:rsidRPr="009466C3">
          <w:rPr>
            <w:color w:val="FF0000"/>
            <w:sz w:val="22"/>
            <w:szCs w:val="22"/>
            <w:u w:val="single"/>
          </w:rPr>
          <w:t>Headquarters</w:t>
        </w:r>
        <w:proofErr w:type="gramEnd"/>
        <w:r w:rsidRPr="009466C3">
          <w:rPr>
            <w:color w:val="FF0000"/>
            <w:sz w:val="22"/>
            <w:szCs w:val="22"/>
            <w:u w:val="single"/>
          </w:rPr>
          <w:t xml:space="preserve"> (HQ)</w:t>
        </w:r>
        <w:r w:rsidRPr="009466C3">
          <w:rPr>
            <w:color w:val="FF0000"/>
            <w:sz w:val="22"/>
            <w:szCs w:val="22"/>
          </w:rPr>
          <w:t>.</w:t>
        </w:r>
      </w:ins>
      <w:r w:rsidRPr="009466C3">
        <w:rPr>
          <w:color w:val="FF0000"/>
          <w:sz w:val="22"/>
          <w:szCs w:val="22"/>
        </w:rPr>
        <w:t xml:space="preserve">  The </w:t>
      </w:r>
      <w:ins w:id="92" w:author="Gwendolyn Davis" w:date="2012-09-06T10:39:00Z">
        <w:r w:rsidRPr="009466C3">
          <w:rPr>
            <w:color w:val="FF0000"/>
            <w:sz w:val="22"/>
            <w:szCs w:val="22"/>
          </w:rPr>
          <w:t>Office of FSME/MSSA</w:t>
        </w:r>
      </w:ins>
      <w:r w:rsidRPr="009466C3">
        <w:rPr>
          <w:color w:val="FF0000"/>
          <w:sz w:val="22"/>
          <w:szCs w:val="22"/>
        </w:rPr>
        <w:t xml:space="preserve"> shall assign a staff member as </w:t>
      </w:r>
      <w:ins w:id="93" w:author="Gwendolyn Davis" w:date="2012-09-06T10:39:00Z">
        <w:r w:rsidRPr="009466C3">
          <w:rPr>
            <w:color w:val="FF0000"/>
            <w:sz w:val="22"/>
            <w:szCs w:val="22"/>
          </w:rPr>
          <w:t>the</w:t>
        </w:r>
      </w:ins>
      <w:r w:rsidRPr="009466C3">
        <w:rPr>
          <w:color w:val="FF0000"/>
          <w:sz w:val="22"/>
          <w:szCs w:val="22"/>
        </w:rPr>
        <w:t xml:space="preserve"> MML </w:t>
      </w:r>
      <w:ins w:id="94" w:author="Gwendolyn Davis" w:date="2012-09-06T10:39:00Z">
        <w:r w:rsidRPr="009466C3">
          <w:rPr>
            <w:color w:val="FF0000"/>
            <w:sz w:val="22"/>
            <w:szCs w:val="22"/>
          </w:rPr>
          <w:t>PC</w:t>
        </w:r>
      </w:ins>
      <w:r w:rsidRPr="009466C3">
        <w:rPr>
          <w:color w:val="FF0000"/>
          <w:sz w:val="22"/>
          <w:szCs w:val="22"/>
        </w:rPr>
        <w:t xml:space="preserve"> to oversee the </w:t>
      </w:r>
      <w:ins w:id="95" w:author="Gwendolyn Davis" w:date="2012-09-06T10:39:00Z">
        <w:r w:rsidRPr="009466C3">
          <w:rPr>
            <w:color w:val="FF0000"/>
            <w:sz w:val="22"/>
            <w:szCs w:val="22"/>
          </w:rPr>
          <w:t xml:space="preserve">agency's </w:t>
        </w:r>
      </w:ins>
      <w:r w:rsidRPr="009466C3">
        <w:rPr>
          <w:color w:val="FF0000"/>
          <w:sz w:val="22"/>
          <w:szCs w:val="22"/>
        </w:rPr>
        <w:t>MML</w:t>
      </w:r>
      <w:r w:rsidRPr="009466C3">
        <w:rPr>
          <w:sz w:val="22"/>
          <w:szCs w:val="22"/>
        </w:rPr>
        <w:t xml:space="preserve"> </w:t>
      </w:r>
      <w:ins w:id="96" w:author="Gwendolyn Davis" w:date="2012-09-06T10:39:00Z">
        <w:r w:rsidRPr="009466C3">
          <w:rPr>
            <w:color w:val="FF0000"/>
            <w:sz w:val="22"/>
            <w:szCs w:val="22"/>
          </w:rPr>
          <w:t>program.</w:t>
        </w:r>
      </w:ins>
      <w:ins w:id="97" w:author="Gwendolyn Davis" w:date="2012-09-06T15:58:00Z">
        <w:r w:rsidR="00AA527A" w:rsidRPr="009466C3">
          <w:rPr>
            <w:color w:val="FF0000"/>
            <w:sz w:val="22"/>
            <w:szCs w:val="22"/>
          </w:rPr>
          <w:t xml:space="preserve">  </w:t>
        </w:r>
      </w:ins>
    </w:p>
    <w:p w:rsidR="00ED49CD" w:rsidRPr="009466C3" w:rsidRDefault="00ED49CD" w:rsidP="00552D78">
      <w:pPr>
        <w:pStyle w:val="Default"/>
        <w:jc w:val="both"/>
        <w:rPr>
          <w:ins w:id="98" w:author="Gwendolyn Davis" w:date="2012-09-06T10:39:00Z"/>
          <w:color w:val="FF0000"/>
          <w:sz w:val="22"/>
          <w:szCs w:val="22"/>
        </w:rPr>
      </w:pPr>
    </w:p>
    <w:p w:rsidR="00ED49CD" w:rsidRPr="009466C3" w:rsidRDefault="00ED49CD" w:rsidP="00552D78">
      <w:pPr>
        <w:pStyle w:val="Default"/>
        <w:jc w:val="both"/>
        <w:rPr>
          <w:ins w:id="99" w:author="Gwendolyn Davis" w:date="2012-09-06T10:39:00Z"/>
          <w:sz w:val="22"/>
          <w:szCs w:val="22"/>
        </w:rPr>
      </w:pPr>
      <w:ins w:id="100" w:author="Gwendolyn Davis" w:date="2012-09-06T10:39:00Z">
        <w:r w:rsidRPr="009466C3">
          <w:rPr>
            <w:color w:val="FF0000"/>
            <w:sz w:val="22"/>
            <w:szCs w:val="22"/>
          </w:rPr>
          <w:t>Following are the responsibilities of the HQ’s</w:t>
        </w:r>
        <w:r w:rsidRPr="009466C3">
          <w:rPr>
            <w:color w:val="00B0F0"/>
            <w:sz w:val="22"/>
            <w:szCs w:val="22"/>
          </w:rPr>
          <w:t xml:space="preserve"> </w:t>
        </w:r>
        <w:r w:rsidRPr="009466C3">
          <w:rPr>
            <w:color w:val="FF0000"/>
            <w:sz w:val="22"/>
            <w:szCs w:val="22"/>
          </w:rPr>
          <w:t xml:space="preserve">office: </w:t>
        </w:r>
      </w:ins>
    </w:p>
    <w:p w:rsidR="00ED49CD" w:rsidRPr="009466C3" w:rsidRDefault="00ED49CD" w:rsidP="00552D78">
      <w:pPr>
        <w:pStyle w:val="Default"/>
        <w:jc w:val="both"/>
        <w:rPr>
          <w:ins w:id="101" w:author="Gwendolyn Davis" w:date="2012-09-06T10:39:00Z"/>
          <w:color w:val="FF0000"/>
          <w:sz w:val="22"/>
          <w:szCs w:val="22"/>
        </w:rPr>
      </w:pPr>
    </w:p>
    <w:p w:rsidR="00ED49CD" w:rsidRPr="009466C3" w:rsidRDefault="00ED49CD" w:rsidP="00552D78">
      <w:pPr>
        <w:pStyle w:val="Default"/>
        <w:jc w:val="both"/>
        <w:rPr>
          <w:ins w:id="102" w:author="Gwendolyn Davis" w:date="2012-09-06T10:39:00Z"/>
          <w:sz w:val="22"/>
          <w:szCs w:val="22"/>
          <w:u w:val="single"/>
        </w:rPr>
      </w:pPr>
      <w:ins w:id="103" w:author="Gwendolyn Davis" w:date="2012-09-06T10:39:00Z">
        <w:r w:rsidRPr="009466C3">
          <w:rPr>
            <w:color w:val="FF0000"/>
            <w:sz w:val="22"/>
            <w:szCs w:val="22"/>
            <w:u w:val="single"/>
          </w:rPr>
          <w:t xml:space="preserve">Routine Oversight of the MML Program </w:t>
        </w:r>
      </w:ins>
    </w:p>
    <w:p w:rsidR="00ED49CD" w:rsidRPr="009466C3" w:rsidRDefault="00ED49CD" w:rsidP="00552D78">
      <w:pPr>
        <w:pStyle w:val="Default"/>
        <w:jc w:val="both"/>
        <w:rPr>
          <w:ins w:id="104" w:author="Gwendolyn Davis" w:date="2012-09-06T10:39:00Z"/>
          <w:color w:val="FF0000"/>
          <w:sz w:val="22"/>
          <w:szCs w:val="22"/>
        </w:rPr>
      </w:pPr>
    </w:p>
    <w:p w:rsidR="00ED49CD" w:rsidRPr="009466C3" w:rsidRDefault="00ED49CD" w:rsidP="00AC4333">
      <w:pPr>
        <w:pStyle w:val="Default"/>
        <w:jc w:val="both"/>
        <w:rPr>
          <w:ins w:id="105" w:author="Gwendolyn Davis" w:date="2012-09-06T10:39:00Z"/>
          <w:sz w:val="22"/>
          <w:szCs w:val="22"/>
        </w:rPr>
      </w:pPr>
      <w:ins w:id="106" w:author="Gwendolyn Davis" w:date="2012-09-06T10:39:00Z">
        <w:r w:rsidRPr="009466C3">
          <w:rPr>
            <w:color w:val="FF0000"/>
            <w:sz w:val="22"/>
            <w:szCs w:val="22"/>
          </w:rPr>
          <w:t>a.</w:t>
        </w:r>
        <w:r w:rsidRPr="009466C3">
          <w:rPr>
            <w:color w:val="FF0000"/>
            <w:sz w:val="22"/>
            <w:szCs w:val="22"/>
          </w:rPr>
          <w:tab/>
          <w:t xml:space="preserve">Coordinate MML Program meetings. </w:t>
        </w:r>
      </w:ins>
    </w:p>
    <w:p w:rsidR="00ED49CD" w:rsidRPr="009466C3" w:rsidRDefault="00ED49CD" w:rsidP="00552D78">
      <w:pPr>
        <w:pStyle w:val="Default"/>
        <w:jc w:val="both"/>
        <w:rPr>
          <w:ins w:id="107" w:author="Gwendolyn Davis" w:date="2012-09-06T10:39:00Z"/>
          <w:color w:val="FF0000"/>
          <w:sz w:val="22"/>
          <w:szCs w:val="22"/>
        </w:rPr>
      </w:pPr>
    </w:p>
    <w:p w:rsidR="00ED49CD" w:rsidRPr="009466C3" w:rsidRDefault="00ED49CD" w:rsidP="00552D78">
      <w:pPr>
        <w:pStyle w:val="Default"/>
        <w:jc w:val="both"/>
        <w:rPr>
          <w:ins w:id="108" w:author="Gwendolyn Davis" w:date="2012-09-06T10:39:00Z"/>
          <w:sz w:val="22"/>
          <w:szCs w:val="22"/>
        </w:rPr>
      </w:pPr>
      <w:proofErr w:type="gramStart"/>
      <w:ins w:id="109" w:author="Gwendolyn Davis" w:date="2012-09-06T10:39:00Z">
        <w:r w:rsidRPr="009466C3">
          <w:rPr>
            <w:color w:val="FF0000"/>
            <w:sz w:val="22"/>
            <w:szCs w:val="22"/>
          </w:rPr>
          <w:t>b</w:t>
        </w:r>
        <w:proofErr w:type="gramEnd"/>
        <w:r w:rsidRPr="009466C3">
          <w:rPr>
            <w:color w:val="FF0000"/>
            <w:sz w:val="22"/>
            <w:szCs w:val="22"/>
          </w:rPr>
          <w:t>.</w:t>
        </w:r>
        <w:r w:rsidRPr="009466C3">
          <w:rPr>
            <w:color w:val="FF0000"/>
            <w:sz w:val="22"/>
            <w:szCs w:val="22"/>
          </w:rPr>
          <w:tab/>
          <w:t xml:space="preserve">Coordinate MML PM Counterpart meetings. </w:t>
        </w:r>
      </w:ins>
    </w:p>
    <w:p w:rsidR="00ED49CD" w:rsidRPr="009466C3" w:rsidRDefault="00ED49CD" w:rsidP="00552D78">
      <w:pPr>
        <w:pStyle w:val="Default"/>
        <w:jc w:val="both"/>
        <w:rPr>
          <w:ins w:id="110" w:author="Gwendolyn Davis" w:date="2012-09-06T10:39:00Z"/>
          <w:color w:val="FF0000"/>
          <w:sz w:val="22"/>
          <w:szCs w:val="22"/>
        </w:rPr>
      </w:pPr>
    </w:p>
    <w:p w:rsidR="00ED49CD" w:rsidRPr="009466C3" w:rsidRDefault="00ED49CD" w:rsidP="00552D78">
      <w:pPr>
        <w:pStyle w:val="Default"/>
        <w:jc w:val="both"/>
        <w:rPr>
          <w:ins w:id="111" w:author="Gwendolyn Davis" w:date="2012-09-06T10:39:00Z"/>
          <w:sz w:val="22"/>
          <w:szCs w:val="22"/>
        </w:rPr>
      </w:pPr>
      <w:proofErr w:type="gramStart"/>
      <w:ins w:id="112" w:author="Gwendolyn Davis" w:date="2012-09-06T10:39:00Z">
        <w:r w:rsidRPr="009466C3">
          <w:rPr>
            <w:color w:val="FF0000"/>
            <w:sz w:val="22"/>
            <w:szCs w:val="22"/>
          </w:rPr>
          <w:t>c</w:t>
        </w:r>
        <w:proofErr w:type="gramEnd"/>
        <w:r w:rsidRPr="009466C3">
          <w:rPr>
            <w:color w:val="FF0000"/>
            <w:sz w:val="22"/>
            <w:szCs w:val="22"/>
          </w:rPr>
          <w:t>.</w:t>
        </w:r>
        <w:r w:rsidRPr="009466C3">
          <w:rPr>
            <w:color w:val="FF0000"/>
            <w:sz w:val="22"/>
            <w:szCs w:val="22"/>
          </w:rPr>
          <w:tab/>
          <w:t xml:space="preserve">Attend Master Radiation Safety Committee meetings. </w:t>
        </w:r>
      </w:ins>
    </w:p>
    <w:p w:rsidR="00ED49CD" w:rsidRPr="009466C3" w:rsidRDefault="00ED49CD" w:rsidP="00552D78">
      <w:pPr>
        <w:pStyle w:val="Default"/>
        <w:jc w:val="both"/>
        <w:rPr>
          <w:ins w:id="113" w:author="Gwendolyn Davis" w:date="2012-09-06T10:39:00Z"/>
          <w:color w:val="FF0000"/>
          <w:sz w:val="22"/>
          <w:szCs w:val="22"/>
        </w:rPr>
      </w:pPr>
    </w:p>
    <w:p w:rsidR="00ED49CD" w:rsidRPr="009466C3" w:rsidRDefault="00ED49CD" w:rsidP="00552D78">
      <w:pPr>
        <w:pStyle w:val="Default"/>
        <w:tabs>
          <w:tab w:val="left" w:pos="270"/>
        </w:tabs>
        <w:ind w:left="600" w:hanging="600"/>
        <w:jc w:val="both"/>
        <w:rPr>
          <w:ins w:id="114" w:author="Gwendolyn Davis" w:date="2012-09-06T10:39:00Z"/>
          <w:sz w:val="22"/>
          <w:szCs w:val="22"/>
        </w:rPr>
      </w:pPr>
      <w:ins w:id="115" w:author="Gwendolyn Davis" w:date="2012-09-06T10:39:00Z">
        <w:r w:rsidRPr="009466C3">
          <w:rPr>
            <w:color w:val="FF0000"/>
            <w:sz w:val="22"/>
            <w:szCs w:val="22"/>
          </w:rPr>
          <w:t>d.</w:t>
        </w:r>
      </w:ins>
      <w:ins w:id="116" w:author="Gwendolyn Davis" w:date="2012-09-25T17:53:00Z">
        <w:r w:rsidR="00A351F9" w:rsidRPr="009466C3">
          <w:rPr>
            <w:color w:val="FF0000"/>
            <w:sz w:val="22"/>
            <w:szCs w:val="22"/>
          </w:rPr>
          <w:tab/>
        </w:r>
      </w:ins>
      <w:ins w:id="117" w:author="Gwendolyn Davis" w:date="2012-09-06T10:39:00Z">
        <w:r w:rsidRPr="009466C3">
          <w:rPr>
            <w:color w:val="FF0000"/>
            <w:sz w:val="22"/>
            <w:szCs w:val="22"/>
          </w:rPr>
          <w:tab/>
          <w:t xml:space="preserve">Perform inspection accompaniments as necessary to fully assess the scope of the MML program, observe new </w:t>
        </w:r>
      </w:ins>
      <w:r w:rsidRPr="009466C3">
        <w:rPr>
          <w:color w:val="FF0000"/>
          <w:sz w:val="22"/>
          <w:szCs w:val="22"/>
        </w:rPr>
        <w:t>licensing activities</w:t>
      </w:r>
      <w:ins w:id="118" w:author="Gwendolyn Davis" w:date="2012-09-06T10:39:00Z">
        <w:r w:rsidRPr="009466C3">
          <w:rPr>
            <w:color w:val="FF0000"/>
            <w:sz w:val="22"/>
            <w:szCs w:val="22"/>
          </w:rPr>
          <w:t xml:space="preserve">, or observe inspectors, and follow-up on any escalated enforcement actions or safety issues. </w:t>
        </w:r>
      </w:ins>
    </w:p>
    <w:p w:rsidR="00ED49CD" w:rsidRPr="009466C3" w:rsidRDefault="00ED49CD" w:rsidP="00552D78">
      <w:pPr>
        <w:pStyle w:val="Default"/>
        <w:jc w:val="both"/>
        <w:rPr>
          <w:ins w:id="119" w:author="Gwendolyn Davis" w:date="2012-09-06T10:39:00Z"/>
          <w:color w:val="FF0000"/>
          <w:sz w:val="22"/>
          <w:szCs w:val="22"/>
        </w:rPr>
      </w:pPr>
    </w:p>
    <w:p w:rsidR="00ED49CD" w:rsidRPr="009466C3" w:rsidRDefault="00ED49CD" w:rsidP="00552D78">
      <w:pPr>
        <w:pStyle w:val="Default"/>
        <w:tabs>
          <w:tab w:val="left" w:pos="180"/>
        </w:tabs>
        <w:ind w:left="600" w:hanging="600"/>
        <w:jc w:val="both"/>
        <w:rPr>
          <w:ins w:id="120" w:author="Gwendolyn Davis" w:date="2012-09-06T10:39:00Z"/>
          <w:sz w:val="22"/>
          <w:szCs w:val="22"/>
        </w:rPr>
      </w:pPr>
      <w:ins w:id="121" w:author="Gwendolyn Davis" w:date="2012-09-06T10:39:00Z">
        <w:r w:rsidRPr="009466C3">
          <w:rPr>
            <w:color w:val="FF0000"/>
            <w:sz w:val="22"/>
            <w:szCs w:val="22"/>
          </w:rPr>
          <w:t>e.</w:t>
        </w:r>
        <w:r w:rsidRPr="009466C3">
          <w:rPr>
            <w:color w:val="FF0000"/>
            <w:sz w:val="22"/>
            <w:szCs w:val="22"/>
          </w:rPr>
          <w:tab/>
          <w:t xml:space="preserve">Coordinate implementation of the agency's policies and procedures to ensure the MML program is consistently implemented across all regions. </w:t>
        </w:r>
      </w:ins>
    </w:p>
    <w:p w:rsidR="00ED49CD" w:rsidRPr="009466C3" w:rsidRDefault="00ED49CD" w:rsidP="00552D78">
      <w:pPr>
        <w:pStyle w:val="Default"/>
        <w:jc w:val="both"/>
        <w:rPr>
          <w:ins w:id="122" w:author="Gwendolyn Davis" w:date="2012-09-06T10:39:00Z"/>
          <w:color w:val="FF0000"/>
          <w:sz w:val="22"/>
          <w:szCs w:val="22"/>
        </w:rPr>
      </w:pPr>
    </w:p>
    <w:p w:rsidR="00C929A9" w:rsidRPr="009466C3" w:rsidRDefault="00ED49CD" w:rsidP="00552D78">
      <w:pPr>
        <w:pStyle w:val="Default"/>
        <w:tabs>
          <w:tab w:val="left" w:pos="180"/>
        </w:tabs>
        <w:ind w:left="600" w:hanging="600"/>
        <w:jc w:val="both"/>
        <w:rPr>
          <w:ins w:id="123" w:author="Gwendolyn Davis" w:date="2012-09-06T10:39:00Z"/>
          <w:sz w:val="22"/>
          <w:szCs w:val="22"/>
        </w:rPr>
      </w:pPr>
      <w:ins w:id="124" w:author="Gwendolyn Davis" w:date="2012-09-06T10:39:00Z">
        <w:r w:rsidRPr="009466C3">
          <w:rPr>
            <w:color w:val="FF0000"/>
            <w:sz w:val="22"/>
            <w:szCs w:val="22"/>
          </w:rPr>
          <w:t xml:space="preserve">f. </w:t>
        </w:r>
        <w:r w:rsidRPr="009466C3">
          <w:rPr>
            <w:color w:val="FF0000"/>
            <w:sz w:val="22"/>
            <w:szCs w:val="22"/>
          </w:rPr>
          <w:tab/>
          <w:t xml:space="preserve">Provide updated guidance regarding the agency's policies and procedures to the MML Radiation Control Program Directors so that the MMLs have the information </w:t>
        </w:r>
        <w:r w:rsidR="00C929A9" w:rsidRPr="009466C3">
          <w:rPr>
            <w:color w:val="FF0000"/>
            <w:sz w:val="22"/>
            <w:szCs w:val="22"/>
          </w:rPr>
          <w:t xml:space="preserve">available </w:t>
        </w:r>
      </w:ins>
      <w:r w:rsidR="00C929A9" w:rsidRPr="009466C3">
        <w:rPr>
          <w:color w:val="FF0000"/>
          <w:sz w:val="22"/>
          <w:szCs w:val="22"/>
        </w:rPr>
        <w:t>to implement</w:t>
      </w:r>
      <w:r w:rsidR="00C929A9" w:rsidRPr="009466C3">
        <w:rPr>
          <w:sz w:val="22"/>
          <w:szCs w:val="22"/>
        </w:rPr>
        <w:t xml:space="preserve"> </w:t>
      </w:r>
      <w:ins w:id="125" w:author="Gwendolyn Davis" w:date="2012-09-06T10:39:00Z">
        <w:r w:rsidR="00C929A9" w:rsidRPr="009466C3">
          <w:rPr>
            <w:color w:val="FF0000"/>
            <w:sz w:val="22"/>
            <w:szCs w:val="22"/>
          </w:rPr>
          <w:t xml:space="preserve">their programs consistent with the agency's guidance. </w:t>
        </w:r>
      </w:ins>
    </w:p>
    <w:p w:rsidR="00C929A9" w:rsidRPr="009466C3" w:rsidRDefault="00C929A9" w:rsidP="00552D78">
      <w:pPr>
        <w:pStyle w:val="Default"/>
        <w:jc w:val="both"/>
        <w:rPr>
          <w:ins w:id="126" w:author="Gwendolyn Davis" w:date="2012-09-06T10:39:00Z"/>
          <w:color w:val="FF0000"/>
          <w:sz w:val="22"/>
          <w:szCs w:val="22"/>
        </w:rPr>
      </w:pPr>
    </w:p>
    <w:p w:rsidR="00C929A9" w:rsidRPr="009466C3" w:rsidRDefault="00C929A9" w:rsidP="00552D78">
      <w:pPr>
        <w:pStyle w:val="Default"/>
        <w:jc w:val="both"/>
        <w:rPr>
          <w:ins w:id="127" w:author="Gwendolyn Davis" w:date="2012-09-06T10:39:00Z"/>
          <w:color w:val="FF0000"/>
          <w:sz w:val="22"/>
          <w:szCs w:val="22"/>
        </w:rPr>
      </w:pPr>
      <w:ins w:id="128" w:author="Gwendolyn Davis" w:date="2012-09-06T10:39:00Z">
        <w:r w:rsidRPr="009466C3">
          <w:rPr>
            <w:color w:val="FF0000"/>
            <w:sz w:val="22"/>
            <w:szCs w:val="22"/>
          </w:rPr>
          <w:t>g.</w:t>
        </w:r>
        <w:r w:rsidRPr="009466C3">
          <w:rPr>
            <w:color w:val="FF0000"/>
            <w:sz w:val="22"/>
            <w:szCs w:val="22"/>
          </w:rPr>
          <w:tab/>
          <w:t xml:space="preserve">Participate in the biennial review, as necessary. </w:t>
        </w:r>
      </w:ins>
    </w:p>
    <w:p w:rsidR="00C929A9" w:rsidRPr="009466C3" w:rsidRDefault="00C929A9" w:rsidP="00552D78">
      <w:pPr>
        <w:pStyle w:val="Default"/>
        <w:jc w:val="both"/>
        <w:rPr>
          <w:ins w:id="129" w:author="Gwendolyn Davis" w:date="2012-09-06T10:39:00Z"/>
          <w:sz w:val="22"/>
          <w:szCs w:val="22"/>
        </w:rPr>
      </w:pPr>
    </w:p>
    <w:p w:rsidR="00C929A9" w:rsidRPr="009466C3" w:rsidRDefault="00C929A9" w:rsidP="00552D78">
      <w:pPr>
        <w:pStyle w:val="Default"/>
        <w:tabs>
          <w:tab w:val="left" w:pos="0"/>
        </w:tabs>
        <w:ind w:left="600" w:hanging="600"/>
        <w:jc w:val="both"/>
        <w:rPr>
          <w:ins w:id="130" w:author="Gwendolyn Davis" w:date="2012-09-06T10:39:00Z"/>
          <w:color w:val="FF0000"/>
          <w:sz w:val="22"/>
          <w:szCs w:val="22"/>
        </w:rPr>
      </w:pPr>
      <w:ins w:id="131" w:author="Gwendolyn Davis" w:date="2012-09-06T10:39:00Z">
        <w:r w:rsidRPr="009466C3">
          <w:rPr>
            <w:color w:val="FF0000"/>
            <w:sz w:val="22"/>
            <w:szCs w:val="22"/>
          </w:rPr>
          <w:t>h.</w:t>
        </w:r>
        <w:r w:rsidRPr="009466C3">
          <w:rPr>
            <w:color w:val="FF0000"/>
            <w:sz w:val="22"/>
            <w:szCs w:val="22"/>
          </w:rPr>
          <w:tab/>
          <w:t>Facilitate NRC responses to technical questions or inquiries which the MML poses to NRC for purposes of executing the MML.</w:t>
        </w:r>
      </w:ins>
    </w:p>
    <w:p w:rsidR="00C929A9" w:rsidRPr="009466C3" w:rsidRDefault="00C929A9" w:rsidP="00552D78">
      <w:pPr>
        <w:pStyle w:val="Default"/>
        <w:jc w:val="both"/>
        <w:rPr>
          <w:ins w:id="132" w:author="Gwendolyn Davis" w:date="2012-09-06T10:39:00Z"/>
          <w:color w:val="FF0000"/>
          <w:sz w:val="22"/>
          <w:szCs w:val="22"/>
        </w:rPr>
      </w:pPr>
    </w:p>
    <w:p w:rsidR="00C929A9" w:rsidRPr="009466C3" w:rsidRDefault="00C929A9" w:rsidP="00552D78">
      <w:pPr>
        <w:spacing w:line="240" w:lineRule="auto"/>
        <w:ind w:left="600" w:hanging="600"/>
        <w:jc w:val="both"/>
        <w:rPr>
          <w:ins w:id="133" w:author="Gwendolyn Davis" w:date="2012-09-06T10:39:00Z"/>
          <w:rFonts w:ascii="Arial" w:hAnsi="Arial" w:cs="Arial"/>
          <w:color w:val="FF0000"/>
        </w:rPr>
      </w:pPr>
      <w:ins w:id="134" w:author="Gwendolyn Davis" w:date="2012-09-06T10:39:00Z">
        <w:r w:rsidRPr="009466C3">
          <w:rPr>
            <w:rFonts w:ascii="Arial" w:hAnsi="Arial" w:cs="Arial"/>
            <w:color w:val="FF0000"/>
          </w:rPr>
          <w:t>i.</w:t>
        </w:r>
        <w:r w:rsidRPr="009466C3">
          <w:rPr>
            <w:rFonts w:ascii="Arial" w:hAnsi="Arial" w:cs="Arial"/>
            <w:color w:val="FF0000"/>
          </w:rPr>
          <w:tab/>
          <w:t>Monitor training process between the Technical Training Center (TTC</w:t>
        </w:r>
        <w:proofErr w:type="gramStart"/>
        <w:r w:rsidRPr="009466C3">
          <w:rPr>
            <w:rFonts w:ascii="Arial" w:hAnsi="Arial" w:cs="Arial"/>
            <w:color w:val="FF0000"/>
          </w:rPr>
          <w:t>)  and</w:t>
        </w:r>
        <w:proofErr w:type="gramEnd"/>
        <w:r w:rsidRPr="009466C3">
          <w:rPr>
            <w:rFonts w:ascii="Arial" w:hAnsi="Arial" w:cs="Arial"/>
            <w:color w:val="FF0000"/>
          </w:rPr>
          <w:t xml:space="preserve"> Office of Federal and State Materials and Environmental Programs (FSME) to ensure MML requests for NRC training courses are processed appropriately and timely.</w:t>
        </w:r>
      </w:ins>
    </w:p>
    <w:p w:rsidR="00C00304" w:rsidRDefault="00C00304" w:rsidP="00552D78">
      <w:pPr>
        <w:pStyle w:val="Default"/>
        <w:jc w:val="both"/>
        <w:rPr>
          <w:ins w:id="135" w:author="btc1" w:date="2012-10-11T10:57:00Z"/>
          <w:sz w:val="22"/>
          <w:szCs w:val="22"/>
        </w:rPr>
      </w:pPr>
    </w:p>
    <w:p w:rsidR="000B55D0" w:rsidRPr="009466C3" w:rsidRDefault="000B55D0" w:rsidP="00552D78">
      <w:pPr>
        <w:pStyle w:val="Default"/>
        <w:jc w:val="both"/>
        <w:rPr>
          <w:ins w:id="136" w:author="Gwendolyn Davis" w:date="2012-09-06T10:39:00Z"/>
          <w:sz w:val="22"/>
          <w:szCs w:val="22"/>
        </w:rPr>
      </w:pPr>
    </w:p>
    <w:p w:rsidR="002B111E" w:rsidRPr="009466C3" w:rsidRDefault="00761C10" w:rsidP="00552D78">
      <w:pPr>
        <w:pStyle w:val="Default"/>
        <w:jc w:val="both"/>
        <w:rPr>
          <w:sz w:val="22"/>
          <w:szCs w:val="22"/>
        </w:rPr>
      </w:pPr>
      <w:proofErr w:type="gramStart"/>
      <w:ins w:id="137" w:author="Gwendolyn Davis" w:date="2012-09-06T10:39:00Z">
        <w:r w:rsidRPr="009466C3">
          <w:rPr>
            <w:color w:val="FF0000"/>
            <w:sz w:val="22"/>
            <w:szCs w:val="22"/>
          </w:rPr>
          <w:lastRenderedPageBreak/>
          <w:t xml:space="preserve">04.02 </w:t>
        </w:r>
      </w:ins>
      <w:ins w:id="138" w:author="Gwendolyn Davis" w:date="2012-09-06T14:10:00Z">
        <w:r w:rsidR="00AC4333" w:rsidRPr="009466C3">
          <w:rPr>
            <w:color w:val="FF0000"/>
            <w:sz w:val="22"/>
            <w:szCs w:val="22"/>
          </w:rPr>
          <w:t xml:space="preserve"> </w:t>
        </w:r>
      </w:ins>
      <w:ins w:id="139" w:author="Gwendolyn Davis" w:date="2012-09-06T10:39:00Z">
        <w:r w:rsidRPr="009466C3">
          <w:rPr>
            <w:color w:val="FF0000"/>
            <w:sz w:val="22"/>
            <w:szCs w:val="22"/>
            <w:u w:val="single"/>
          </w:rPr>
          <w:t>Lead</w:t>
        </w:r>
        <w:proofErr w:type="gramEnd"/>
        <w:r w:rsidRPr="009466C3">
          <w:rPr>
            <w:color w:val="FF0000"/>
            <w:sz w:val="22"/>
            <w:szCs w:val="22"/>
            <w:u w:val="single"/>
          </w:rPr>
          <w:t xml:space="preserve"> Region</w:t>
        </w:r>
        <w:r w:rsidRPr="009466C3">
          <w:rPr>
            <w:color w:val="auto"/>
            <w:sz w:val="22"/>
            <w:szCs w:val="22"/>
          </w:rPr>
          <w:t xml:space="preserve">  </w:t>
        </w:r>
        <w:r w:rsidR="00BD583E" w:rsidRPr="009466C3">
          <w:rPr>
            <w:color w:val="auto"/>
            <w:sz w:val="22"/>
            <w:szCs w:val="22"/>
          </w:rPr>
          <w:t>The lead region shall</w:t>
        </w:r>
        <w:r w:rsidR="00BD583E" w:rsidRPr="009466C3">
          <w:rPr>
            <w:color w:val="FF0000"/>
            <w:sz w:val="22"/>
            <w:szCs w:val="22"/>
          </w:rPr>
          <w:t xml:space="preserve"> </w:t>
        </w:r>
        <w:r w:rsidRPr="009466C3">
          <w:rPr>
            <w:color w:val="FF0000"/>
            <w:sz w:val="22"/>
            <w:szCs w:val="22"/>
          </w:rPr>
          <w:t>designate</w:t>
        </w:r>
        <w:r w:rsidRPr="009466C3" w:rsidDel="00761C10">
          <w:rPr>
            <w:color w:val="FF0000"/>
            <w:sz w:val="22"/>
            <w:szCs w:val="22"/>
          </w:rPr>
          <w:t xml:space="preserve"> </w:t>
        </w:r>
        <w:r w:rsidR="00BD583E" w:rsidRPr="009466C3">
          <w:rPr>
            <w:color w:val="auto"/>
            <w:sz w:val="22"/>
            <w:szCs w:val="22"/>
          </w:rPr>
          <w:t>a staff member as</w:t>
        </w:r>
        <w:r w:rsidR="00BD583E" w:rsidRPr="009466C3">
          <w:rPr>
            <w:color w:val="FF0000"/>
            <w:sz w:val="22"/>
            <w:szCs w:val="22"/>
          </w:rPr>
          <w:t xml:space="preserve"> the </w:t>
        </w:r>
        <w:r w:rsidR="00BD583E" w:rsidRPr="009466C3">
          <w:rPr>
            <w:color w:val="auto"/>
            <w:sz w:val="22"/>
            <w:szCs w:val="22"/>
          </w:rPr>
          <w:t>NRC</w:t>
        </w:r>
        <w:r w:rsidR="00BD583E" w:rsidRPr="009466C3">
          <w:rPr>
            <w:color w:val="FF0000"/>
            <w:sz w:val="22"/>
            <w:szCs w:val="22"/>
          </w:rPr>
          <w:t xml:space="preserve"> </w:t>
        </w:r>
        <w:r w:rsidR="002B111E" w:rsidRPr="009466C3">
          <w:rPr>
            <w:sz w:val="22"/>
            <w:szCs w:val="22"/>
          </w:rPr>
          <w:t xml:space="preserve">MML </w:t>
        </w:r>
        <w:r w:rsidR="00BD583E" w:rsidRPr="009466C3">
          <w:rPr>
            <w:color w:val="FF0000"/>
            <w:sz w:val="22"/>
            <w:szCs w:val="22"/>
          </w:rPr>
          <w:t xml:space="preserve">PM </w:t>
        </w:r>
        <w:r w:rsidR="00BD583E" w:rsidRPr="009466C3">
          <w:rPr>
            <w:color w:val="auto"/>
            <w:sz w:val="22"/>
            <w:szCs w:val="22"/>
          </w:rPr>
          <w:t xml:space="preserve">to oversee the MML </w:t>
        </w:r>
        <w:r w:rsidR="00BD583E" w:rsidRPr="009466C3">
          <w:rPr>
            <w:color w:val="FF0000"/>
            <w:sz w:val="22"/>
            <w:szCs w:val="22"/>
          </w:rPr>
          <w:t xml:space="preserve">regulatory </w:t>
        </w:r>
        <w:r w:rsidR="00BD583E" w:rsidRPr="009466C3">
          <w:rPr>
            <w:color w:val="auto"/>
            <w:sz w:val="22"/>
            <w:szCs w:val="22"/>
          </w:rPr>
          <w:t>activities and to implement the MML</w:t>
        </w:r>
        <w:r w:rsidR="00BD583E" w:rsidRPr="009466C3">
          <w:rPr>
            <w:color w:val="FF0000"/>
            <w:sz w:val="22"/>
            <w:szCs w:val="22"/>
          </w:rPr>
          <w:t xml:space="preserve"> Biennial </w:t>
        </w:r>
      </w:ins>
      <w:r w:rsidR="002B111E" w:rsidRPr="009466C3">
        <w:rPr>
          <w:sz w:val="22"/>
          <w:szCs w:val="22"/>
        </w:rPr>
        <w:t>Inspection Program.</w:t>
      </w:r>
      <w:ins w:id="140" w:author="Gwendolyn Davis" w:date="2012-09-06T10:39:00Z">
        <w:r w:rsidR="00BD583E" w:rsidRPr="009466C3">
          <w:rPr>
            <w:sz w:val="22"/>
            <w:szCs w:val="22"/>
          </w:rPr>
          <w:t xml:space="preserve"> </w:t>
        </w:r>
      </w:ins>
    </w:p>
    <w:p w:rsidR="00697C7C" w:rsidRPr="009466C3" w:rsidRDefault="00697C7C" w:rsidP="00552D78">
      <w:pPr>
        <w:pStyle w:val="Default"/>
        <w:jc w:val="both"/>
        <w:rPr>
          <w:color w:val="FF0000"/>
          <w:sz w:val="22"/>
          <w:szCs w:val="22"/>
        </w:rPr>
      </w:pPr>
    </w:p>
    <w:p w:rsidR="002B111E" w:rsidRPr="009466C3" w:rsidRDefault="00697C7C" w:rsidP="00552D78">
      <w:pPr>
        <w:pStyle w:val="Default"/>
        <w:jc w:val="both"/>
        <w:rPr>
          <w:sz w:val="22"/>
          <w:szCs w:val="22"/>
        </w:rPr>
      </w:pPr>
      <w:ins w:id="141" w:author="Gwendolyn Davis" w:date="2012-09-06T10:39:00Z">
        <w:r w:rsidRPr="009466C3">
          <w:rPr>
            <w:color w:val="FF0000"/>
            <w:sz w:val="22"/>
            <w:szCs w:val="22"/>
          </w:rPr>
          <w:t>Following</w:t>
        </w:r>
      </w:ins>
      <w:r w:rsidRPr="009466C3">
        <w:rPr>
          <w:sz w:val="22"/>
          <w:szCs w:val="22"/>
        </w:rPr>
        <w:t xml:space="preserve"> </w:t>
      </w:r>
      <w:r w:rsidR="002B111E" w:rsidRPr="009466C3">
        <w:rPr>
          <w:sz w:val="22"/>
          <w:szCs w:val="22"/>
        </w:rPr>
        <w:t>are the responsibilities of the lead region:</w:t>
      </w:r>
      <w:ins w:id="142" w:author="Gwendolyn Davis" w:date="2012-09-06T10:39:00Z">
        <w:r w:rsidR="00BD583E" w:rsidRPr="009466C3">
          <w:rPr>
            <w:sz w:val="22"/>
            <w:szCs w:val="22"/>
          </w:rPr>
          <w:t xml:space="preserve"> </w:t>
        </w:r>
      </w:ins>
    </w:p>
    <w:p w:rsidR="002B111E" w:rsidRPr="009466C3" w:rsidRDefault="002B111E" w:rsidP="00552D78">
      <w:pPr>
        <w:pStyle w:val="Default"/>
        <w:jc w:val="both"/>
        <w:rPr>
          <w:sz w:val="22"/>
          <w:szCs w:val="22"/>
        </w:rPr>
      </w:pPr>
    </w:p>
    <w:p w:rsidR="002B111E" w:rsidRPr="009466C3" w:rsidRDefault="002B111E" w:rsidP="00552D78">
      <w:pPr>
        <w:pStyle w:val="Default"/>
        <w:jc w:val="both"/>
        <w:rPr>
          <w:sz w:val="22"/>
          <w:szCs w:val="22"/>
          <w:u w:val="single"/>
        </w:rPr>
      </w:pPr>
      <w:r w:rsidRPr="009466C3">
        <w:rPr>
          <w:sz w:val="22"/>
          <w:szCs w:val="22"/>
          <w:u w:val="single"/>
        </w:rPr>
        <w:t>Routine Oversight</w:t>
      </w:r>
      <w:ins w:id="143" w:author="Gwendolyn Davis" w:date="2012-09-06T10:39:00Z">
        <w:r w:rsidR="00BD583E" w:rsidRPr="009466C3">
          <w:rPr>
            <w:sz w:val="22"/>
            <w:szCs w:val="22"/>
            <w:u w:val="single"/>
          </w:rPr>
          <w:t xml:space="preserve"> </w:t>
        </w:r>
      </w:ins>
    </w:p>
    <w:p w:rsidR="00E3408A" w:rsidRPr="009466C3" w:rsidRDefault="00E3408A" w:rsidP="00552D78">
      <w:pPr>
        <w:pStyle w:val="Default"/>
        <w:jc w:val="both"/>
        <w:rPr>
          <w:ins w:id="144" w:author="Gwendolyn Davis" w:date="2012-09-06T10:39:00Z"/>
          <w:sz w:val="22"/>
          <w:szCs w:val="22"/>
        </w:rPr>
      </w:pPr>
    </w:p>
    <w:p w:rsidR="00C929A9" w:rsidRPr="009466C3" w:rsidRDefault="00C929A9" w:rsidP="00552D78">
      <w:pPr>
        <w:pStyle w:val="Default"/>
        <w:ind w:left="600" w:hanging="600"/>
        <w:jc w:val="both"/>
        <w:rPr>
          <w:ins w:id="145" w:author="Gwendolyn Davis" w:date="2012-09-06T10:39:00Z"/>
          <w:sz w:val="22"/>
          <w:szCs w:val="22"/>
        </w:rPr>
      </w:pPr>
      <w:ins w:id="146" w:author="Gwendolyn Davis" w:date="2012-09-06T10:39:00Z">
        <w:r w:rsidRPr="009466C3">
          <w:rPr>
            <w:color w:val="FF0000"/>
            <w:sz w:val="22"/>
            <w:szCs w:val="22"/>
          </w:rPr>
          <w:t>a.</w:t>
        </w:r>
        <w:r w:rsidRPr="009466C3">
          <w:rPr>
            <w:color w:val="FF0000"/>
            <w:sz w:val="22"/>
            <w:szCs w:val="22"/>
          </w:rPr>
          <w:tab/>
          <w:t xml:space="preserve">The PM provides an ongoing assessment of the MML to ensure its radiation control program is consistent, with and pursuant to, NRC regulations, policies, and guidance. </w:t>
        </w:r>
      </w:ins>
    </w:p>
    <w:p w:rsidR="00E3408A" w:rsidRPr="009466C3" w:rsidRDefault="00E3408A" w:rsidP="00552D78">
      <w:pPr>
        <w:pStyle w:val="Default"/>
        <w:jc w:val="both"/>
        <w:rPr>
          <w:ins w:id="147" w:author="Gwendolyn Davis" w:date="2012-09-06T10:39:00Z"/>
          <w:color w:val="FF0000"/>
          <w:sz w:val="22"/>
          <w:szCs w:val="22"/>
        </w:rPr>
      </w:pPr>
    </w:p>
    <w:p w:rsidR="002B111E" w:rsidRPr="009466C3" w:rsidRDefault="00BD583E" w:rsidP="00552D78">
      <w:pPr>
        <w:tabs>
          <w:tab w:val="left" w:pos="274"/>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600" w:hanging="600"/>
        <w:jc w:val="both"/>
        <w:rPr>
          <w:rFonts w:ascii="Arial" w:hAnsi="Arial" w:cs="Arial"/>
        </w:rPr>
      </w:pPr>
      <w:ins w:id="148" w:author="Gwendolyn Davis" w:date="2012-09-06T10:39:00Z">
        <w:r w:rsidRPr="009466C3">
          <w:rPr>
            <w:rFonts w:ascii="Arial" w:hAnsi="Arial" w:cs="Arial"/>
            <w:color w:val="000000" w:themeColor="text1"/>
          </w:rPr>
          <w:t>b.</w:t>
        </w:r>
        <w:r w:rsidR="00211F84" w:rsidRPr="009466C3">
          <w:rPr>
            <w:rFonts w:ascii="Arial" w:hAnsi="Arial" w:cs="Arial"/>
            <w:color w:val="818181"/>
          </w:rPr>
          <w:tab/>
        </w:r>
        <w:r w:rsidR="00211F84" w:rsidRPr="009466C3">
          <w:rPr>
            <w:rFonts w:ascii="Arial" w:hAnsi="Arial" w:cs="Arial"/>
            <w:color w:val="818181"/>
          </w:rPr>
          <w:tab/>
        </w:r>
      </w:ins>
      <w:r w:rsidR="002B111E" w:rsidRPr="009466C3">
        <w:rPr>
          <w:rFonts w:ascii="Arial" w:hAnsi="Arial" w:cs="Arial"/>
        </w:rPr>
        <w:t xml:space="preserve">Review a </w:t>
      </w:r>
      <w:ins w:id="149" w:author="Gwendolyn Davis" w:date="2012-09-06T10:39:00Z">
        <w:r w:rsidR="00094183" w:rsidRPr="009466C3">
          <w:rPr>
            <w:rFonts w:ascii="Arial" w:hAnsi="Arial" w:cs="Arial"/>
            <w:color w:val="FF0000"/>
          </w:rPr>
          <w:t>representative sample</w:t>
        </w:r>
      </w:ins>
      <w:r w:rsidR="002B111E" w:rsidRPr="009466C3">
        <w:rPr>
          <w:rFonts w:ascii="Arial" w:hAnsi="Arial" w:cs="Arial"/>
        </w:rPr>
        <w:t xml:space="preserve"> of and types of permits issued by the MML licensee for the NRC MML </w:t>
      </w:r>
      <w:ins w:id="150" w:author="Gwendolyn Davis" w:date="2012-09-06T10:39:00Z">
        <w:r w:rsidRPr="009466C3">
          <w:rPr>
            <w:rFonts w:ascii="Arial" w:hAnsi="Arial" w:cs="Arial"/>
            <w:color w:val="FF0000"/>
          </w:rPr>
          <w:t>PM</w:t>
        </w:r>
      </w:ins>
      <w:r w:rsidR="002B111E" w:rsidRPr="009466C3">
        <w:rPr>
          <w:rFonts w:ascii="Arial" w:hAnsi="Arial" w:cs="Arial"/>
        </w:rPr>
        <w:t xml:space="preserve"> to adequately </w:t>
      </w:r>
      <w:ins w:id="151" w:author="Gwendolyn Davis" w:date="2012-09-06T10:39:00Z">
        <w:r w:rsidR="00094183" w:rsidRPr="009466C3">
          <w:rPr>
            <w:rFonts w:ascii="Arial" w:hAnsi="Arial" w:cs="Arial"/>
            <w:color w:val="FF0000"/>
          </w:rPr>
          <w:t>assess</w:t>
        </w:r>
      </w:ins>
      <w:r w:rsidR="00094183" w:rsidRPr="009466C3">
        <w:rPr>
          <w:rFonts w:ascii="Arial" w:hAnsi="Arial" w:cs="Arial"/>
        </w:rPr>
        <w:t xml:space="preserve"> </w:t>
      </w:r>
      <w:proofErr w:type="spellStart"/>
      <w:r w:rsidR="002B111E" w:rsidRPr="009466C3">
        <w:rPr>
          <w:rFonts w:ascii="Arial" w:hAnsi="Arial" w:cs="Arial"/>
        </w:rPr>
        <w:t>permittee</w:t>
      </w:r>
      <w:proofErr w:type="spellEnd"/>
      <w:r w:rsidR="002B111E" w:rsidRPr="009466C3">
        <w:rPr>
          <w:rFonts w:ascii="Arial" w:hAnsi="Arial" w:cs="Arial"/>
        </w:rPr>
        <w:t xml:space="preserve"> activities and the licensee’s permitting activities.</w:t>
      </w:r>
      <w:ins w:id="152" w:author="Gwendolyn Davis" w:date="2012-09-06T10:39:00Z">
        <w:r w:rsidRPr="009466C3">
          <w:rPr>
            <w:rFonts w:ascii="Arial" w:hAnsi="Arial" w:cs="Arial"/>
          </w:rPr>
          <w:t xml:space="preserve"> </w:t>
        </w:r>
      </w:ins>
    </w:p>
    <w:p w:rsidR="002B111E" w:rsidRPr="009466C3" w:rsidRDefault="00BD583E" w:rsidP="00552D78">
      <w:pPr>
        <w:pStyle w:val="Default"/>
        <w:ind w:left="600" w:hanging="600"/>
        <w:jc w:val="both"/>
        <w:rPr>
          <w:sz w:val="22"/>
          <w:szCs w:val="22"/>
        </w:rPr>
      </w:pPr>
      <w:ins w:id="153" w:author="Gwendolyn Davis" w:date="2012-09-06T10:39:00Z">
        <w:r w:rsidRPr="009466C3">
          <w:rPr>
            <w:color w:val="000000" w:themeColor="text1"/>
            <w:sz w:val="22"/>
            <w:szCs w:val="22"/>
          </w:rPr>
          <w:t>c.</w:t>
        </w:r>
        <w:r w:rsidR="00211F84" w:rsidRPr="009466C3">
          <w:rPr>
            <w:color w:val="818181"/>
            <w:sz w:val="22"/>
            <w:szCs w:val="22"/>
          </w:rPr>
          <w:tab/>
        </w:r>
      </w:ins>
      <w:r w:rsidR="002B111E" w:rsidRPr="009466C3">
        <w:rPr>
          <w:sz w:val="22"/>
          <w:szCs w:val="22"/>
        </w:rPr>
        <w:t xml:space="preserve">Review all NRC and a </w:t>
      </w:r>
      <w:ins w:id="154" w:author="Gwendolyn Davis" w:date="2012-09-06T10:39:00Z">
        <w:r w:rsidR="00094183" w:rsidRPr="009466C3">
          <w:rPr>
            <w:color w:val="FF0000"/>
            <w:sz w:val="22"/>
            <w:szCs w:val="22"/>
          </w:rPr>
          <w:t>representative sample</w:t>
        </w:r>
      </w:ins>
      <w:r w:rsidR="002B111E" w:rsidRPr="009466C3">
        <w:rPr>
          <w:sz w:val="22"/>
          <w:szCs w:val="22"/>
        </w:rPr>
        <w:t xml:space="preserve"> of MML inspection reports for the NRC MML </w:t>
      </w:r>
      <w:ins w:id="155" w:author="Gwendolyn Davis" w:date="2012-09-06T10:39:00Z">
        <w:r w:rsidRPr="009466C3">
          <w:rPr>
            <w:color w:val="FF0000"/>
            <w:sz w:val="22"/>
            <w:szCs w:val="22"/>
          </w:rPr>
          <w:t>PM</w:t>
        </w:r>
      </w:ins>
      <w:r w:rsidR="002B111E" w:rsidRPr="009466C3">
        <w:rPr>
          <w:color w:val="FF0000"/>
          <w:sz w:val="22"/>
          <w:szCs w:val="22"/>
        </w:rPr>
        <w:t xml:space="preserve"> </w:t>
      </w:r>
      <w:r w:rsidR="002B111E" w:rsidRPr="009466C3">
        <w:rPr>
          <w:sz w:val="22"/>
          <w:szCs w:val="22"/>
        </w:rPr>
        <w:t xml:space="preserve">to adequately monitor </w:t>
      </w:r>
      <w:proofErr w:type="spellStart"/>
      <w:r w:rsidR="002B111E" w:rsidRPr="009466C3">
        <w:rPr>
          <w:sz w:val="22"/>
          <w:szCs w:val="22"/>
        </w:rPr>
        <w:t>permittee</w:t>
      </w:r>
      <w:proofErr w:type="spellEnd"/>
      <w:r w:rsidR="002B111E" w:rsidRPr="009466C3">
        <w:rPr>
          <w:sz w:val="22"/>
          <w:szCs w:val="22"/>
        </w:rPr>
        <w:t xml:space="preserve"> performance and the licensee’s inspection activities.</w:t>
      </w:r>
      <w:ins w:id="156" w:author="Gwendolyn Davis" w:date="2012-09-06T10:39:00Z">
        <w:r w:rsidRPr="009466C3">
          <w:rPr>
            <w:sz w:val="22"/>
            <w:szCs w:val="22"/>
          </w:rPr>
          <w:t xml:space="preserve"> </w:t>
        </w:r>
      </w:ins>
    </w:p>
    <w:p w:rsidR="00E3408A" w:rsidRPr="009466C3" w:rsidRDefault="00E3408A" w:rsidP="00552D78">
      <w:pPr>
        <w:pStyle w:val="Default"/>
        <w:jc w:val="both"/>
        <w:rPr>
          <w:ins w:id="157" w:author="Gwendolyn Davis" w:date="2012-09-06T10:39:00Z"/>
          <w:sz w:val="22"/>
          <w:szCs w:val="22"/>
        </w:rPr>
      </w:pPr>
    </w:p>
    <w:p w:rsidR="002B111E" w:rsidRPr="009466C3" w:rsidRDefault="00BD583E" w:rsidP="00552D78">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600" w:hanging="600"/>
        <w:jc w:val="both"/>
        <w:rPr>
          <w:rFonts w:ascii="Arial" w:hAnsi="Arial" w:cs="Arial"/>
        </w:rPr>
      </w:pPr>
      <w:ins w:id="158" w:author="Gwendolyn Davis" w:date="2012-09-06T10:39:00Z">
        <w:r w:rsidRPr="009466C3">
          <w:rPr>
            <w:rFonts w:ascii="Arial" w:hAnsi="Arial" w:cs="Arial"/>
            <w:color w:val="000000" w:themeColor="text1"/>
          </w:rPr>
          <w:t>d.</w:t>
        </w:r>
        <w:r w:rsidR="00211F84" w:rsidRPr="009466C3">
          <w:rPr>
            <w:rFonts w:ascii="Arial" w:hAnsi="Arial" w:cs="Arial"/>
            <w:color w:val="818181"/>
          </w:rPr>
          <w:tab/>
        </w:r>
      </w:ins>
      <w:ins w:id="159" w:author="Gwendolyn Davis" w:date="2012-09-25T17:54:00Z">
        <w:r w:rsidR="00A351F9" w:rsidRPr="009466C3">
          <w:rPr>
            <w:rFonts w:ascii="Arial" w:hAnsi="Arial" w:cs="Arial"/>
            <w:color w:val="818181"/>
          </w:rPr>
          <w:tab/>
        </w:r>
      </w:ins>
      <w:r w:rsidR="002B111E" w:rsidRPr="009466C3">
        <w:rPr>
          <w:rFonts w:ascii="Arial" w:hAnsi="Arial" w:cs="Arial"/>
        </w:rPr>
        <w:t>Review incident or event notifications and reports.</w:t>
      </w:r>
      <w:ins w:id="160" w:author="Gwendolyn Davis" w:date="2012-09-06T10:39:00Z">
        <w:r w:rsidRPr="009466C3">
          <w:rPr>
            <w:rFonts w:ascii="Arial" w:hAnsi="Arial" w:cs="Arial"/>
            <w:color w:val="FF0000"/>
          </w:rPr>
          <w:t xml:space="preserve">  Work closely with MML Radiation Control Director to ensure the MML has developed consistent, risk-informed processes to review event information, identify safety issues and apply corrective actions for applicable </w:t>
        </w:r>
        <w:proofErr w:type="spellStart"/>
        <w:r w:rsidRPr="009466C3">
          <w:rPr>
            <w:rFonts w:ascii="Arial" w:hAnsi="Arial" w:cs="Arial"/>
            <w:color w:val="FF0000"/>
          </w:rPr>
          <w:t>permittees</w:t>
        </w:r>
        <w:proofErr w:type="spellEnd"/>
        <w:r w:rsidRPr="009466C3">
          <w:rPr>
            <w:rFonts w:ascii="Arial" w:hAnsi="Arial" w:cs="Arial"/>
            <w:color w:val="FF0000"/>
          </w:rPr>
          <w:t>.</w:t>
        </w:r>
        <w:r w:rsidRPr="009466C3">
          <w:rPr>
            <w:rFonts w:ascii="Arial" w:hAnsi="Arial" w:cs="Arial"/>
          </w:rPr>
          <w:t xml:space="preserve"> </w:t>
        </w:r>
      </w:ins>
    </w:p>
    <w:p w:rsidR="002B111E" w:rsidRPr="009466C3" w:rsidRDefault="00BD583E" w:rsidP="00552D78">
      <w:pPr>
        <w:pStyle w:val="Default"/>
        <w:jc w:val="both"/>
        <w:rPr>
          <w:sz w:val="22"/>
          <w:szCs w:val="22"/>
        </w:rPr>
      </w:pPr>
      <w:ins w:id="161" w:author="Gwendolyn Davis" w:date="2012-09-06T10:39:00Z">
        <w:r w:rsidRPr="009466C3">
          <w:rPr>
            <w:color w:val="000000" w:themeColor="text1"/>
            <w:sz w:val="22"/>
            <w:szCs w:val="22"/>
          </w:rPr>
          <w:t>e.</w:t>
        </w:r>
        <w:r w:rsidR="00211F84" w:rsidRPr="009466C3">
          <w:rPr>
            <w:color w:val="818181"/>
            <w:sz w:val="22"/>
            <w:szCs w:val="22"/>
          </w:rPr>
          <w:tab/>
        </w:r>
      </w:ins>
      <w:r w:rsidR="002B111E" w:rsidRPr="009466C3">
        <w:rPr>
          <w:sz w:val="22"/>
          <w:szCs w:val="22"/>
        </w:rPr>
        <w:t>Review and monitor allegations and significant safety concerns.</w:t>
      </w:r>
      <w:ins w:id="162" w:author="Gwendolyn Davis" w:date="2012-09-06T10:39:00Z">
        <w:r w:rsidRPr="009466C3">
          <w:rPr>
            <w:sz w:val="22"/>
            <w:szCs w:val="22"/>
          </w:rPr>
          <w:t xml:space="preserve"> </w:t>
        </w:r>
      </w:ins>
    </w:p>
    <w:p w:rsidR="002B111E" w:rsidRPr="009466C3" w:rsidRDefault="002B111E" w:rsidP="00552D78">
      <w:pPr>
        <w:pStyle w:val="Default"/>
        <w:jc w:val="both"/>
        <w:rPr>
          <w:sz w:val="22"/>
          <w:szCs w:val="22"/>
        </w:rPr>
      </w:pPr>
    </w:p>
    <w:p w:rsidR="002B111E" w:rsidRPr="009466C3" w:rsidRDefault="00BD583E" w:rsidP="00552D78">
      <w:pPr>
        <w:pStyle w:val="Default"/>
        <w:jc w:val="both"/>
        <w:rPr>
          <w:sz w:val="22"/>
          <w:szCs w:val="22"/>
        </w:rPr>
      </w:pPr>
      <w:proofErr w:type="gramStart"/>
      <w:ins w:id="163" w:author="Gwendolyn Davis" w:date="2012-09-06T10:39:00Z">
        <w:r w:rsidRPr="009466C3">
          <w:rPr>
            <w:color w:val="000000" w:themeColor="text1"/>
            <w:sz w:val="22"/>
            <w:szCs w:val="22"/>
          </w:rPr>
          <w:t>f</w:t>
        </w:r>
        <w:proofErr w:type="gramEnd"/>
        <w:r w:rsidRPr="009466C3">
          <w:rPr>
            <w:color w:val="000000" w:themeColor="text1"/>
            <w:sz w:val="22"/>
            <w:szCs w:val="22"/>
          </w:rPr>
          <w:t>.</w:t>
        </w:r>
        <w:r w:rsidR="00211F84" w:rsidRPr="009466C3">
          <w:rPr>
            <w:color w:val="818181"/>
            <w:sz w:val="22"/>
            <w:szCs w:val="22"/>
          </w:rPr>
          <w:tab/>
        </w:r>
      </w:ins>
      <w:r w:rsidR="002B111E" w:rsidRPr="009466C3">
        <w:rPr>
          <w:sz w:val="22"/>
          <w:szCs w:val="22"/>
        </w:rPr>
        <w:t>Attend Master Radiation Safety Committee meetings.</w:t>
      </w:r>
      <w:ins w:id="164" w:author="Gwendolyn Davis" w:date="2012-09-06T10:39:00Z">
        <w:r w:rsidRPr="009466C3">
          <w:rPr>
            <w:sz w:val="22"/>
            <w:szCs w:val="22"/>
          </w:rPr>
          <w:t xml:space="preserve"> </w:t>
        </w:r>
      </w:ins>
    </w:p>
    <w:p w:rsidR="002B111E" w:rsidRPr="009466C3" w:rsidRDefault="002B111E" w:rsidP="00552D78">
      <w:pPr>
        <w:pStyle w:val="Default"/>
        <w:jc w:val="both"/>
        <w:rPr>
          <w:sz w:val="22"/>
          <w:szCs w:val="22"/>
        </w:rPr>
      </w:pPr>
    </w:p>
    <w:p w:rsidR="00C929A9" w:rsidRPr="009466C3" w:rsidRDefault="00C929A9" w:rsidP="00552D78">
      <w:pPr>
        <w:pStyle w:val="Default"/>
        <w:ind w:left="600" w:hanging="600"/>
        <w:jc w:val="both"/>
        <w:rPr>
          <w:ins w:id="165" w:author="Gwendolyn Davis" w:date="2012-09-06T10:39:00Z"/>
          <w:sz w:val="22"/>
          <w:szCs w:val="22"/>
        </w:rPr>
      </w:pPr>
      <w:ins w:id="166" w:author="Gwendolyn Davis" w:date="2012-09-06T10:39:00Z">
        <w:r w:rsidRPr="009466C3">
          <w:rPr>
            <w:color w:val="FF0000"/>
            <w:sz w:val="22"/>
            <w:szCs w:val="22"/>
          </w:rPr>
          <w:t>g.</w:t>
        </w:r>
        <w:r w:rsidRPr="009466C3">
          <w:rPr>
            <w:color w:val="FF0000"/>
            <w:sz w:val="22"/>
            <w:szCs w:val="22"/>
          </w:rPr>
          <w:tab/>
          <w:t xml:space="preserve">Perform inspection accompaniments to observe MML inspectors and evaluate the effectiveness of MML inspections.  </w:t>
        </w:r>
      </w:ins>
    </w:p>
    <w:p w:rsidR="00C929A9" w:rsidRPr="009466C3" w:rsidRDefault="00C929A9" w:rsidP="00552D78">
      <w:pPr>
        <w:pStyle w:val="Default"/>
        <w:jc w:val="both"/>
        <w:rPr>
          <w:ins w:id="167" w:author="Gwendolyn Davis" w:date="2012-09-06T10:39:00Z"/>
          <w:color w:val="FF0000"/>
          <w:sz w:val="22"/>
          <w:szCs w:val="22"/>
        </w:rPr>
      </w:pPr>
    </w:p>
    <w:p w:rsidR="00E3408A" w:rsidRPr="009466C3" w:rsidRDefault="00C929A9" w:rsidP="00552D78">
      <w:pPr>
        <w:pStyle w:val="Default"/>
        <w:ind w:left="600" w:hanging="600"/>
        <w:jc w:val="both"/>
        <w:rPr>
          <w:ins w:id="168" w:author="Gwendolyn Davis" w:date="2012-09-06T10:39:00Z"/>
          <w:sz w:val="22"/>
          <w:szCs w:val="22"/>
        </w:rPr>
      </w:pPr>
      <w:ins w:id="169" w:author="Gwendolyn Davis" w:date="2012-09-06T10:39:00Z">
        <w:r w:rsidRPr="009466C3">
          <w:rPr>
            <w:color w:val="FF0000"/>
            <w:sz w:val="22"/>
            <w:szCs w:val="22"/>
          </w:rPr>
          <w:t>h.</w:t>
        </w:r>
        <w:r w:rsidRPr="009466C3">
          <w:rPr>
            <w:color w:val="FF0000"/>
            <w:sz w:val="22"/>
            <w:szCs w:val="22"/>
          </w:rPr>
          <w:tab/>
          <w:t xml:space="preserve">Perform independent inspections of MML regulated activities to determine MML compliance with NRC regulations, policies and guidance, and to follow-up on any </w:t>
        </w:r>
        <w:r w:rsidR="00BD583E" w:rsidRPr="009466C3">
          <w:rPr>
            <w:color w:val="FF0000"/>
            <w:sz w:val="22"/>
            <w:szCs w:val="22"/>
          </w:rPr>
          <w:t xml:space="preserve">escalated enforcement actions or safety issues. </w:t>
        </w:r>
      </w:ins>
    </w:p>
    <w:p w:rsidR="00E3408A" w:rsidRPr="009466C3" w:rsidRDefault="00E3408A" w:rsidP="00552D78">
      <w:pPr>
        <w:pStyle w:val="Default"/>
        <w:jc w:val="both"/>
        <w:rPr>
          <w:ins w:id="170" w:author="Gwendolyn Davis" w:date="2012-09-06T10:39:00Z"/>
          <w:color w:val="FF0000"/>
          <w:sz w:val="22"/>
          <w:szCs w:val="22"/>
        </w:rPr>
      </w:pPr>
    </w:p>
    <w:p w:rsidR="002B111E" w:rsidRPr="009466C3" w:rsidRDefault="00BD583E" w:rsidP="00552D78">
      <w:pPr>
        <w:pStyle w:val="Default"/>
        <w:jc w:val="both"/>
        <w:rPr>
          <w:ins w:id="171" w:author="Gwendolyn Davis" w:date="2012-09-06T10:39:00Z"/>
          <w:sz w:val="22"/>
          <w:szCs w:val="22"/>
        </w:rPr>
      </w:pPr>
      <w:ins w:id="172" w:author="Gwendolyn Davis" w:date="2012-09-06T10:39:00Z">
        <w:r w:rsidRPr="009466C3">
          <w:rPr>
            <w:color w:val="000000" w:themeColor="text1"/>
            <w:sz w:val="22"/>
            <w:szCs w:val="22"/>
          </w:rPr>
          <w:t>i.</w:t>
        </w:r>
        <w:r w:rsidR="00211F84" w:rsidRPr="009466C3">
          <w:rPr>
            <w:color w:val="818181"/>
            <w:sz w:val="22"/>
            <w:szCs w:val="22"/>
          </w:rPr>
          <w:tab/>
        </w:r>
      </w:ins>
      <w:r w:rsidR="002B111E" w:rsidRPr="009466C3">
        <w:rPr>
          <w:sz w:val="22"/>
          <w:szCs w:val="22"/>
        </w:rPr>
        <w:t xml:space="preserve">Monitor </w:t>
      </w:r>
      <w:ins w:id="173" w:author="Gwendolyn Davis" w:date="2012-09-06T10:39:00Z">
        <w:r w:rsidR="00607AFC" w:rsidRPr="009466C3">
          <w:rPr>
            <w:color w:val="FF0000"/>
            <w:sz w:val="22"/>
            <w:szCs w:val="22"/>
          </w:rPr>
          <w:t>all</w:t>
        </w:r>
        <w:r w:rsidR="00607AFC" w:rsidRPr="009466C3">
          <w:rPr>
            <w:sz w:val="22"/>
            <w:szCs w:val="22"/>
          </w:rPr>
          <w:t xml:space="preserve"> </w:t>
        </w:r>
      </w:ins>
      <w:r w:rsidR="002B111E" w:rsidRPr="009466C3">
        <w:rPr>
          <w:sz w:val="22"/>
          <w:szCs w:val="22"/>
        </w:rPr>
        <w:t xml:space="preserve">other activities as </w:t>
      </w:r>
      <w:ins w:id="174" w:author="Gwendolyn Davis" w:date="2012-09-06T10:39:00Z">
        <w:r w:rsidR="00607AFC" w:rsidRPr="009466C3">
          <w:rPr>
            <w:color w:val="FF0000"/>
            <w:sz w:val="22"/>
            <w:szCs w:val="22"/>
          </w:rPr>
          <w:t>necessary</w:t>
        </w:r>
        <w:r w:rsidR="002B111E" w:rsidRPr="009466C3">
          <w:rPr>
            <w:sz w:val="22"/>
            <w:szCs w:val="22"/>
          </w:rPr>
          <w:t>.</w:t>
        </w:r>
        <w:r w:rsidRPr="009466C3">
          <w:rPr>
            <w:sz w:val="22"/>
            <w:szCs w:val="22"/>
          </w:rPr>
          <w:t xml:space="preserve"> </w:t>
        </w:r>
      </w:ins>
    </w:p>
    <w:p w:rsidR="00E3408A" w:rsidRPr="009466C3" w:rsidRDefault="00E3408A" w:rsidP="00552D78">
      <w:pPr>
        <w:pStyle w:val="Default"/>
        <w:jc w:val="both"/>
        <w:rPr>
          <w:ins w:id="175" w:author="Gwendolyn Davis" w:date="2012-09-06T10:39:00Z"/>
          <w:sz w:val="22"/>
          <w:szCs w:val="22"/>
        </w:rPr>
      </w:pPr>
    </w:p>
    <w:p w:rsidR="00E3408A" w:rsidRPr="009466C3" w:rsidRDefault="00BD583E" w:rsidP="00552D78">
      <w:pPr>
        <w:pStyle w:val="Default"/>
        <w:jc w:val="both"/>
        <w:rPr>
          <w:ins w:id="176" w:author="Gwendolyn Davis" w:date="2012-09-06T10:39:00Z"/>
          <w:sz w:val="22"/>
          <w:szCs w:val="22"/>
        </w:rPr>
      </w:pPr>
      <w:ins w:id="177" w:author="Gwendolyn Davis" w:date="2012-09-06T10:39:00Z">
        <w:r w:rsidRPr="009466C3">
          <w:rPr>
            <w:color w:val="FF0000"/>
            <w:sz w:val="22"/>
            <w:szCs w:val="22"/>
          </w:rPr>
          <w:t>j.</w:t>
        </w:r>
        <w:r w:rsidR="00211F84" w:rsidRPr="009466C3">
          <w:rPr>
            <w:color w:val="FF0000"/>
            <w:sz w:val="22"/>
            <w:szCs w:val="22"/>
          </w:rPr>
          <w:tab/>
        </w:r>
        <w:r w:rsidR="00E8274C" w:rsidRPr="009466C3">
          <w:rPr>
            <w:color w:val="FF0000"/>
            <w:sz w:val="22"/>
            <w:szCs w:val="22"/>
          </w:rPr>
          <w:t>Develop and implement g</w:t>
        </w:r>
        <w:r w:rsidRPr="009466C3">
          <w:rPr>
            <w:color w:val="FF0000"/>
            <w:sz w:val="22"/>
            <w:szCs w:val="22"/>
          </w:rPr>
          <w:t>uidance for transition of duties for new PM</w:t>
        </w:r>
        <w:r w:rsidR="00F711D8" w:rsidRPr="009466C3">
          <w:rPr>
            <w:color w:val="FF0000"/>
            <w:sz w:val="22"/>
            <w:szCs w:val="22"/>
          </w:rPr>
          <w:t>.</w:t>
        </w:r>
        <w:r w:rsidRPr="009466C3">
          <w:rPr>
            <w:color w:val="FF0000"/>
            <w:sz w:val="22"/>
            <w:szCs w:val="22"/>
          </w:rPr>
          <w:t xml:space="preserve"> </w:t>
        </w:r>
      </w:ins>
    </w:p>
    <w:p w:rsidR="00E3408A" w:rsidRPr="009466C3" w:rsidRDefault="00E3408A" w:rsidP="00552D78">
      <w:pPr>
        <w:pStyle w:val="Default"/>
        <w:jc w:val="both"/>
        <w:rPr>
          <w:ins w:id="178" w:author="Gwendolyn Davis" w:date="2012-09-06T10:39:00Z"/>
          <w:sz w:val="22"/>
          <w:szCs w:val="22"/>
        </w:rPr>
      </w:pPr>
    </w:p>
    <w:p w:rsidR="00F711D8" w:rsidRPr="009466C3" w:rsidRDefault="00F711D8" w:rsidP="00552D78">
      <w:pPr>
        <w:pStyle w:val="Default"/>
        <w:ind w:left="605" w:hanging="560"/>
        <w:jc w:val="both"/>
        <w:rPr>
          <w:color w:val="FF0000"/>
          <w:sz w:val="22"/>
          <w:szCs w:val="22"/>
        </w:rPr>
      </w:pPr>
      <w:ins w:id="179" w:author="Gwendolyn Davis" w:date="2012-09-06T10:39:00Z">
        <w:r w:rsidRPr="009466C3">
          <w:rPr>
            <w:color w:val="FF0000"/>
            <w:sz w:val="22"/>
            <w:szCs w:val="22"/>
          </w:rPr>
          <w:t>k.</w:t>
        </w:r>
        <w:r w:rsidR="00211F84" w:rsidRPr="009466C3">
          <w:rPr>
            <w:color w:val="FF0000"/>
            <w:sz w:val="22"/>
            <w:szCs w:val="22"/>
          </w:rPr>
          <w:tab/>
        </w:r>
        <w:r w:rsidRPr="009466C3">
          <w:rPr>
            <w:color w:val="FF0000"/>
            <w:sz w:val="22"/>
            <w:szCs w:val="22"/>
          </w:rPr>
          <w:t>Facilitate NRC responses to technical questions or inquiries which the MML poses to NRC for purposes of executing the MML</w:t>
        </w:r>
      </w:ins>
      <w:r w:rsidRPr="009466C3">
        <w:rPr>
          <w:color w:val="FF0000"/>
          <w:sz w:val="22"/>
          <w:szCs w:val="22"/>
        </w:rPr>
        <w:t>.</w:t>
      </w:r>
    </w:p>
    <w:p w:rsidR="002B111E" w:rsidRPr="009466C3" w:rsidRDefault="002B111E" w:rsidP="00552D78">
      <w:pPr>
        <w:pStyle w:val="Default"/>
        <w:jc w:val="both"/>
        <w:rPr>
          <w:color w:val="FF0000"/>
          <w:sz w:val="22"/>
          <w:szCs w:val="22"/>
        </w:rPr>
      </w:pPr>
    </w:p>
    <w:p w:rsidR="002B111E" w:rsidRPr="009466C3" w:rsidRDefault="002B111E" w:rsidP="00552D78">
      <w:pPr>
        <w:pStyle w:val="Default"/>
        <w:jc w:val="both"/>
        <w:rPr>
          <w:sz w:val="22"/>
          <w:szCs w:val="22"/>
          <w:u w:val="single"/>
        </w:rPr>
      </w:pPr>
      <w:r w:rsidRPr="009466C3">
        <w:rPr>
          <w:sz w:val="22"/>
          <w:szCs w:val="22"/>
          <w:u w:val="single"/>
        </w:rPr>
        <w:t>Independent Inspections</w:t>
      </w:r>
      <w:ins w:id="180" w:author="Gwendolyn Davis" w:date="2012-09-06T10:39:00Z">
        <w:r w:rsidR="00BD583E" w:rsidRPr="009466C3">
          <w:rPr>
            <w:sz w:val="22"/>
            <w:szCs w:val="22"/>
            <w:u w:val="single"/>
          </w:rPr>
          <w:t xml:space="preserve"> </w:t>
        </w:r>
      </w:ins>
    </w:p>
    <w:p w:rsidR="008337E7" w:rsidRPr="009466C3" w:rsidRDefault="008337E7" w:rsidP="00552D78">
      <w:pPr>
        <w:pStyle w:val="Default"/>
        <w:jc w:val="both"/>
        <w:rPr>
          <w:sz w:val="22"/>
          <w:szCs w:val="22"/>
        </w:rPr>
      </w:pPr>
    </w:p>
    <w:p w:rsidR="002B111E" w:rsidRPr="009466C3" w:rsidRDefault="002B111E" w:rsidP="00552D78">
      <w:pPr>
        <w:pStyle w:val="Default"/>
        <w:ind w:left="600" w:hanging="600"/>
        <w:jc w:val="both"/>
        <w:rPr>
          <w:sz w:val="22"/>
          <w:szCs w:val="22"/>
        </w:rPr>
      </w:pPr>
      <w:r w:rsidRPr="009466C3">
        <w:rPr>
          <w:sz w:val="22"/>
          <w:szCs w:val="22"/>
        </w:rPr>
        <w:t>a</w:t>
      </w:r>
      <w:ins w:id="181" w:author="Gwendolyn Davis" w:date="2012-09-06T10:39:00Z">
        <w:r w:rsidR="00BD583E" w:rsidRPr="009466C3">
          <w:rPr>
            <w:sz w:val="22"/>
            <w:szCs w:val="22"/>
          </w:rPr>
          <w:t>.</w:t>
        </w:r>
        <w:r w:rsidR="00211F84" w:rsidRPr="009466C3">
          <w:rPr>
            <w:sz w:val="22"/>
            <w:szCs w:val="22"/>
          </w:rPr>
          <w:tab/>
        </w:r>
        <w:r w:rsidR="00E8274C" w:rsidRPr="009466C3">
          <w:rPr>
            <w:color w:val="FF0000"/>
            <w:sz w:val="22"/>
            <w:szCs w:val="22"/>
          </w:rPr>
          <w:t>Select</w:t>
        </w:r>
        <w:r w:rsidR="00BD583E" w:rsidRPr="009466C3">
          <w:rPr>
            <w:sz w:val="22"/>
            <w:szCs w:val="22"/>
          </w:rPr>
          <w:t xml:space="preserve"> </w:t>
        </w:r>
        <w:r w:rsidR="00333B97" w:rsidRPr="009466C3">
          <w:rPr>
            <w:color w:val="FF0000"/>
            <w:sz w:val="22"/>
            <w:szCs w:val="22"/>
          </w:rPr>
          <w:t>a</w:t>
        </w:r>
        <w:r w:rsidR="00BD583E" w:rsidRPr="009466C3">
          <w:rPr>
            <w:sz w:val="22"/>
            <w:szCs w:val="22"/>
          </w:rPr>
          <w:t xml:space="preserve"> </w:t>
        </w:r>
        <w:r w:rsidR="00BD583E" w:rsidRPr="009466C3">
          <w:rPr>
            <w:color w:val="FF0000"/>
            <w:sz w:val="22"/>
            <w:szCs w:val="22"/>
          </w:rPr>
          <w:t>representative</w:t>
        </w:r>
      </w:ins>
      <w:r w:rsidRPr="009466C3">
        <w:rPr>
          <w:color w:val="FF0000"/>
          <w:sz w:val="22"/>
          <w:szCs w:val="22"/>
        </w:rPr>
        <w:t xml:space="preserve"> </w:t>
      </w:r>
      <w:r w:rsidR="0058614C" w:rsidRPr="009466C3">
        <w:rPr>
          <w:color w:val="FF0000"/>
          <w:sz w:val="22"/>
          <w:szCs w:val="22"/>
        </w:rPr>
        <w:t xml:space="preserve">number </w:t>
      </w:r>
      <w:r w:rsidRPr="009466C3">
        <w:rPr>
          <w:sz w:val="22"/>
          <w:szCs w:val="22"/>
        </w:rPr>
        <w:t xml:space="preserve">of </w:t>
      </w:r>
      <w:proofErr w:type="spellStart"/>
      <w:ins w:id="182" w:author="Gwendolyn Davis" w:date="2012-09-06T10:39:00Z">
        <w:r w:rsidR="00BD583E" w:rsidRPr="009466C3">
          <w:rPr>
            <w:color w:val="FF0000"/>
            <w:sz w:val="22"/>
            <w:szCs w:val="22"/>
          </w:rPr>
          <w:t>permittees</w:t>
        </w:r>
        <w:proofErr w:type="spellEnd"/>
        <w:r w:rsidR="00BD583E" w:rsidRPr="009466C3">
          <w:rPr>
            <w:color w:val="FF0000"/>
            <w:sz w:val="22"/>
            <w:szCs w:val="22"/>
          </w:rPr>
          <w:t xml:space="preserve"> to be inspected during the biennial review period as described in section 06.01.  More emphasis should be placed on </w:t>
        </w:r>
        <w:proofErr w:type="spellStart"/>
        <w:r w:rsidR="00BD583E" w:rsidRPr="009466C3">
          <w:rPr>
            <w:color w:val="FF0000"/>
            <w:sz w:val="22"/>
            <w:szCs w:val="22"/>
          </w:rPr>
          <w:t>permittees</w:t>
        </w:r>
        <w:proofErr w:type="spellEnd"/>
        <w:r w:rsidR="00BD583E" w:rsidRPr="009466C3">
          <w:rPr>
            <w:color w:val="FF0000"/>
            <w:sz w:val="22"/>
            <w:szCs w:val="22"/>
          </w:rPr>
          <w:t xml:space="preserve"> where the licensed activities have a higher potential for health and safety problems.  The </w:t>
        </w:r>
      </w:ins>
      <w:r w:rsidRPr="009466C3">
        <w:rPr>
          <w:sz w:val="22"/>
          <w:szCs w:val="22"/>
        </w:rPr>
        <w:t>independent inspections</w:t>
      </w:r>
      <w:ins w:id="183" w:author="Gwendolyn Davis" w:date="2012-09-06T10:39:00Z">
        <w:r w:rsidR="00BD583E" w:rsidRPr="009466C3">
          <w:rPr>
            <w:color w:val="FF0000"/>
            <w:sz w:val="22"/>
            <w:szCs w:val="22"/>
          </w:rPr>
          <w:t xml:space="preserve"> are one of the elements used by </w:t>
        </w:r>
      </w:ins>
      <w:r w:rsidRPr="009466C3">
        <w:rPr>
          <w:sz w:val="22"/>
          <w:szCs w:val="22"/>
        </w:rPr>
        <w:t xml:space="preserve">the NRC MML </w:t>
      </w:r>
      <w:ins w:id="184" w:author="Gwendolyn Davis" w:date="2012-09-06T10:39:00Z">
        <w:r w:rsidR="00BD583E" w:rsidRPr="009466C3">
          <w:rPr>
            <w:sz w:val="22"/>
            <w:szCs w:val="22"/>
          </w:rPr>
          <w:t>P</w:t>
        </w:r>
        <w:r w:rsidR="00BD583E" w:rsidRPr="009466C3">
          <w:rPr>
            <w:color w:val="FF0000"/>
            <w:sz w:val="22"/>
            <w:szCs w:val="22"/>
          </w:rPr>
          <w:t>M</w:t>
        </w:r>
        <w:r w:rsidR="00CE373C" w:rsidRPr="009466C3">
          <w:rPr>
            <w:color w:val="FF0000"/>
            <w:sz w:val="22"/>
            <w:szCs w:val="22"/>
          </w:rPr>
          <w:t xml:space="preserve"> </w:t>
        </w:r>
        <w:r w:rsidR="00BD583E" w:rsidRPr="009466C3">
          <w:rPr>
            <w:sz w:val="22"/>
            <w:szCs w:val="22"/>
          </w:rPr>
          <w:t>to</w:t>
        </w:r>
        <w:r w:rsidRPr="009466C3">
          <w:rPr>
            <w:color w:val="FF0000"/>
            <w:sz w:val="22"/>
            <w:szCs w:val="22"/>
          </w:rPr>
          <w:t xml:space="preserve"> </w:t>
        </w:r>
        <w:r w:rsidR="0058614C" w:rsidRPr="009466C3">
          <w:rPr>
            <w:color w:val="FF0000"/>
            <w:sz w:val="22"/>
            <w:szCs w:val="22"/>
          </w:rPr>
          <w:t>assess</w:t>
        </w:r>
      </w:ins>
      <w:r w:rsidRPr="009466C3">
        <w:rPr>
          <w:sz w:val="22"/>
          <w:szCs w:val="22"/>
        </w:rPr>
        <w:t xml:space="preserve"> licensee regulatory performance.</w:t>
      </w:r>
      <w:ins w:id="185" w:author="Gwendolyn Davis" w:date="2012-09-06T10:39:00Z">
        <w:r w:rsidR="00BD583E" w:rsidRPr="009466C3">
          <w:rPr>
            <w:sz w:val="22"/>
            <w:szCs w:val="22"/>
          </w:rPr>
          <w:t xml:space="preserve"> </w:t>
        </w:r>
      </w:ins>
    </w:p>
    <w:p w:rsidR="008337E7" w:rsidRPr="009466C3" w:rsidRDefault="008337E7" w:rsidP="00552D78">
      <w:pPr>
        <w:pStyle w:val="Default"/>
        <w:jc w:val="both"/>
        <w:rPr>
          <w:sz w:val="22"/>
          <w:szCs w:val="22"/>
        </w:rPr>
      </w:pPr>
    </w:p>
    <w:p w:rsidR="005E2877" w:rsidRPr="009466C3" w:rsidRDefault="00BD583E" w:rsidP="00552D78">
      <w:pPr>
        <w:pStyle w:val="Default"/>
        <w:ind w:left="600" w:hanging="600"/>
        <w:jc w:val="both"/>
        <w:rPr>
          <w:color w:val="FF0000"/>
          <w:sz w:val="22"/>
          <w:szCs w:val="22"/>
        </w:rPr>
      </w:pPr>
      <w:ins w:id="186" w:author="Gwendolyn Davis" w:date="2012-09-06T10:39:00Z">
        <w:r w:rsidRPr="009466C3">
          <w:rPr>
            <w:color w:val="FF0000"/>
            <w:sz w:val="22"/>
            <w:szCs w:val="22"/>
          </w:rPr>
          <w:t xml:space="preserve">b. </w:t>
        </w:r>
        <w:r w:rsidR="00211F84" w:rsidRPr="009466C3">
          <w:rPr>
            <w:color w:val="FF0000"/>
            <w:sz w:val="22"/>
            <w:szCs w:val="22"/>
          </w:rPr>
          <w:tab/>
        </w:r>
      </w:ins>
      <w:r w:rsidR="002B111E" w:rsidRPr="009466C3">
        <w:rPr>
          <w:sz w:val="22"/>
          <w:szCs w:val="22"/>
        </w:rPr>
        <w:t xml:space="preserve">Specifically identify the locations to be inspected and the time frame in which the </w:t>
      </w:r>
      <w:r w:rsidR="002B111E" w:rsidRPr="009466C3">
        <w:rPr>
          <w:sz w:val="22"/>
          <w:szCs w:val="22"/>
        </w:rPr>
        <w:lastRenderedPageBreak/>
        <w:t xml:space="preserve">inspections </w:t>
      </w:r>
      <w:ins w:id="187" w:author="Gwendolyn Davis" w:date="2012-09-06T10:39:00Z">
        <w:r w:rsidRPr="009466C3">
          <w:rPr>
            <w:color w:val="FF0000"/>
            <w:sz w:val="22"/>
            <w:szCs w:val="22"/>
          </w:rPr>
          <w:t>should</w:t>
        </w:r>
        <w:r w:rsidR="002B111E" w:rsidRPr="009466C3">
          <w:rPr>
            <w:color w:val="FF0000"/>
            <w:sz w:val="22"/>
            <w:szCs w:val="22"/>
          </w:rPr>
          <w:t xml:space="preserve"> </w:t>
        </w:r>
        <w:r w:rsidR="002B111E" w:rsidRPr="009466C3">
          <w:rPr>
            <w:sz w:val="22"/>
            <w:szCs w:val="22"/>
          </w:rPr>
          <w:t>be conducted</w:t>
        </w:r>
        <w:r w:rsidR="002B111E" w:rsidRPr="009466C3">
          <w:rPr>
            <w:color w:val="FF0000"/>
            <w:sz w:val="22"/>
            <w:szCs w:val="22"/>
          </w:rPr>
          <w:t>.</w:t>
        </w:r>
        <w:r w:rsidRPr="009466C3">
          <w:rPr>
            <w:color w:val="FF0000"/>
            <w:sz w:val="22"/>
            <w:szCs w:val="22"/>
          </w:rPr>
          <w:t xml:space="preserve">  The time frame should be spread throughout the year</w:t>
        </w:r>
        <w:r w:rsidRPr="009466C3">
          <w:rPr>
            <w:sz w:val="22"/>
            <w:szCs w:val="22"/>
          </w:rPr>
          <w:t>.</w:t>
        </w:r>
        <w:r w:rsidRPr="009466C3">
          <w:rPr>
            <w:color w:val="FF0000"/>
            <w:sz w:val="22"/>
            <w:szCs w:val="22"/>
          </w:rPr>
          <w:t xml:space="preserve"> </w:t>
        </w:r>
        <w:r w:rsidR="00DF536F" w:rsidRPr="009466C3">
          <w:rPr>
            <w:color w:val="FF0000"/>
            <w:sz w:val="22"/>
            <w:szCs w:val="22"/>
          </w:rPr>
          <w:t xml:space="preserve"> The </w:t>
        </w:r>
        <w:r w:rsidR="00607C31" w:rsidRPr="009466C3">
          <w:rPr>
            <w:color w:val="FF0000"/>
            <w:sz w:val="22"/>
            <w:szCs w:val="22"/>
          </w:rPr>
          <w:t xml:space="preserve">NRC </w:t>
        </w:r>
        <w:r w:rsidR="00DF536F" w:rsidRPr="009466C3">
          <w:rPr>
            <w:color w:val="FF0000"/>
            <w:sz w:val="22"/>
            <w:szCs w:val="22"/>
          </w:rPr>
          <w:t xml:space="preserve">MML PM will provide advanced notice to the MML Radiation Control Director of NRC scheduled inspections at </w:t>
        </w:r>
        <w:proofErr w:type="spellStart"/>
        <w:r w:rsidR="00DF536F" w:rsidRPr="009466C3">
          <w:rPr>
            <w:color w:val="FF0000"/>
            <w:sz w:val="22"/>
            <w:szCs w:val="22"/>
          </w:rPr>
          <w:t>permittees</w:t>
        </w:r>
        <w:proofErr w:type="spellEnd"/>
        <w:r w:rsidR="00DF536F" w:rsidRPr="009466C3">
          <w:rPr>
            <w:color w:val="FF0000"/>
            <w:sz w:val="22"/>
            <w:szCs w:val="22"/>
          </w:rPr>
          <w:t xml:space="preserve"> of the MML to coordinate accompaniments and security access, or for other reasons</w:t>
        </w:r>
      </w:ins>
      <w:r w:rsidR="00DF536F" w:rsidRPr="009466C3">
        <w:rPr>
          <w:color w:val="FF0000"/>
          <w:sz w:val="22"/>
          <w:szCs w:val="22"/>
        </w:rPr>
        <w:t>.</w:t>
      </w:r>
    </w:p>
    <w:p w:rsidR="002B111E" w:rsidRPr="009466C3" w:rsidRDefault="002B111E" w:rsidP="00552D78">
      <w:pPr>
        <w:pStyle w:val="Default"/>
        <w:ind w:left="600" w:hanging="600"/>
        <w:jc w:val="both"/>
        <w:rPr>
          <w:sz w:val="22"/>
          <w:szCs w:val="22"/>
        </w:rPr>
      </w:pPr>
    </w:p>
    <w:p w:rsidR="00DF536F" w:rsidRPr="009466C3" w:rsidRDefault="004773C9" w:rsidP="00552D78">
      <w:pPr>
        <w:pStyle w:val="Default"/>
        <w:ind w:left="600" w:hanging="600"/>
        <w:jc w:val="both"/>
        <w:rPr>
          <w:sz w:val="22"/>
          <w:szCs w:val="22"/>
        </w:rPr>
      </w:pPr>
      <w:ins w:id="188" w:author="Gwendolyn Davis" w:date="2012-09-06T14:13:00Z">
        <w:r w:rsidRPr="009466C3">
          <w:rPr>
            <w:color w:val="FF0000"/>
            <w:sz w:val="22"/>
            <w:szCs w:val="22"/>
          </w:rPr>
          <w:t>c.</w:t>
        </w:r>
      </w:ins>
      <w:ins w:id="189" w:author="Gwendolyn Davis" w:date="2012-09-06T10:39:00Z">
        <w:r w:rsidR="00211F84" w:rsidRPr="009466C3">
          <w:rPr>
            <w:b/>
            <w:color w:val="7030A0"/>
            <w:sz w:val="22"/>
            <w:szCs w:val="22"/>
          </w:rPr>
          <w:tab/>
        </w:r>
        <w:r w:rsidR="005E2877" w:rsidRPr="009466C3">
          <w:rPr>
            <w:color w:val="auto"/>
            <w:sz w:val="22"/>
            <w:szCs w:val="22"/>
          </w:rPr>
          <w:t>In general</w:t>
        </w:r>
        <w:r w:rsidR="005E2877" w:rsidRPr="009466C3">
          <w:rPr>
            <w:color w:val="7030A0"/>
            <w:sz w:val="22"/>
            <w:szCs w:val="22"/>
          </w:rPr>
          <w:t>,</w:t>
        </w:r>
      </w:ins>
      <w:ins w:id="190" w:author="Gwendolyn Davis" w:date="2012-09-06T15:00:00Z">
        <w:r w:rsidR="00FC168F" w:rsidRPr="009466C3">
          <w:rPr>
            <w:color w:val="7030A0"/>
            <w:sz w:val="22"/>
            <w:szCs w:val="22"/>
          </w:rPr>
          <w:t xml:space="preserve"> </w:t>
        </w:r>
      </w:ins>
      <w:ins w:id="191" w:author="Gwendolyn Davis" w:date="2012-09-06T10:39:00Z">
        <w:r w:rsidR="005E2877" w:rsidRPr="009466C3">
          <w:rPr>
            <w:sz w:val="22"/>
            <w:szCs w:val="22"/>
          </w:rPr>
          <w:t>i</w:t>
        </w:r>
        <w:r w:rsidR="00B84C14" w:rsidRPr="009466C3">
          <w:rPr>
            <w:sz w:val="22"/>
            <w:szCs w:val="22"/>
          </w:rPr>
          <w:t>ndependent</w:t>
        </w:r>
      </w:ins>
      <w:r w:rsidR="00B84C14" w:rsidRPr="009466C3">
        <w:rPr>
          <w:sz w:val="22"/>
          <w:szCs w:val="22"/>
        </w:rPr>
        <w:t xml:space="preserve"> inspections should be conducted so as to avoid inspecting </w:t>
      </w:r>
      <w:proofErr w:type="spellStart"/>
      <w:ins w:id="192" w:author="Gwendolyn Davis" w:date="2012-09-06T10:39:00Z">
        <w:r w:rsidR="00B84C14" w:rsidRPr="009466C3">
          <w:rPr>
            <w:sz w:val="22"/>
            <w:szCs w:val="22"/>
          </w:rPr>
          <w:t>permittees</w:t>
        </w:r>
        <w:proofErr w:type="spellEnd"/>
        <w:r w:rsidR="00B84C14" w:rsidRPr="009466C3">
          <w:rPr>
            <w:sz w:val="22"/>
            <w:szCs w:val="22"/>
          </w:rPr>
          <w:t xml:space="preserve"> </w:t>
        </w:r>
        <w:r w:rsidR="00B84C14" w:rsidRPr="009466C3">
          <w:rPr>
            <w:color w:val="FF0000"/>
            <w:sz w:val="22"/>
            <w:szCs w:val="22"/>
          </w:rPr>
          <w:t xml:space="preserve">which will be or have been inspected by the MML within a </w:t>
        </w:r>
        <w:r w:rsidR="001959DC" w:rsidRPr="009466C3">
          <w:rPr>
            <w:color w:val="FF0000"/>
            <w:sz w:val="22"/>
            <w:szCs w:val="22"/>
          </w:rPr>
          <w:t xml:space="preserve">12 </w:t>
        </w:r>
        <w:r w:rsidR="00B84C14" w:rsidRPr="009466C3">
          <w:rPr>
            <w:color w:val="FF0000"/>
            <w:sz w:val="22"/>
            <w:szCs w:val="22"/>
          </w:rPr>
          <w:t>month period</w:t>
        </w:r>
      </w:ins>
      <w:r w:rsidR="00B84C14" w:rsidRPr="009466C3">
        <w:rPr>
          <w:color w:val="FF0000"/>
          <w:sz w:val="22"/>
          <w:szCs w:val="22"/>
        </w:rPr>
        <w:t xml:space="preserve"> unless </w:t>
      </w:r>
      <w:ins w:id="193" w:author="Gwendolyn Davis" w:date="2012-09-06T10:39:00Z">
        <w:r w:rsidR="00B84C14" w:rsidRPr="009466C3">
          <w:rPr>
            <w:color w:val="FF0000"/>
            <w:sz w:val="22"/>
            <w:szCs w:val="22"/>
          </w:rPr>
          <w:t>such</w:t>
        </w:r>
      </w:ins>
      <w:r w:rsidR="00B84C14" w:rsidRPr="009466C3">
        <w:rPr>
          <w:sz w:val="22"/>
          <w:szCs w:val="22"/>
        </w:rPr>
        <w:t xml:space="preserve"> inspection is warranted due to </w:t>
      </w:r>
      <w:ins w:id="194" w:author="Gwendolyn Davis" w:date="2012-09-06T10:39:00Z">
        <w:r w:rsidR="00B84C14" w:rsidRPr="009466C3">
          <w:rPr>
            <w:color w:val="FF0000"/>
            <w:sz w:val="22"/>
            <w:szCs w:val="22"/>
          </w:rPr>
          <w:t>past</w:t>
        </w:r>
        <w:r w:rsidR="00B84C14" w:rsidRPr="009466C3">
          <w:rPr>
            <w:sz w:val="22"/>
            <w:szCs w:val="22"/>
          </w:rPr>
          <w:t xml:space="preserve"> </w:t>
        </w:r>
      </w:ins>
      <w:r w:rsidR="00B84C14" w:rsidRPr="009466C3">
        <w:rPr>
          <w:sz w:val="22"/>
          <w:szCs w:val="22"/>
        </w:rPr>
        <w:t>escalated enforcement or other safety issues.</w:t>
      </w:r>
      <w:ins w:id="195" w:author="Gwendolyn Davis" w:date="2012-09-06T10:39:00Z">
        <w:r w:rsidR="00B84C14" w:rsidRPr="009466C3">
          <w:rPr>
            <w:sz w:val="22"/>
            <w:szCs w:val="22"/>
          </w:rPr>
          <w:t xml:space="preserve">  </w:t>
        </w:r>
      </w:ins>
    </w:p>
    <w:p w:rsidR="00262AD7" w:rsidRPr="009466C3" w:rsidRDefault="00262AD7" w:rsidP="00552D78">
      <w:pPr>
        <w:pStyle w:val="Default"/>
        <w:jc w:val="both"/>
        <w:rPr>
          <w:sz w:val="22"/>
          <w:szCs w:val="22"/>
        </w:rPr>
      </w:pPr>
    </w:p>
    <w:p w:rsidR="00E3408A" w:rsidRPr="009466C3" w:rsidRDefault="0058614C" w:rsidP="00552D78">
      <w:pPr>
        <w:pStyle w:val="Default"/>
        <w:ind w:left="600" w:hanging="600"/>
        <w:jc w:val="both"/>
        <w:rPr>
          <w:ins w:id="196" w:author="Gwendolyn Davis" w:date="2012-09-06T10:39:00Z"/>
          <w:sz w:val="22"/>
          <w:szCs w:val="22"/>
        </w:rPr>
      </w:pPr>
      <w:ins w:id="197" w:author="Gwendolyn Davis" w:date="2012-09-06T10:39:00Z">
        <w:r w:rsidRPr="009466C3">
          <w:rPr>
            <w:color w:val="FF0000"/>
            <w:sz w:val="22"/>
            <w:szCs w:val="22"/>
          </w:rPr>
          <w:t>d</w:t>
        </w:r>
        <w:r w:rsidR="00BD583E" w:rsidRPr="009466C3">
          <w:rPr>
            <w:color w:val="FF0000"/>
            <w:sz w:val="22"/>
            <w:szCs w:val="22"/>
          </w:rPr>
          <w:t xml:space="preserve">. </w:t>
        </w:r>
        <w:r w:rsidR="00211F84" w:rsidRPr="009466C3">
          <w:rPr>
            <w:color w:val="FF0000"/>
            <w:sz w:val="22"/>
            <w:szCs w:val="22"/>
          </w:rPr>
          <w:tab/>
        </w:r>
        <w:r w:rsidR="00BD583E" w:rsidRPr="009466C3">
          <w:rPr>
            <w:color w:val="FF0000"/>
            <w:sz w:val="22"/>
            <w:szCs w:val="22"/>
          </w:rPr>
          <w:t xml:space="preserve">The lead region </w:t>
        </w:r>
        <w:r w:rsidRPr="009466C3">
          <w:rPr>
            <w:color w:val="FF0000"/>
            <w:sz w:val="22"/>
            <w:szCs w:val="22"/>
          </w:rPr>
          <w:t>may</w:t>
        </w:r>
        <w:r w:rsidR="00BD583E" w:rsidRPr="009466C3">
          <w:rPr>
            <w:color w:val="FF0000"/>
            <w:sz w:val="22"/>
            <w:szCs w:val="22"/>
          </w:rPr>
          <w:t xml:space="preserve"> either request assistance from the region in which the MML </w:t>
        </w:r>
        <w:proofErr w:type="spellStart"/>
        <w:r w:rsidR="00BD583E" w:rsidRPr="009466C3">
          <w:rPr>
            <w:color w:val="FF0000"/>
            <w:sz w:val="22"/>
            <w:szCs w:val="22"/>
          </w:rPr>
          <w:t>permittee</w:t>
        </w:r>
        <w:proofErr w:type="spellEnd"/>
        <w:r w:rsidR="00BD583E" w:rsidRPr="009466C3">
          <w:rPr>
            <w:color w:val="FF0000"/>
            <w:sz w:val="22"/>
            <w:szCs w:val="22"/>
          </w:rPr>
          <w:t xml:space="preserve"> is located or coordinate with the local region to perform the inspection of the MML </w:t>
        </w:r>
        <w:proofErr w:type="spellStart"/>
        <w:r w:rsidR="00BD583E" w:rsidRPr="009466C3">
          <w:rPr>
            <w:color w:val="FF0000"/>
            <w:sz w:val="22"/>
            <w:szCs w:val="22"/>
          </w:rPr>
          <w:t>permittee</w:t>
        </w:r>
        <w:proofErr w:type="spellEnd"/>
        <w:r w:rsidR="00BD583E" w:rsidRPr="009466C3">
          <w:rPr>
            <w:color w:val="FF0000"/>
            <w:sz w:val="22"/>
            <w:szCs w:val="22"/>
          </w:rPr>
          <w:t xml:space="preserve">.  If the local region performs the inspection, then they should inform the region in which the MML </w:t>
        </w:r>
        <w:proofErr w:type="spellStart"/>
        <w:r w:rsidR="00BD583E" w:rsidRPr="009466C3">
          <w:rPr>
            <w:color w:val="FF0000"/>
            <w:sz w:val="22"/>
            <w:szCs w:val="22"/>
          </w:rPr>
          <w:t>permittee</w:t>
        </w:r>
        <w:proofErr w:type="spellEnd"/>
        <w:r w:rsidR="00BD583E" w:rsidRPr="009466C3">
          <w:rPr>
            <w:color w:val="FF0000"/>
            <w:sz w:val="22"/>
            <w:szCs w:val="22"/>
          </w:rPr>
          <w:t xml:space="preserve"> is located, of the inspection logistics. </w:t>
        </w:r>
      </w:ins>
    </w:p>
    <w:p w:rsidR="00E3408A" w:rsidRPr="009466C3" w:rsidRDefault="00E3408A" w:rsidP="00552D78">
      <w:pPr>
        <w:pStyle w:val="Default"/>
        <w:jc w:val="both"/>
        <w:rPr>
          <w:ins w:id="198" w:author="Gwendolyn Davis" w:date="2012-09-06T10:39:00Z"/>
          <w:color w:val="FF0000"/>
          <w:sz w:val="22"/>
          <w:szCs w:val="22"/>
        </w:rPr>
      </w:pPr>
    </w:p>
    <w:p w:rsidR="002B111E" w:rsidRPr="009466C3" w:rsidRDefault="00262AD7" w:rsidP="00552D78">
      <w:pPr>
        <w:pStyle w:val="Default"/>
        <w:ind w:left="600" w:hanging="600"/>
        <w:jc w:val="both"/>
        <w:rPr>
          <w:sz w:val="22"/>
          <w:szCs w:val="22"/>
        </w:rPr>
      </w:pPr>
      <w:ins w:id="199" w:author="Gwendolyn Davis" w:date="2012-09-06T10:39:00Z">
        <w:r w:rsidRPr="009466C3">
          <w:rPr>
            <w:color w:val="FF0000"/>
            <w:sz w:val="22"/>
            <w:szCs w:val="22"/>
          </w:rPr>
          <w:t>e</w:t>
        </w:r>
        <w:r w:rsidR="00BD583E" w:rsidRPr="009466C3">
          <w:rPr>
            <w:color w:val="FF0000"/>
            <w:sz w:val="22"/>
            <w:szCs w:val="22"/>
          </w:rPr>
          <w:t>.</w:t>
        </w:r>
        <w:r w:rsidR="00BD583E" w:rsidRPr="009466C3">
          <w:rPr>
            <w:color w:val="818181"/>
            <w:sz w:val="22"/>
            <w:szCs w:val="22"/>
          </w:rPr>
          <w:t xml:space="preserve"> </w:t>
        </w:r>
        <w:r w:rsidR="00211F84" w:rsidRPr="009466C3">
          <w:rPr>
            <w:color w:val="818181"/>
            <w:sz w:val="22"/>
            <w:szCs w:val="22"/>
          </w:rPr>
          <w:tab/>
        </w:r>
        <w:r w:rsidR="00BD583E" w:rsidRPr="009466C3">
          <w:rPr>
            <w:color w:val="FF0000"/>
            <w:sz w:val="22"/>
            <w:szCs w:val="22"/>
          </w:rPr>
          <w:t>If an assist inspection is requested,</w:t>
        </w:r>
        <w:r w:rsidR="00BD583E" w:rsidRPr="009466C3">
          <w:rPr>
            <w:sz w:val="22"/>
            <w:szCs w:val="22"/>
          </w:rPr>
          <w:t xml:space="preserve"> </w:t>
        </w:r>
        <w:r w:rsidR="005C54B9" w:rsidRPr="009466C3">
          <w:rPr>
            <w:color w:val="FF0000"/>
            <w:sz w:val="22"/>
            <w:szCs w:val="22"/>
          </w:rPr>
          <w:t>the</w:t>
        </w:r>
      </w:ins>
      <w:r w:rsidR="002B111E" w:rsidRPr="009466C3">
        <w:rPr>
          <w:sz w:val="22"/>
          <w:szCs w:val="22"/>
        </w:rPr>
        <w:t xml:space="preserve"> region performing </w:t>
      </w:r>
      <w:ins w:id="200" w:author="Gwendolyn Davis" w:date="2012-09-06T10:39:00Z">
        <w:r w:rsidR="005C54B9" w:rsidRPr="009466C3">
          <w:rPr>
            <w:color w:val="FF0000"/>
            <w:sz w:val="22"/>
            <w:szCs w:val="22"/>
          </w:rPr>
          <w:t>the assist</w:t>
        </w:r>
      </w:ins>
      <w:r w:rsidR="002B111E" w:rsidRPr="009466C3">
        <w:rPr>
          <w:sz w:val="22"/>
          <w:szCs w:val="22"/>
        </w:rPr>
        <w:t xml:space="preserve"> inspection </w:t>
      </w:r>
      <w:ins w:id="201" w:author="Gwendolyn Davis" w:date="2012-09-06T10:39:00Z">
        <w:r w:rsidR="00BD583E" w:rsidRPr="009466C3">
          <w:rPr>
            <w:color w:val="FF0000"/>
            <w:sz w:val="22"/>
            <w:szCs w:val="22"/>
          </w:rPr>
          <w:t>submit</w:t>
        </w:r>
        <w:r w:rsidR="005C54B9" w:rsidRPr="009466C3">
          <w:rPr>
            <w:color w:val="FF0000"/>
            <w:sz w:val="22"/>
            <w:szCs w:val="22"/>
          </w:rPr>
          <w:t>s</w:t>
        </w:r>
      </w:ins>
      <w:r w:rsidR="002B111E" w:rsidRPr="009466C3">
        <w:rPr>
          <w:b/>
          <w:sz w:val="22"/>
          <w:szCs w:val="22"/>
        </w:rPr>
        <w:t xml:space="preserve"> </w:t>
      </w:r>
      <w:r w:rsidR="002B111E" w:rsidRPr="009466C3">
        <w:rPr>
          <w:sz w:val="22"/>
          <w:szCs w:val="22"/>
        </w:rPr>
        <w:t xml:space="preserve">the inspection documentation to the NRC MML </w:t>
      </w:r>
      <w:ins w:id="202" w:author="Gwendolyn Davis" w:date="2012-09-06T10:39:00Z">
        <w:r w:rsidR="00BD583E" w:rsidRPr="009466C3">
          <w:rPr>
            <w:color w:val="FF0000"/>
            <w:sz w:val="22"/>
            <w:szCs w:val="22"/>
          </w:rPr>
          <w:t>PM</w:t>
        </w:r>
      </w:ins>
      <w:r w:rsidR="00BD583E" w:rsidRPr="009466C3">
        <w:rPr>
          <w:color w:val="FF0000"/>
          <w:sz w:val="22"/>
          <w:szCs w:val="22"/>
        </w:rPr>
        <w:t xml:space="preserve"> </w:t>
      </w:r>
      <w:r w:rsidR="002B111E" w:rsidRPr="009466C3">
        <w:rPr>
          <w:sz w:val="22"/>
          <w:szCs w:val="22"/>
        </w:rPr>
        <w:t xml:space="preserve">in accordance with </w:t>
      </w:r>
      <w:ins w:id="203" w:author="Gwendolyn Davis" w:date="2012-09-06T10:39:00Z">
        <w:r w:rsidR="00BD583E" w:rsidRPr="009466C3">
          <w:rPr>
            <w:color w:val="FF0000"/>
            <w:sz w:val="22"/>
            <w:szCs w:val="22"/>
          </w:rPr>
          <w:t xml:space="preserve">the </w:t>
        </w:r>
      </w:ins>
      <w:r w:rsidR="002B111E" w:rsidRPr="009466C3">
        <w:rPr>
          <w:sz w:val="22"/>
          <w:szCs w:val="22"/>
        </w:rPr>
        <w:t>current NRC inspection guidance.</w:t>
      </w:r>
      <w:ins w:id="204" w:author="Gwendolyn Davis" w:date="2012-09-06T10:39:00Z">
        <w:r w:rsidR="00BD583E" w:rsidRPr="009466C3">
          <w:rPr>
            <w:sz w:val="22"/>
            <w:szCs w:val="22"/>
          </w:rPr>
          <w:t xml:space="preserve"> </w:t>
        </w:r>
      </w:ins>
    </w:p>
    <w:p w:rsidR="002B111E" w:rsidRPr="009466C3" w:rsidRDefault="002B111E" w:rsidP="00552D78">
      <w:pPr>
        <w:pStyle w:val="Default"/>
        <w:jc w:val="both"/>
        <w:rPr>
          <w:sz w:val="22"/>
          <w:szCs w:val="22"/>
        </w:rPr>
      </w:pPr>
    </w:p>
    <w:p w:rsidR="002B111E" w:rsidRPr="009466C3" w:rsidRDefault="002B111E" w:rsidP="00552D78">
      <w:pPr>
        <w:pStyle w:val="Default"/>
        <w:jc w:val="both"/>
        <w:rPr>
          <w:sz w:val="22"/>
          <w:szCs w:val="22"/>
          <w:u w:val="single"/>
        </w:rPr>
      </w:pPr>
      <w:r w:rsidRPr="009466C3">
        <w:rPr>
          <w:sz w:val="22"/>
          <w:szCs w:val="22"/>
          <w:u w:val="single"/>
        </w:rPr>
        <w:t>Accompaniment Inspections</w:t>
      </w:r>
      <w:ins w:id="205" w:author="Gwendolyn Davis" w:date="2012-09-06T10:39:00Z">
        <w:r w:rsidR="00BD583E" w:rsidRPr="009466C3">
          <w:rPr>
            <w:sz w:val="22"/>
            <w:szCs w:val="22"/>
            <w:u w:val="single"/>
          </w:rPr>
          <w:t xml:space="preserve"> </w:t>
        </w:r>
      </w:ins>
    </w:p>
    <w:p w:rsidR="00E3408A" w:rsidRPr="009466C3" w:rsidRDefault="00E3408A" w:rsidP="00552D78">
      <w:pPr>
        <w:pStyle w:val="Default"/>
        <w:jc w:val="both"/>
        <w:rPr>
          <w:ins w:id="206" w:author="Gwendolyn Davis" w:date="2012-09-06T10:39:00Z"/>
          <w:sz w:val="22"/>
          <w:szCs w:val="22"/>
        </w:rPr>
      </w:pPr>
    </w:p>
    <w:p w:rsidR="00E3408A" w:rsidRPr="009466C3" w:rsidRDefault="00BD583E" w:rsidP="00552D78">
      <w:pPr>
        <w:tabs>
          <w:tab w:val="left" w:pos="274"/>
          <w:tab w:val="left" w:pos="63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605" w:hanging="605"/>
        <w:jc w:val="both"/>
        <w:rPr>
          <w:ins w:id="207" w:author="Gwendolyn Davis" w:date="2012-09-06T10:39:00Z"/>
          <w:rFonts w:ascii="Arial" w:hAnsi="Arial" w:cs="Arial"/>
        </w:rPr>
      </w:pPr>
      <w:ins w:id="208" w:author="Gwendolyn Davis" w:date="2012-09-06T10:39:00Z">
        <w:r w:rsidRPr="009466C3">
          <w:rPr>
            <w:rFonts w:ascii="Arial" w:hAnsi="Arial" w:cs="Arial"/>
            <w:color w:val="FF0000"/>
          </w:rPr>
          <w:t xml:space="preserve">a. </w:t>
        </w:r>
        <w:r w:rsidR="00211F84" w:rsidRPr="009466C3">
          <w:rPr>
            <w:rFonts w:ascii="Arial" w:hAnsi="Arial" w:cs="Arial"/>
            <w:color w:val="FF0000"/>
          </w:rPr>
          <w:tab/>
        </w:r>
        <w:r w:rsidR="00211F84" w:rsidRPr="009466C3">
          <w:rPr>
            <w:rFonts w:ascii="Arial" w:hAnsi="Arial" w:cs="Arial"/>
            <w:color w:val="FF0000"/>
          </w:rPr>
          <w:tab/>
        </w:r>
      </w:ins>
      <w:r w:rsidR="002B111E" w:rsidRPr="009466C3">
        <w:rPr>
          <w:rFonts w:ascii="Arial" w:hAnsi="Arial" w:cs="Arial"/>
        </w:rPr>
        <w:t>Coordinate the accompaniment of MML inspector(s</w:t>
      </w:r>
      <w:ins w:id="209" w:author="Gwendolyn Davis" w:date="2012-09-06T10:39:00Z">
        <w:r w:rsidRPr="009466C3">
          <w:rPr>
            <w:rFonts w:ascii="Arial" w:hAnsi="Arial" w:cs="Arial"/>
          </w:rPr>
          <w:t>)</w:t>
        </w:r>
        <w:r w:rsidRPr="009466C3">
          <w:rPr>
            <w:rFonts w:ascii="Arial" w:hAnsi="Arial" w:cs="Arial"/>
            <w:color w:val="FF0000"/>
          </w:rPr>
          <w:t xml:space="preserve"> over the biennial inspection period.</w:t>
        </w:r>
      </w:ins>
      <w:r w:rsidR="002B111E" w:rsidRPr="009466C3">
        <w:rPr>
          <w:rFonts w:ascii="Arial" w:hAnsi="Arial" w:cs="Arial"/>
        </w:rPr>
        <w:t xml:space="preserve">  The purpose is to determine whether the licensee's inspector(s) is (are) inspecting </w:t>
      </w:r>
      <w:proofErr w:type="spellStart"/>
      <w:ins w:id="210" w:author="Gwendolyn Davis" w:date="2012-09-06T10:39:00Z">
        <w:r w:rsidRPr="009466C3">
          <w:rPr>
            <w:rFonts w:ascii="Arial" w:hAnsi="Arial" w:cs="Arial"/>
          </w:rPr>
          <w:t>permittees</w:t>
        </w:r>
      </w:ins>
      <w:proofErr w:type="spellEnd"/>
      <w:r w:rsidRPr="009466C3">
        <w:rPr>
          <w:rFonts w:ascii="Arial" w:hAnsi="Arial" w:cs="Arial"/>
        </w:rPr>
        <w:t xml:space="preserve"> </w:t>
      </w:r>
      <w:r w:rsidR="002B111E" w:rsidRPr="009466C3">
        <w:rPr>
          <w:rFonts w:ascii="Arial" w:hAnsi="Arial" w:cs="Arial"/>
        </w:rPr>
        <w:t xml:space="preserve">in accordance with </w:t>
      </w:r>
      <w:ins w:id="211" w:author="Gwendolyn Davis" w:date="2012-09-06T10:39:00Z">
        <w:r w:rsidRPr="009466C3">
          <w:rPr>
            <w:rFonts w:ascii="Arial" w:hAnsi="Arial" w:cs="Arial"/>
            <w:color w:val="FF0000"/>
          </w:rPr>
          <w:t xml:space="preserve">current </w:t>
        </w:r>
        <w:r w:rsidR="002B111E" w:rsidRPr="009466C3">
          <w:rPr>
            <w:rFonts w:ascii="Arial" w:hAnsi="Arial" w:cs="Arial"/>
          </w:rPr>
          <w:t>NRC</w:t>
        </w:r>
      </w:ins>
      <w:r w:rsidR="002B111E" w:rsidRPr="009466C3">
        <w:rPr>
          <w:rFonts w:ascii="Arial" w:hAnsi="Arial" w:cs="Arial"/>
        </w:rPr>
        <w:t xml:space="preserve"> inspection procedures.</w:t>
      </w:r>
      <w:ins w:id="212" w:author="Gwendolyn Davis" w:date="2012-09-06T15:58:00Z">
        <w:r w:rsidR="00AA527A" w:rsidRPr="009466C3">
          <w:rPr>
            <w:rFonts w:ascii="Arial" w:hAnsi="Arial" w:cs="Arial"/>
          </w:rPr>
          <w:t xml:space="preserve">  </w:t>
        </w:r>
      </w:ins>
    </w:p>
    <w:p w:rsidR="00E3408A" w:rsidRPr="009466C3" w:rsidRDefault="00BD583E" w:rsidP="00552D78">
      <w:pPr>
        <w:pStyle w:val="Default"/>
        <w:ind w:left="600" w:hanging="600"/>
        <w:jc w:val="both"/>
        <w:rPr>
          <w:ins w:id="213" w:author="Gwendolyn Davis" w:date="2012-09-06T10:39:00Z"/>
          <w:sz w:val="22"/>
          <w:szCs w:val="22"/>
        </w:rPr>
      </w:pPr>
      <w:ins w:id="214" w:author="Gwendolyn Davis" w:date="2012-09-06T10:39:00Z">
        <w:r w:rsidRPr="009466C3">
          <w:rPr>
            <w:color w:val="FF0000"/>
            <w:sz w:val="22"/>
            <w:szCs w:val="22"/>
          </w:rPr>
          <w:t xml:space="preserve">b. </w:t>
        </w:r>
        <w:r w:rsidR="00211F84" w:rsidRPr="009466C3">
          <w:rPr>
            <w:color w:val="FF0000"/>
            <w:sz w:val="22"/>
            <w:szCs w:val="22"/>
          </w:rPr>
          <w:tab/>
        </w:r>
        <w:r w:rsidRPr="009466C3">
          <w:rPr>
            <w:color w:val="FF0000"/>
            <w:sz w:val="22"/>
            <w:szCs w:val="22"/>
          </w:rPr>
          <w:t>The NRC MML PM</w:t>
        </w:r>
        <w:r w:rsidR="005F1C1B" w:rsidRPr="009466C3">
          <w:rPr>
            <w:color w:val="FF0000"/>
            <w:sz w:val="22"/>
            <w:szCs w:val="22"/>
          </w:rPr>
          <w:t xml:space="preserve"> </w:t>
        </w:r>
        <w:r w:rsidRPr="009466C3">
          <w:rPr>
            <w:color w:val="FF0000"/>
            <w:sz w:val="22"/>
            <w:szCs w:val="22"/>
          </w:rPr>
          <w:t xml:space="preserve">should accompany all newly qualified MML inspectors and those inspectors who had not been accompanied during the previous review period. </w:t>
        </w:r>
      </w:ins>
    </w:p>
    <w:p w:rsidR="00E3408A" w:rsidRPr="009466C3" w:rsidRDefault="00E3408A" w:rsidP="00552D78">
      <w:pPr>
        <w:pStyle w:val="Default"/>
        <w:jc w:val="both"/>
        <w:rPr>
          <w:ins w:id="215" w:author="Gwendolyn Davis" w:date="2012-09-06T10:39:00Z"/>
          <w:color w:val="FF0000"/>
          <w:sz w:val="22"/>
          <w:szCs w:val="22"/>
        </w:rPr>
      </w:pPr>
    </w:p>
    <w:p w:rsidR="00E3408A" w:rsidRPr="009466C3" w:rsidRDefault="00BD583E" w:rsidP="00552D78">
      <w:pPr>
        <w:pStyle w:val="Default"/>
        <w:ind w:left="600" w:hanging="600"/>
        <w:jc w:val="both"/>
        <w:rPr>
          <w:ins w:id="216" w:author="Gwendolyn Davis" w:date="2012-09-06T10:39:00Z"/>
          <w:sz w:val="22"/>
          <w:szCs w:val="22"/>
        </w:rPr>
      </w:pPr>
      <w:ins w:id="217" w:author="Gwendolyn Davis" w:date="2012-09-06T10:39:00Z">
        <w:r w:rsidRPr="009466C3">
          <w:rPr>
            <w:color w:val="FF0000"/>
            <w:sz w:val="22"/>
            <w:szCs w:val="22"/>
          </w:rPr>
          <w:t xml:space="preserve">c. </w:t>
        </w:r>
        <w:r w:rsidR="00211F84" w:rsidRPr="009466C3">
          <w:rPr>
            <w:color w:val="FF0000"/>
            <w:sz w:val="22"/>
            <w:szCs w:val="22"/>
          </w:rPr>
          <w:tab/>
        </w:r>
        <w:r w:rsidRPr="009466C3">
          <w:rPr>
            <w:color w:val="FF0000"/>
            <w:sz w:val="22"/>
            <w:szCs w:val="22"/>
          </w:rPr>
          <w:t xml:space="preserve">Priority should be given to conducting inspection accompaniments at facilities that involve activities of higher health and safety or security significance. </w:t>
        </w:r>
      </w:ins>
    </w:p>
    <w:p w:rsidR="00E3408A" w:rsidRPr="009466C3" w:rsidRDefault="00E3408A" w:rsidP="00552D78">
      <w:pPr>
        <w:pStyle w:val="Default"/>
        <w:jc w:val="both"/>
        <w:rPr>
          <w:ins w:id="218" w:author="Gwendolyn Davis" w:date="2012-09-06T10:39:00Z"/>
          <w:color w:val="FF0000"/>
          <w:sz w:val="22"/>
          <w:szCs w:val="22"/>
        </w:rPr>
      </w:pPr>
    </w:p>
    <w:p w:rsidR="002B111E" w:rsidRPr="009466C3" w:rsidRDefault="00CE373C" w:rsidP="00552D78">
      <w:pPr>
        <w:pStyle w:val="Default"/>
        <w:ind w:left="600" w:hanging="600"/>
        <w:jc w:val="both"/>
        <w:rPr>
          <w:sz w:val="22"/>
          <w:szCs w:val="22"/>
        </w:rPr>
      </w:pPr>
      <w:ins w:id="219" w:author="Gwendolyn Davis" w:date="2012-09-06T10:39:00Z">
        <w:r w:rsidRPr="009466C3">
          <w:rPr>
            <w:color w:val="000000" w:themeColor="text1"/>
            <w:sz w:val="22"/>
            <w:szCs w:val="22"/>
          </w:rPr>
          <w:t>d</w:t>
        </w:r>
        <w:r w:rsidR="00BD583E" w:rsidRPr="009466C3">
          <w:rPr>
            <w:color w:val="000000" w:themeColor="text1"/>
            <w:sz w:val="22"/>
            <w:szCs w:val="22"/>
          </w:rPr>
          <w:t>.</w:t>
        </w:r>
        <w:r w:rsidR="002B111E" w:rsidRPr="009466C3">
          <w:rPr>
            <w:color w:val="818181"/>
            <w:sz w:val="22"/>
            <w:szCs w:val="22"/>
          </w:rPr>
          <w:t xml:space="preserve"> </w:t>
        </w:r>
        <w:r w:rsidR="00211F84" w:rsidRPr="009466C3">
          <w:rPr>
            <w:color w:val="818181"/>
            <w:sz w:val="22"/>
            <w:szCs w:val="22"/>
          </w:rPr>
          <w:tab/>
        </w:r>
      </w:ins>
      <w:r w:rsidR="002B111E" w:rsidRPr="009466C3">
        <w:rPr>
          <w:sz w:val="22"/>
          <w:szCs w:val="22"/>
        </w:rPr>
        <w:t>During the accompaniment, the NRC inspector should not become involved with the inspection, unless safety significant issues are not being addressed.</w:t>
      </w:r>
      <w:ins w:id="220" w:author="Gwendolyn Davis" w:date="2012-09-06T10:39:00Z">
        <w:r w:rsidR="00BD583E" w:rsidRPr="009466C3">
          <w:rPr>
            <w:sz w:val="22"/>
            <w:szCs w:val="22"/>
          </w:rPr>
          <w:t xml:space="preserve"> </w:t>
        </w:r>
      </w:ins>
    </w:p>
    <w:p w:rsidR="008337E7" w:rsidRPr="009466C3" w:rsidRDefault="008337E7" w:rsidP="00552D78">
      <w:pPr>
        <w:pStyle w:val="Default"/>
        <w:jc w:val="both"/>
        <w:rPr>
          <w:sz w:val="22"/>
          <w:szCs w:val="22"/>
        </w:rPr>
      </w:pPr>
    </w:p>
    <w:p w:rsidR="002B111E" w:rsidRPr="009466C3" w:rsidRDefault="009C4042" w:rsidP="00552D78">
      <w:pPr>
        <w:pStyle w:val="Default"/>
        <w:ind w:left="600" w:hanging="600"/>
        <w:jc w:val="both"/>
        <w:rPr>
          <w:sz w:val="22"/>
          <w:szCs w:val="22"/>
        </w:rPr>
      </w:pPr>
      <w:ins w:id="221" w:author="Gwendolyn Davis" w:date="2012-09-06T10:39:00Z">
        <w:r w:rsidRPr="009466C3">
          <w:rPr>
            <w:color w:val="000000" w:themeColor="text1"/>
            <w:sz w:val="22"/>
            <w:szCs w:val="22"/>
          </w:rPr>
          <w:t>e</w:t>
        </w:r>
        <w:r w:rsidR="00BD583E" w:rsidRPr="009466C3">
          <w:rPr>
            <w:color w:val="000000" w:themeColor="text1"/>
            <w:sz w:val="22"/>
            <w:szCs w:val="22"/>
          </w:rPr>
          <w:t>.</w:t>
        </w:r>
        <w:r w:rsidR="00BD583E" w:rsidRPr="009466C3">
          <w:rPr>
            <w:color w:val="818181"/>
            <w:sz w:val="22"/>
            <w:szCs w:val="22"/>
          </w:rPr>
          <w:t xml:space="preserve"> </w:t>
        </w:r>
        <w:r w:rsidR="00211F84" w:rsidRPr="009466C3">
          <w:rPr>
            <w:color w:val="818181"/>
            <w:sz w:val="22"/>
            <w:szCs w:val="22"/>
          </w:rPr>
          <w:tab/>
        </w:r>
      </w:ins>
      <w:r w:rsidR="002B111E" w:rsidRPr="009466C3">
        <w:rPr>
          <w:sz w:val="22"/>
          <w:szCs w:val="22"/>
        </w:rPr>
        <w:t>Request each region performing accompaniment inspections to submit a completed “Inspector Accompaniment Checklist (Inspection Procedure 87129, Appendix E, “Focus Element - Technical Quality of Materials Inspections,” Attachment B)” to the NRC MML</w:t>
      </w:r>
      <w:r w:rsidR="003B47DF" w:rsidRPr="009466C3">
        <w:rPr>
          <w:sz w:val="22"/>
          <w:szCs w:val="22"/>
        </w:rPr>
        <w:t xml:space="preserve"> </w:t>
      </w:r>
      <w:ins w:id="222" w:author="Gwendolyn Davis" w:date="2012-09-06T10:39:00Z">
        <w:r w:rsidR="00A60DD6" w:rsidRPr="009466C3">
          <w:rPr>
            <w:color w:val="FF0000"/>
            <w:sz w:val="22"/>
            <w:szCs w:val="22"/>
          </w:rPr>
          <w:t>PM</w:t>
        </w:r>
        <w:r w:rsidR="002B111E" w:rsidRPr="009466C3">
          <w:rPr>
            <w:sz w:val="22"/>
            <w:szCs w:val="22"/>
          </w:rPr>
          <w:t>.</w:t>
        </w:r>
        <w:r w:rsidR="00BD583E" w:rsidRPr="009466C3">
          <w:rPr>
            <w:sz w:val="22"/>
            <w:szCs w:val="22"/>
          </w:rPr>
          <w:t xml:space="preserve"> </w:t>
        </w:r>
      </w:ins>
    </w:p>
    <w:p w:rsidR="004208C8" w:rsidRPr="009466C3" w:rsidRDefault="004208C8" w:rsidP="00552D78">
      <w:pPr>
        <w:pStyle w:val="Default"/>
        <w:ind w:left="600" w:hanging="600"/>
        <w:jc w:val="both"/>
        <w:rPr>
          <w:sz w:val="22"/>
          <w:szCs w:val="22"/>
        </w:rPr>
      </w:pPr>
    </w:p>
    <w:p w:rsidR="004208C8" w:rsidRPr="009466C3" w:rsidRDefault="00834BC2" w:rsidP="00552D78">
      <w:pPr>
        <w:pStyle w:val="Default"/>
        <w:ind w:left="600" w:hanging="600"/>
        <w:jc w:val="both"/>
        <w:rPr>
          <w:ins w:id="223" w:author="Gwendolyn Davis" w:date="2012-09-06T10:39:00Z"/>
          <w:color w:val="FF0000"/>
          <w:sz w:val="22"/>
          <w:szCs w:val="22"/>
        </w:rPr>
      </w:pPr>
      <w:ins w:id="224" w:author="Gwendolyn Davis" w:date="2012-09-06T10:39:00Z">
        <w:r w:rsidRPr="009466C3">
          <w:rPr>
            <w:color w:val="FF0000"/>
            <w:sz w:val="22"/>
            <w:szCs w:val="22"/>
          </w:rPr>
          <w:t>f.</w:t>
        </w:r>
        <w:r w:rsidRPr="009466C3">
          <w:rPr>
            <w:color w:val="FF0000"/>
            <w:sz w:val="22"/>
            <w:szCs w:val="22"/>
          </w:rPr>
          <w:tab/>
          <w:t xml:space="preserve">The NRC inspector performing the accompaniment should provide immediate feedback to the MML inspector, once the </w:t>
        </w:r>
      </w:ins>
      <w:r w:rsidRPr="009466C3">
        <w:rPr>
          <w:color w:val="FF0000"/>
          <w:sz w:val="22"/>
          <w:szCs w:val="22"/>
        </w:rPr>
        <w:t xml:space="preserve">inspection </w:t>
      </w:r>
      <w:ins w:id="225" w:author="Gwendolyn Davis" w:date="2012-09-06T10:39:00Z">
        <w:r w:rsidRPr="009466C3">
          <w:rPr>
            <w:color w:val="FF0000"/>
            <w:sz w:val="22"/>
            <w:szCs w:val="22"/>
          </w:rPr>
          <w:t>has been completed.</w:t>
        </w:r>
      </w:ins>
    </w:p>
    <w:p w:rsidR="004208C8" w:rsidRPr="009466C3" w:rsidRDefault="004208C8" w:rsidP="00552D78">
      <w:pPr>
        <w:pStyle w:val="Default"/>
        <w:ind w:left="600" w:hanging="600"/>
        <w:jc w:val="both"/>
        <w:rPr>
          <w:ins w:id="226" w:author="Gwendolyn Davis" w:date="2012-09-06T10:39:00Z"/>
          <w:color w:val="FF0000"/>
          <w:sz w:val="22"/>
          <w:szCs w:val="22"/>
        </w:rPr>
      </w:pPr>
    </w:p>
    <w:p w:rsidR="004208C8" w:rsidRPr="009466C3" w:rsidRDefault="00834BC2" w:rsidP="00552D78">
      <w:pPr>
        <w:pStyle w:val="Default"/>
        <w:ind w:left="600" w:hanging="600"/>
        <w:jc w:val="both"/>
        <w:rPr>
          <w:color w:val="FF0000"/>
          <w:sz w:val="22"/>
          <w:szCs w:val="22"/>
        </w:rPr>
      </w:pPr>
      <w:ins w:id="227" w:author="Gwendolyn Davis" w:date="2012-09-06T10:39:00Z">
        <w:r w:rsidRPr="009466C3">
          <w:rPr>
            <w:color w:val="FF0000"/>
            <w:sz w:val="22"/>
            <w:szCs w:val="22"/>
          </w:rPr>
          <w:t>g.</w:t>
        </w:r>
        <w:r w:rsidRPr="009466C3">
          <w:rPr>
            <w:color w:val="FF0000"/>
            <w:sz w:val="22"/>
            <w:szCs w:val="22"/>
          </w:rPr>
          <w:tab/>
          <w:t xml:space="preserve">The NRC MML PM should review the accompaniment documentation and communicate the observation for the conduct of the inspection with the </w:t>
        </w:r>
      </w:ins>
      <w:r w:rsidRPr="009466C3">
        <w:rPr>
          <w:color w:val="FF0000"/>
          <w:sz w:val="22"/>
          <w:szCs w:val="22"/>
        </w:rPr>
        <w:t>MML Radiation Control Program</w:t>
      </w:r>
      <w:ins w:id="228" w:author="Gwendolyn Davis" w:date="2012-09-06T10:39:00Z">
        <w:r w:rsidRPr="009466C3">
          <w:rPr>
            <w:color w:val="FF0000"/>
            <w:sz w:val="22"/>
            <w:szCs w:val="22"/>
          </w:rPr>
          <w:t xml:space="preserve"> Director</w:t>
        </w:r>
      </w:ins>
      <w:r w:rsidRPr="009466C3">
        <w:rPr>
          <w:color w:val="FF0000"/>
          <w:sz w:val="22"/>
          <w:szCs w:val="22"/>
        </w:rPr>
        <w:t>.</w:t>
      </w:r>
    </w:p>
    <w:p w:rsidR="00E3408A" w:rsidRPr="009466C3" w:rsidRDefault="00E3408A" w:rsidP="00552D78">
      <w:pPr>
        <w:pStyle w:val="Default"/>
        <w:jc w:val="both"/>
        <w:rPr>
          <w:sz w:val="22"/>
          <w:szCs w:val="22"/>
        </w:rPr>
      </w:pPr>
    </w:p>
    <w:p w:rsidR="00E3408A" w:rsidRPr="009466C3" w:rsidRDefault="004208C8" w:rsidP="00552D78">
      <w:pPr>
        <w:pStyle w:val="Default"/>
        <w:ind w:left="600" w:hanging="600"/>
        <w:jc w:val="both"/>
        <w:rPr>
          <w:ins w:id="229" w:author="Gwendolyn Davis" w:date="2012-09-06T10:39:00Z"/>
          <w:sz w:val="22"/>
          <w:szCs w:val="22"/>
        </w:rPr>
      </w:pPr>
      <w:ins w:id="230" w:author="Gwendolyn Davis" w:date="2012-09-06T10:39:00Z">
        <w:r w:rsidRPr="009466C3">
          <w:rPr>
            <w:color w:val="FF0000"/>
            <w:sz w:val="22"/>
            <w:szCs w:val="22"/>
          </w:rPr>
          <w:t>h</w:t>
        </w:r>
        <w:r w:rsidR="00BD583E" w:rsidRPr="009466C3">
          <w:rPr>
            <w:color w:val="FF0000"/>
            <w:sz w:val="22"/>
            <w:szCs w:val="22"/>
          </w:rPr>
          <w:t xml:space="preserve">. </w:t>
        </w:r>
        <w:r w:rsidR="00211F84" w:rsidRPr="009466C3">
          <w:rPr>
            <w:color w:val="FF0000"/>
            <w:sz w:val="22"/>
            <w:szCs w:val="22"/>
          </w:rPr>
          <w:tab/>
        </w:r>
        <w:r w:rsidR="00BD583E" w:rsidRPr="009466C3">
          <w:rPr>
            <w:color w:val="FF0000"/>
            <w:sz w:val="22"/>
            <w:szCs w:val="22"/>
          </w:rPr>
          <w:t>Performing</w:t>
        </w:r>
      </w:ins>
      <w:r w:rsidR="00BD583E" w:rsidRPr="009466C3">
        <w:rPr>
          <w:color w:val="FF0000"/>
          <w:sz w:val="22"/>
          <w:szCs w:val="22"/>
        </w:rPr>
        <w:t xml:space="preserve"> the </w:t>
      </w:r>
      <w:ins w:id="231" w:author="Gwendolyn Davis" w:date="2012-09-06T10:39:00Z">
        <w:r w:rsidR="00BD583E" w:rsidRPr="009466C3">
          <w:rPr>
            <w:color w:val="FF0000"/>
            <w:sz w:val="22"/>
            <w:szCs w:val="22"/>
          </w:rPr>
          <w:t>inspector accompaniments should take into consideration the number</w:t>
        </w:r>
      </w:ins>
      <w:r w:rsidR="00BD583E" w:rsidRPr="009466C3">
        <w:rPr>
          <w:color w:val="FF0000"/>
          <w:sz w:val="22"/>
          <w:szCs w:val="22"/>
        </w:rPr>
        <w:t xml:space="preserve"> of </w:t>
      </w:r>
      <w:ins w:id="232" w:author="Gwendolyn Davis" w:date="2012-09-06T10:39:00Z">
        <w:r w:rsidR="00BD583E" w:rsidRPr="009466C3">
          <w:rPr>
            <w:color w:val="FF0000"/>
            <w:sz w:val="22"/>
            <w:szCs w:val="22"/>
          </w:rPr>
          <w:t xml:space="preserve">inspectors the MML utilizes.  While the MML must perform inspector accompaniments in accordance with IMC 2800, the element for NRC accompanying MML inspector(s) is used </w:t>
        </w:r>
        <w:r w:rsidR="00BD583E" w:rsidRPr="009466C3">
          <w:rPr>
            <w:color w:val="FF0000"/>
            <w:sz w:val="22"/>
            <w:szCs w:val="22"/>
          </w:rPr>
          <w:lastRenderedPageBreak/>
          <w:t xml:space="preserve">by the </w:t>
        </w:r>
        <w:r w:rsidRPr="009466C3">
          <w:rPr>
            <w:color w:val="FF0000"/>
            <w:sz w:val="22"/>
            <w:szCs w:val="22"/>
          </w:rPr>
          <w:t xml:space="preserve">NRC </w:t>
        </w:r>
        <w:r w:rsidR="00BD583E" w:rsidRPr="009466C3">
          <w:rPr>
            <w:color w:val="FF0000"/>
            <w:sz w:val="22"/>
            <w:szCs w:val="22"/>
          </w:rPr>
          <w:t xml:space="preserve">MML </w:t>
        </w:r>
        <w:r w:rsidR="00607AFC" w:rsidRPr="009466C3">
          <w:rPr>
            <w:color w:val="FF0000"/>
            <w:sz w:val="22"/>
            <w:szCs w:val="22"/>
          </w:rPr>
          <w:t xml:space="preserve">PM </w:t>
        </w:r>
        <w:r w:rsidR="00BD583E" w:rsidRPr="009466C3">
          <w:rPr>
            <w:color w:val="FF0000"/>
            <w:sz w:val="22"/>
            <w:szCs w:val="22"/>
          </w:rPr>
          <w:t xml:space="preserve">to monitor MML licensee's inspection performance as part of the biennial inspection.  </w:t>
        </w:r>
      </w:ins>
    </w:p>
    <w:p w:rsidR="002B111E" w:rsidRPr="009466C3" w:rsidRDefault="002B111E" w:rsidP="00552D78">
      <w:pPr>
        <w:pStyle w:val="Default"/>
        <w:jc w:val="both"/>
        <w:rPr>
          <w:ins w:id="233" w:author="Gwendolyn Davis" w:date="2012-09-06T10:39:00Z"/>
          <w:color w:val="FF0000"/>
          <w:sz w:val="22"/>
          <w:szCs w:val="22"/>
        </w:rPr>
      </w:pPr>
    </w:p>
    <w:p w:rsidR="002B111E" w:rsidRPr="009466C3" w:rsidRDefault="002B111E" w:rsidP="00552D78">
      <w:pPr>
        <w:pStyle w:val="Default"/>
        <w:jc w:val="both"/>
        <w:rPr>
          <w:ins w:id="234" w:author="Gwendolyn Davis" w:date="2012-09-06T10:39:00Z"/>
          <w:sz w:val="22"/>
          <w:szCs w:val="22"/>
          <w:u w:val="single"/>
        </w:rPr>
      </w:pPr>
      <w:ins w:id="235" w:author="Gwendolyn Davis" w:date="2012-09-06T10:39:00Z">
        <w:r w:rsidRPr="009466C3">
          <w:rPr>
            <w:sz w:val="22"/>
            <w:szCs w:val="22"/>
            <w:u w:val="single"/>
          </w:rPr>
          <w:t>Biennial</w:t>
        </w:r>
        <w:r w:rsidRPr="009466C3">
          <w:rPr>
            <w:color w:val="FF0000"/>
            <w:sz w:val="22"/>
            <w:szCs w:val="22"/>
            <w:u w:val="single"/>
          </w:rPr>
          <w:t xml:space="preserve"> </w:t>
        </w:r>
        <w:r w:rsidRPr="009466C3">
          <w:rPr>
            <w:sz w:val="22"/>
            <w:szCs w:val="22"/>
            <w:u w:val="single"/>
          </w:rPr>
          <w:t>Inspection</w:t>
        </w:r>
        <w:r w:rsidR="00BD583E" w:rsidRPr="009466C3">
          <w:rPr>
            <w:sz w:val="22"/>
            <w:szCs w:val="22"/>
            <w:u w:val="single"/>
          </w:rPr>
          <w:t xml:space="preserve"> </w:t>
        </w:r>
      </w:ins>
    </w:p>
    <w:p w:rsidR="00E3408A" w:rsidRPr="009466C3" w:rsidRDefault="00E3408A" w:rsidP="00552D78">
      <w:pPr>
        <w:pStyle w:val="Default"/>
        <w:jc w:val="both"/>
        <w:rPr>
          <w:ins w:id="236" w:author="Gwendolyn Davis" w:date="2012-09-06T10:39:00Z"/>
          <w:sz w:val="22"/>
          <w:szCs w:val="22"/>
        </w:rPr>
      </w:pPr>
    </w:p>
    <w:p w:rsidR="008337E7" w:rsidRPr="009466C3" w:rsidRDefault="00BD583E" w:rsidP="00552D78">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jc w:val="both"/>
        <w:rPr>
          <w:ins w:id="237" w:author="Gwendolyn Davis" w:date="2012-09-06T10:39:00Z"/>
          <w:rFonts w:ascii="Arial" w:hAnsi="Arial" w:cs="Arial"/>
        </w:rPr>
      </w:pPr>
      <w:ins w:id="238" w:author="Gwendolyn Davis" w:date="2012-09-06T10:39:00Z">
        <w:r w:rsidRPr="009466C3">
          <w:rPr>
            <w:rFonts w:ascii="Arial" w:hAnsi="Arial" w:cs="Arial"/>
          </w:rPr>
          <w:t xml:space="preserve">a. </w:t>
        </w:r>
        <w:r w:rsidR="00211F84" w:rsidRPr="009466C3">
          <w:rPr>
            <w:rFonts w:ascii="Arial" w:hAnsi="Arial" w:cs="Arial"/>
          </w:rPr>
          <w:tab/>
        </w:r>
        <w:r w:rsidR="00211F84" w:rsidRPr="009466C3">
          <w:rPr>
            <w:rFonts w:ascii="Arial" w:hAnsi="Arial" w:cs="Arial"/>
          </w:rPr>
          <w:tab/>
        </w:r>
        <w:r w:rsidR="002B111E" w:rsidRPr="009466C3">
          <w:rPr>
            <w:rFonts w:ascii="Arial" w:hAnsi="Arial" w:cs="Arial"/>
          </w:rPr>
          <w:t xml:space="preserve">Coordinate the </w:t>
        </w:r>
        <w:r w:rsidRPr="009466C3">
          <w:rPr>
            <w:rFonts w:ascii="Arial" w:hAnsi="Arial" w:cs="Arial"/>
            <w:color w:val="FF0000"/>
          </w:rPr>
          <w:t xml:space="preserve">onsite </w:t>
        </w:r>
        <w:r w:rsidR="002B111E" w:rsidRPr="009466C3">
          <w:rPr>
            <w:rFonts w:ascii="Arial" w:hAnsi="Arial" w:cs="Arial"/>
          </w:rPr>
          <w:t>biennial</w:t>
        </w:r>
        <w:r w:rsidR="002B111E" w:rsidRPr="009466C3">
          <w:rPr>
            <w:rFonts w:ascii="Arial" w:hAnsi="Arial" w:cs="Arial"/>
            <w:color w:val="FF0000"/>
          </w:rPr>
          <w:t xml:space="preserve"> </w:t>
        </w:r>
        <w:r w:rsidR="002B111E" w:rsidRPr="009466C3">
          <w:rPr>
            <w:rFonts w:ascii="Arial" w:hAnsi="Arial" w:cs="Arial"/>
          </w:rPr>
          <w:t>inspection of the MML Radiation Control Program.</w:t>
        </w:r>
        <w:r w:rsidRPr="009466C3">
          <w:rPr>
            <w:rFonts w:ascii="Arial" w:hAnsi="Arial" w:cs="Arial"/>
          </w:rPr>
          <w:t xml:space="preserve"> </w:t>
        </w:r>
      </w:ins>
    </w:p>
    <w:p w:rsidR="002B111E" w:rsidRPr="009466C3" w:rsidRDefault="00BD583E" w:rsidP="00552D78">
      <w:pPr>
        <w:pStyle w:val="Default"/>
        <w:ind w:left="600" w:hanging="600"/>
        <w:jc w:val="both"/>
        <w:rPr>
          <w:sz w:val="22"/>
          <w:szCs w:val="22"/>
        </w:rPr>
      </w:pPr>
      <w:ins w:id="239" w:author="Gwendolyn Davis" w:date="2012-09-06T10:39:00Z">
        <w:r w:rsidRPr="009466C3">
          <w:rPr>
            <w:sz w:val="22"/>
            <w:szCs w:val="22"/>
          </w:rPr>
          <w:t xml:space="preserve">b. </w:t>
        </w:r>
        <w:r w:rsidR="00211F84" w:rsidRPr="009466C3">
          <w:rPr>
            <w:sz w:val="22"/>
            <w:szCs w:val="22"/>
          </w:rPr>
          <w:tab/>
        </w:r>
        <w:r w:rsidRPr="009466C3">
          <w:rPr>
            <w:color w:val="FF0000"/>
            <w:sz w:val="22"/>
            <w:szCs w:val="22"/>
          </w:rPr>
          <w:t>Coordinate</w:t>
        </w:r>
        <w:r w:rsidR="002B111E" w:rsidRPr="009466C3">
          <w:rPr>
            <w:sz w:val="22"/>
            <w:szCs w:val="22"/>
          </w:rPr>
          <w:t xml:space="preserve"> </w:t>
        </w:r>
      </w:ins>
      <w:r w:rsidR="002B111E" w:rsidRPr="009466C3">
        <w:rPr>
          <w:sz w:val="22"/>
          <w:szCs w:val="22"/>
        </w:rPr>
        <w:t>the dates of the</w:t>
      </w:r>
      <w:r w:rsidR="002B111E" w:rsidRPr="009466C3">
        <w:rPr>
          <w:color w:val="FF0000"/>
          <w:sz w:val="22"/>
          <w:szCs w:val="22"/>
        </w:rPr>
        <w:t xml:space="preserve"> </w:t>
      </w:r>
      <w:r w:rsidR="002B111E" w:rsidRPr="009466C3">
        <w:rPr>
          <w:sz w:val="22"/>
          <w:szCs w:val="22"/>
        </w:rPr>
        <w:t>biennial inspection</w:t>
      </w:r>
      <w:ins w:id="240" w:author="Gwendolyn Davis" w:date="2012-09-06T10:39:00Z">
        <w:r w:rsidRPr="009466C3">
          <w:rPr>
            <w:sz w:val="22"/>
            <w:szCs w:val="22"/>
          </w:rPr>
          <w:t xml:space="preserve"> </w:t>
        </w:r>
        <w:r w:rsidRPr="009466C3">
          <w:rPr>
            <w:color w:val="FF0000"/>
            <w:sz w:val="22"/>
            <w:szCs w:val="22"/>
          </w:rPr>
          <w:t>with the Inspection Team</w:t>
        </w:r>
      </w:ins>
      <w:r w:rsidR="002B111E" w:rsidRPr="009466C3">
        <w:rPr>
          <w:color w:val="FF0000"/>
          <w:sz w:val="22"/>
          <w:szCs w:val="22"/>
        </w:rPr>
        <w:t xml:space="preserve"> </w:t>
      </w:r>
      <w:r w:rsidR="002B111E" w:rsidRPr="009466C3">
        <w:rPr>
          <w:sz w:val="22"/>
          <w:szCs w:val="22"/>
        </w:rPr>
        <w:t>and</w:t>
      </w:r>
      <w:r w:rsidR="002B111E" w:rsidRPr="009466C3">
        <w:rPr>
          <w:color w:val="FF0000"/>
          <w:sz w:val="22"/>
          <w:szCs w:val="22"/>
        </w:rPr>
        <w:t xml:space="preserve"> </w:t>
      </w:r>
      <w:ins w:id="241" w:author="Gwendolyn Davis" w:date="2012-09-06T10:39:00Z">
        <w:r w:rsidRPr="009466C3">
          <w:rPr>
            <w:color w:val="FF0000"/>
            <w:sz w:val="22"/>
            <w:szCs w:val="22"/>
          </w:rPr>
          <w:t xml:space="preserve">MML Radiation Control Program Director.  </w:t>
        </w:r>
        <w:proofErr w:type="gramStart"/>
        <w:r w:rsidR="007E7FB3" w:rsidRPr="009466C3">
          <w:rPr>
            <w:color w:val="FF0000"/>
            <w:sz w:val="22"/>
            <w:szCs w:val="22"/>
          </w:rPr>
          <w:t xml:space="preserve">Coordinate </w:t>
        </w:r>
        <w:r w:rsidRPr="009466C3">
          <w:rPr>
            <w:color w:val="FF0000"/>
            <w:sz w:val="22"/>
            <w:szCs w:val="22"/>
          </w:rPr>
          <w:t xml:space="preserve"> </w:t>
        </w:r>
        <w:r w:rsidR="007E7FB3" w:rsidRPr="009466C3">
          <w:rPr>
            <w:color w:val="FF0000"/>
            <w:sz w:val="22"/>
            <w:szCs w:val="22"/>
          </w:rPr>
          <w:t>with</w:t>
        </w:r>
        <w:proofErr w:type="gramEnd"/>
        <w:r w:rsidR="007E7FB3" w:rsidRPr="009466C3">
          <w:rPr>
            <w:color w:val="FF0000"/>
            <w:sz w:val="22"/>
            <w:szCs w:val="22"/>
          </w:rPr>
          <w:t xml:space="preserve"> </w:t>
        </w:r>
        <w:r w:rsidRPr="009466C3">
          <w:rPr>
            <w:color w:val="FF0000"/>
            <w:sz w:val="22"/>
            <w:szCs w:val="22"/>
          </w:rPr>
          <w:t xml:space="preserve">the MML Radiation Control Program Director </w:t>
        </w:r>
        <w:r w:rsidR="007E7FB3" w:rsidRPr="009466C3">
          <w:rPr>
            <w:color w:val="FF0000"/>
            <w:sz w:val="22"/>
            <w:szCs w:val="22"/>
          </w:rPr>
          <w:t xml:space="preserve">regarding </w:t>
        </w:r>
        <w:r w:rsidRPr="009466C3">
          <w:rPr>
            <w:color w:val="FF0000"/>
            <w:sz w:val="22"/>
            <w:szCs w:val="22"/>
          </w:rPr>
          <w:t>the</w:t>
        </w:r>
        <w:r w:rsidRPr="009466C3">
          <w:rPr>
            <w:sz w:val="22"/>
            <w:szCs w:val="22"/>
          </w:rPr>
          <w:t xml:space="preserve"> </w:t>
        </w:r>
      </w:ins>
      <w:r w:rsidR="002B111E" w:rsidRPr="009466C3">
        <w:rPr>
          <w:sz w:val="22"/>
          <w:szCs w:val="22"/>
        </w:rPr>
        <w:t xml:space="preserve">documentation </w:t>
      </w:r>
      <w:ins w:id="242" w:author="Gwendolyn Davis" w:date="2012-09-06T10:39:00Z">
        <w:r w:rsidR="007E7FB3" w:rsidRPr="009466C3">
          <w:rPr>
            <w:color w:val="FF0000"/>
            <w:sz w:val="22"/>
            <w:szCs w:val="22"/>
          </w:rPr>
          <w:t>and staff</w:t>
        </w:r>
        <w:r w:rsidR="007E7FB3" w:rsidRPr="009466C3">
          <w:rPr>
            <w:sz w:val="22"/>
            <w:szCs w:val="22"/>
          </w:rPr>
          <w:t xml:space="preserve"> </w:t>
        </w:r>
      </w:ins>
      <w:r w:rsidR="002B111E" w:rsidRPr="009466C3">
        <w:rPr>
          <w:sz w:val="22"/>
          <w:szCs w:val="22"/>
        </w:rPr>
        <w:t>to have available</w:t>
      </w:r>
      <w:ins w:id="243" w:author="Gwendolyn Davis" w:date="2012-09-06T10:39:00Z">
        <w:r w:rsidR="007E7FB3" w:rsidRPr="009466C3">
          <w:rPr>
            <w:sz w:val="22"/>
            <w:szCs w:val="22"/>
          </w:rPr>
          <w:t xml:space="preserve"> </w:t>
        </w:r>
        <w:r w:rsidR="007E7FB3" w:rsidRPr="009466C3">
          <w:rPr>
            <w:color w:val="FF0000"/>
            <w:sz w:val="22"/>
            <w:szCs w:val="22"/>
          </w:rPr>
          <w:t>during the onsite portion of the inspection</w:t>
        </w:r>
        <w:r w:rsidR="002B111E" w:rsidRPr="009466C3">
          <w:rPr>
            <w:sz w:val="22"/>
            <w:szCs w:val="22"/>
          </w:rPr>
          <w:t>.</w:t>
        </w:r>
        <w:r w:rsidRPr="009466C3">
          <w:rPr>
            <w:sz w:val="22"/>
            <w:szCs w:val="22"/>
          </w:rPr>
          <w:t xml:space="preserve"> </w:t>
        </w:r>
      </w:ins>
    </w:p>
    <w:p w:rsidR="008337E7" w:rsidRPr="009466C3" w:rsidRDefault="008337E7" w:rsidP="00552D78">
      <w:pPr>
        <w:pStyle w:val="Default"/>
        <w:jc w:val="both"/>
        <w:rPr>
          <w:sz w:val="22"/>
          <w:szCs w:val="22"/>
        </w:rPr>
      </w:pPr>
    </w:p>
    <w:p w:rsidR="00E3408A" w:rsidRPr="009466C3" w:rsidRDefault="00BD583E" w:rsidP="00552D78">
      <w:pPr>
        <w:pStyle w:val="Default"/>
        <w:ind w:left="600" w:hanging="600"/>
        <w:jc w:val="both"/>
        <w:rPr>
          <w:ins w:id="244" w:author="Gwendolyn Davis" w:date="2012-09-06T10:39:00Z"/>
          <w:sz w:val="22"/>
          <w:szCs w:val="22"/>
        </w:rPr>
      </w:pPr>
      <w:ins w:id="245" w:author="Gwendolyn Davis" w:date="2012-09-06T10:39:00Z">
        <w:r w:rsidRPr="009466C3">
          <w:rPr>
            <w:sz w:val="22"/>
            <w:szCs w:val="22"/>
          </w:rPr>
          <w:t xml:space="preserve">c. </w:t>
        </w:r>
        <w:r w:rsidR="00211F84" w:rsidRPr="009466C3">
          <w:rPr>
            <w:sz w:val="22"/>
            <w:szCs w:val="22"/>
          </w:rPr>
          <w:tab/>
        </w:r>
        <w:r w:rsidRPr="009466C3">
          <w:rPr>
            <w:sz w:val="22"/>
            <w:szCs w:val="22"/>
          </w:rPr>
          <w:t>Assemble the inspection team</w:t>
        </w:r>
        <w:r w:rsidRPr="009466C3">
          <w:rPr>
            <w:color w:val="FF0000"/>
            <w:sz w:val="22"/>
            <w:szCs w:val="22"/>
          </w:rPr>
          <w:t xml:space="preserve"> in accordance with IP 87129, with consideration being given to providing MML PMs as team members for the biennial review inspection, as practical.  In addition, consideration may also be given to other NRC staff members with expertise in certain focus areas (</w:t>
        </w:r>
        <w:r w:rsidR="0058614C" w:rsidRPr="009466C3">
          <w:rPr>
            <w:color w:val="FF0000"/>
            <w:sz w:val="22"/>
            <w:szCs w:val="22"/>
          </w:rPr>
          <w:t xml:space="preserve">e.g., </w:t>
        </w:r>
        <w:r w:rsidRPr="009466C3">
          <w:rPr>
            <w:color w:val="FF0000"/>
            <w:sz w:val="22"/>
            <w:szCs w:val="22"/>
          </w:rPr>
          <w:t>allegations and enforcement).</w:t>
        </w:r>
      </w:ins>
    </w:p>
    <w:p w:rsidR="00E3408A" w:rsidRPr="009466C3" w:rsidRDefault="00E3408A" w:rsidP="00552D78">
      <w:pPr>
        <w:pStyle w:val="Default"/>
        <w:jc w:val="both"/>
        <w:rPr>
          <w:ins w:id="246" w:author="Gwendolyn Davis" w:date="2012-09-06T10:39:00Z"/>
          <w:sz w:val="22"/>
          <w:szCs w:val="22"/>
        </w:rPr>
      </w:pPr>
    </w:p>
    <w:p w:rsidR="00E3408A" w:rsidRPr="009466C3" w:rsidRDefault="00BD583E" w:rsidP="00552D78">
      <w:pPr>
        <w:pStyle w:val="Default"/>
        <w:ind w:left="600" w:hanging="600"/>
        <w:jc w:val="both"/>
        <w:rPr>
          <w:ins w:id="247" w:author="Gwendolyn Davis" w:date="2012-09-06T10:39:00Z"/>
          <w:sz w:val="22"/>
          <w:szCs w:val="22"/>
        </w:rPr>
      </w:pPr>
      <w:ins w:id="248" w:author="Gwendolyn Davis" w:date="2012-09-06T10:39:00Z">
        <w:r w:rsidRPr="009466C3">
          <w:rPr>
            <w:color w:val="FF0000"/>
            <w:sz w:val="22"/>
            <w:szCs w:val="22"/>
          </w:rPr>
          <w:t xml:space="preserve">d. </w:t>
        </w:r>
        <w:r w:rsidR="00211F84" w:rsidRPr="009466C3">
          <w:rPr>
            <w:color w:val="FF0000"/>
            <w:sz w:val="22"/>
            <w:szCs w:val="22"/>
          </w:rPr>
          <w:tab/>
        </w:r>
        <w:r w:rsidRPr="009466C3">
          <w:rPr>
            <w:color w:val="FF0000"/>
            <w:sz w:val="22"/>
            <w:szCs w:val="22"/>
          </w:rPr>
          <w:t xml:space="preserve">The </w:t>
        </w:r>
        <w:r w:rsidR="0058614C" w:rsidRPr="009466C3">
          <w:rPr>
            <w:color w:val="FF0000"/>
            <w:sz w:val="22"/>
            <w:szCs w:val="22"/>
          </w:rPr>
          <w:t xml:space="preserve">biennial </w:t>
        </w:r>
        <w:r w:rsidRPr="009466C3">
          <w:rPr>
            <w:color w:val="FF0000"/>
            <w:sz w:val="22"/>
            <w:szCs w:val="22"/>
          </w:rPr>
          <w:t xml:space="preserve">inspection team will consist of at least three members.  The exact size and composition of the review team will </w:t>
        </w:r>
        <w:r w:rsidR="00955F2E" w:rsidRPr="009466C3">
          <w:rPr>
            <w:color w:val="FF0000"/>
            <w:sz w:val="22"/>
            <w:szCs w:val="22"/>
          </w:rPr>
          <w:t>reflect</w:t>
        </w:r>
        <w:r w:rsidRPr="009466C3">
          <w:rPr>
            <w:color w:val="FF0000"/>
            <w:sz w:val="22"/>
            <w:szCs w:val="22"/>
          </w:rPr>
          <w:t xml:space="preserve"> the size and activities of the program. </w:t>
        </w:r>
      </w:ins>
    </w:p>
    <w:p w:rsidR="00E3408A" w:rsidRPr="009466C3" w:rsidRDefault="00E3408A" w:rsidP="00552D78">
      <w:pPr>
        <w:pStyle w:val="Default"/>
        <w:jc w:val="both"/>
        <w:rPr>
          <w:ins w:id="249" w:author="Gwendolyn Davis" w:date="2012-09-06T10:39:00Z"/>
          <w:color w:val="FF0000"/>
          <w:sz w:val="22"/>
          <w:szCs w:val="22"/>
        </w:rPr>
      </w:pPr>
    </w:p>
    <w:p w:rsidR="002B111E" w:rsidRPr="009466C3" w:rsidRDefault="005F1C1B" w:rsidP="00552D78">
      <w:pPr>
        <w:pStyle w:val="Default"/>
        <w:ind w:left="600" w:hanging="600"/>
        <w:jc w:val="both"/>
        <w:rPr>
          <w:color w:val="000000" w:themeColor="text1"/>
          <w:sz w:val="22"/>
          <w:szCs w:val="22"/>
        </w:rPr>
      </w:pPr>
      <w:ins w:id="250" w:author="Gwendolyn Davis" w:date="2012-09-06T10:39:00Z">
        <w:r w:rsidRPr="009466C3">
          <w:rPr>
            <w:color w:val="000000" w:themeColor="text1"/>
            <w:sz w:val="22"/>
            <w:szCs w:val="22"/>
          </w:rPr>
          <w:t>e</w:t>
        </w:r>
        <w:r w:rsidR="00BD583E" w:rsidRPr="009466C3">
          <w:rPr>
            <w:color w:val="000000" w:themeColor="text1"/>
            <w:sz w:val="22"/>
            <w:szCs w:val="22"/>
          </w:rPr>
          <w:t xml:space="preserve">. </w:t>
        </w:r>
        <w:r w:rsidR="00211F84" w:rsidRPr="009466C3">
          <w:rPr>
            <w:color w:val="000000" w:themeColor="text1"/>
            <w:sz w:val="22"/>
            <w:szCs w:val="22"/>
          </w:rPr>
          <w:tab/>
        </w:r>
      </w:ins>
      <w:r w:rsidR="002B111E" w:rsidRPr="009466C3">
        <w:rPr>
          <w:color w:val="000000" w:themeColor="text1"/>
          <w:sz w:val="22"/>
          <w:szCs w:val="22"/>
        </w:rPr>
        <w:t>Develop the scope of inspection based on information from routine oversight, events, and program trends.</w:t>
      </w:r>
      <w:ins w:id="251" w:author="Gwendolyn Davis" w:date="2012-09-06T10:39:00Z">
        <w:r w:rsidR="00BD583E" w:rsidRPr="009466C3">
          <w:rPr>
            <w:color w:val="000000" w:themeColor="text1"/>
            <w:sz w:val="22"/>
            <w:szCs w:val="22"/>
          </w:rPr>
          <w:t xml:space="preserve"> </w:t>
        </w:r>
      </w:ins>
    </w:p>
    <w:p w:rsidR="008337E7" w:rsidRPr="009466C3" w:rsidRDefault="008337E7" w:rsidP="00552D78">
      <w:pPr>
        <w:pStyle w:val="Default"/>
        <w:jc w:val="both"/>
        <w:rPr>
          <w:color w:val="000000" w:themeColor="text1"/>
          <w:sz w:val="22"/>
          <w:szCs w:val="22"/>
        </w:rPr>
      </w:pPr>
    </w:p>
    <w:p w:rsidR="002B111E" w:rsidRPr="009466C3" w:rsidRDefault="005F1C1B" w:rsidP="00552D78">
      <w:pPr>
        <w:pStyle w:val="Default"/>
        <w:jc w:val="both"/>
        <w:rPr>
          <w:color w:val="000000" w:themeColor="text1"/>
          <w:sz w:val="22"/>
          <w:szCs w:val="22"/>
        </w:rPr>
      </w:pPr>
      <w:ins w:id="252" w:author="Gwendolyn Davis" w:date="2012-09-06T10:39:00Z">
        <w:r w:rsidRPr="009466C3">
          <w:rPr>
            <w:color w:val="000000" w:themeColor="text1"/>
            <w:sz w:val="22"/>
            <w:szCs w:val="22"/>
          </w:rPr>
          <w:t>f</w:t>
        </w:r>
        <w:r w:rsidR="00BD583E" w:rsidRPr="009466C3">
          <w:rPr>
            <w:color w:val="000000" w:themeColor="text1"/>
            <w:sz w:val="22"/>
            <w:szCs w:val="22"/>
          </w:rPr>
          <w:t xml:space="preserve">. </w:t>
        </w:r>
        <w:r w:rsidR="00211F84" w:rsidRPr="009466C3">
          <w:rPr>
            <w:color w:val="000000" w:themeColor="text1"/>
            <w:sz w:val="22"/>
            <w:szCs w:val="22"/>
          </w:rPr>
          <w:tab/>
        </w:r>
      </w:ins>
      <w:r w:rsidR="002B111E" w:rsidRPr="009466C3">
        <w:rPr>
          <w:color w:val="000000" w:themeColor="text1"/>
          <w:sz w:val="22"/>
          <w:szCs w:val="22"/>
        </w:rPr>
        <w:t>Lead the biennial review inspection.</w:t>
      </w:r>
      <w:ins w:id="253" w:author="Gwendolyn Davis" w:date="2012-09-06T10:39:00Z">
        <w:r w:rsidR="00BD583E" w:rsidRPr="009466C3">
          <w:rPr>
            <w:color w:val="000000" w:themeColor="text1"/>
            <w:sz w:val="22"/>
            <w:szCs w:val="22"/>
          </w:rPr>
          <w:t xml:space="preserve"> </w:t>
        </w:r>
      </w:ins>
    </w:p>
    <w:p w:rsidR="008337E7" w:rsidRPr="009466C3" w:rsidRDefault="008337E7" w:rsidP="00552D78">
      <w:pPr>
        <w:pStyle w:val="Default"/>
        <w:jc w:val="both"/>
        <w:rPr>
          <w:color w:val="000000" w:themeColor="text1"/>
          <w:sz w:val="22"/>
          <w:szCs w:val="22"/>
        </w:rPr>
      </w:pPr>
    </w:p>
    <w:p w:rsidR="002B111E" w:rsidRPr="009466C3" w:rsidRDefault="005F1C1B" w:rsidP="00552D78">
      <w:pPr>
        <w:pStyle w:val="Default"/>
        <w:jc w:val="both"/>
        <w:rPr>
          <w:color w:val="000000" w:themeColor="text1"/>
          <w:sz w:val="22"/>
          <w:szCs w:val="22"/>
        </w:rPr>
      </w:pPr>
      <w:ins w:id="254" w:author="Gwendolyn Davis" w:date="2012-09-06T10:39:00Z">
        <w:r w:rsidRPr="009466C3">
          <w:rPr>
            <w:color w:val="000000" w:themeColor="text1"/>
            <w:sz w:val="22"/>
            <w:szCs w:val="22"/>
          </w:rPr>
          <w:t>g</w:t>
        </w:r>
        <w:r w:rsidR="00BD583E" w:rsidRPr="009466C3">
          <w:rPr>
            <w:color w:val="000000" w:themeColor="text1"/>
            <w:sz w:val="22"/>
            <w:szCs w:val="22"/>
          </w:rPr>
          <w:t xml:space="preserve">. </w:t>
        </w:r>
        <w:r w:rsidR="00211F84" w:rsidRPr="009466C3">
          <w:rPr>
            <w:color w:val="000000" w:themeColor="text1"/>
            <w:sz w:val="22"/>
            <w:szCs w:val="22"/>
          </w:rPr>
          <w:tab/>
        </w:r>
      </w:ins>
      <w:r w:rsidR="002B111E" w:rsidRPr="009466C3">
        <w:rPr>
          <w:color w:val="000000" w:themeColor="text1"/>
          <w:sz w:val="22"/>
          <w:szCs w:val="22"/>
        </w:rPr>
        <w:t xml:space="preserve">Conduct the </w:t>
      </w:r>
      <w:ins w:id="255" w:author="Gwendolyn Davis" w:date="2012-09-06T10:39:00Z">
        <w:r w:rsidR="0058614C" w:rsidRPr="009466C3">
          <w:rPr>
            <w:color w:val="000000" w:themeColor="text1"/>
            <w:sz w:val="22"/>
            <w:szCs w:val="22"/>
          </w:rPr>
          <w:t>exit meeting</w:t>
        </w:r>
      </w:ins>
      <w:r w:rsidR="0058614C" w:rsidRPr="009466C3">
        <w:rPr>
          <w:color w:val="000000" w:themeColor="text1"/>
          <w:sz w:val="22"/>
          <w:szCs w:val="22"/>
        </w:rPr>
        <w:t xml:space="preserve"> </w:t>
      </w:r>
      <w:r w:rsidR="002B111E" w:rsidRPr="009466C3">
        <w:rPr>
          <w:color w:val="000000" w:themeColor="text1"/>
          <w:sz w:val="22"/>
          <w:szCs w:val="22"/>
        </w:rPr>
        <w:t>with licensee’s Senior Executive Management.</w:t>
      </w:r>
      <w:ins w:id="256" w:author="Gwendolyn Davis" w:date="2012-09-06T10:39:00Z">
        <w:r w:rsidR="00BD583E" w:rsidRPr="009466C3">
          <w:rPr>
            <w:color w:val="000000" w:themeColor="text1"/>
            <w:sz w:val="22"/>
            <w:szCs w:val="22"/>
          </w:rPr>
          <w:t xml:space="preserve"> </w:t>
        </w:r>
      </w:ins>
    </w:p>
    <w:p w:rsidR="008337E7" w:rsidRPr="009466C3" w:rsidRDefault="008337E7" w:rsidP="00552D78">
      <w:pPr>
        <w:pStyle w:val="Default"/>
        <w:jc w:val="both"/>
        <w:rPr>
          <w:color w:val="000000" w:themeColor="text1"/>
          <w:sz w:val="22"/>
          <w:szCs w:val="22"/>
        </w:rPr>
      </w:pPr>
    </w:p>
    <w:p w:rsidR="002B111E" w:rsidRPr="009466C3" w:rsidRDefault="005F1C1B" w:rsidP="00552D78">
      <w:pPr>
        <w:pStyle w:val="Default"/>
        <w:keepLines/>
        <w:ind w:left="600" w:hanging="600"/>
        <w:jc w:val="both"/>
        <w:rPr>
          <w:sz w:val="22"/>
          <w:szCs w:val="22"/>
        </w:rPr>
      </w:pPr>
      <w:ins w:id="257" w:author="Gwendolyn Davis" w:date="2012-09-06T10:39:00Z">
        <w:r w:rsidRPr="009466C3">
          <w:rPr>
            <w:color w:val="000000" w:themeColor="text1"/>
            <w:sz w:val="22"/>
            <w:szCs w:val="22"/>
          </w:rPr>
          <w:t>h</w:t>
        </w:r>
        <w:r w:rsidR="00BD583E" w:rsidRPr="009466C3">
          <w:rPr>
            <w:color w:val="000000" w:themeColor="text1"/>
            <w:sz w:val="22"/>
            <w:szCs w:val="22"/>
          </w:rPr>
          <w:t>.</w:t>
        </w:r>
        <w:r w:rsidR="00BD583E" w:rsidRPr="009466C3">
          <w:rPr>
            <w:color w:val="818181"/>
            <w:sz w:val="22"/>
            <w:szCs w:val="22"/>
          </w:rPr>
          <w:t xml:space="preserve"> </w:t>
        </w:r>
        <w:r w:rsidR="00211F84" w:rsidRPr="009466C3">
          <w:rPr>
            <w:color w:val="818181"/>
            <w:sz w:val="22"/>
            <w:szCs w:val="22"/>
          </w:rPr>
          <w:tab/>
        </w:r>
      </w:ins>
      <w:r w:rsidR="002B111E" w:rsidRPr="009466C3">
        <w:rPr>
          <w:sz w:val="22"/>
          <w:szCs w:val="22"/>
        </w:rPr>
        <w:t xml:space="preserve">Compile inspection information from team members and issue the inspection report.  </w:t>
      </w:r>
      <w:r w:rsidR="003012A1" w:rsidRPr="009466C3">
        <w:rPr>
          <w:sz w:val="22"/>
          <w:szCs w:val="22"/>
        </w:rPr>
        <w:t xml:space="preserve">The </w:t>
      </w:r>
      <w:ins w:id="258" w:author="Gwendolyn Davis" w:date="2012-09-06T10:39:00Z">
        <w:r w:rsidR="003012A1" w:rsidRPr="009466C3">
          <w:rPr>
            <w:color w:val="FF0000"/>
            <w:sz w:val="22"/>
            <w:szCs w:val="22"/>
          </w:rPr>
          <w:t xml:space="preserve">final </w:t>
        </w:r>
      </w:ins>
      <w:r w:rsidR="003012A1" w:rsidRPr="009466C3">
        <w:rPr>
          <w:sz w:val="22"/>
          <w:szCs w:val="22"/>
        </w:rPr>
        <w:t xml:space="preserve">inspection report should be issued within 45 days of the </w:t>
      </w:r>
      <w:ins w:id="259" w:author="Gwendolyn Davis" w:date="2012-09-06T10:39:00Z">
        <w:r w:rsidR="003012A1" w:rsidRPr="009466C3">
          <w:rPr>
            <w:color w:val="FF0000"/>
            <w:sz w:val="22"/>
            <w:szCs w:val="22"/>
          </w:rPr>
          <w:t>final exit meeting in accordance with regional policy</w:t>
        </w:r>
        <w:r w:rsidR="003012A1" w:rsidRPr="009466C3">
          <w:rPr>
            <w:sz w:val="22"/>
            <w:szCs w:val="22"/>
          </w:rPr>
          <w:t xml:space="preserve">. </w:t>
        </w:r>
      </w:ins>
    </w:p>
    <w:p w:rsidR="00E3408A" w:rsidRPr="009466C3" w:rsidRDefault="00E3408A" w:rsidP="00552D78">
      <w:pPr>
        <w:pStyle w:val="Default"/>
        <w:jc w:val="both"/>
        <w:rPr>
          <w:ins w:id="260" w:author="Gwendolyn Davis" w:date="2012-09-06T10:39:00Z"/>
          <w:sz w:val="22"/>
          <w:szCs w:val="22"/>
        </w:rPr>
      </w:pPr>
    </w:p>
    <w:p w:rsidR="002B111E" w:rsidRPr="009466C3" w:rsidRDefault="002B111E" w:rsidP="00552D78">
      <w:pPr>
        <w:pStyle w:val="Default"/>
        <w:jc w:val="both"/>
        <w:rPr>
          <w:sz w:val="22"/>
          <w:szCs w:val="22"/>
          <w:u w:val="single"/>
        </w:rPr>
      </w:pPr>
      <w:r w:rsidRPr="009466C3">
        <w:rPr>
          <w:sz w:val="22"/>
          <w:szCs w:val="22"/>
          <w:u w:val="single"/>
        </w:rPr>
        <w:t>Enforcement</w:t>
      </w:r>
      <w:ins w:id="261" w:author="Gwendolyn Davis" w:date="2012-09-06T10:39:00Z">
        <w:r w:rsidR="00BD583E" w:rsidRPr="009466C3">
          <w:rPr>
            <w:sz w:val="22"/>
            <w:szCs w:val="22"/>
            <w:u w:val="single"/>
          </w:rPr>
          <w:t xml:space="preserve"> </w:t>
        </w:r>
      </w:ins>
    </w:p>
    <w:p w:rsidR="00E3408A" w:rsidRPr="009466C3" w:rsidRDefault="00E3408A" w:rsidP="00552D78">
      <w:pPr>
        <w:pStyle w:val="Default"/>
        <w:jc w:val="both"/>
        <w:rPr>
          <w:ins w:id="262" w:author="Gwendolyn Davis" w:date="2012-09-06T10:39:00Z"/>
          <w:sz w:val="22"/>
          <w:szCs w:val="22"/>
        </w:rPr>
      </w:pPr>
    </w:p>
    <w:p w:rsidR="00E3408A" w:rsidRPr="009466C3" w:rsidRDefault="00BD583E" w:rsidP="00552D78">
      <w:pPr>
        <w:pStyle w:val="Default"/>
        <w:jc w:val="both"/>
        <w:rPr>
          <w:ins w:id="263" w:author="Gwendolyn Davis" w:date="2012-09-06T10:39:00Z"/>
          <w:sz w:val="22"/>
          <w:szCs w:val="22"/>
        </w:rPr>
      </w:pPr>
      <w:ins w:id="264" w:author="Gwendolyn Davis" w:date="2012-09-06T10:39:00Z">
        <w:r w:rsidRPr="009466C3">
          <w:rPr>
            <w:color w:val="FF0000"/>
            <w:sz w:val="22"/>
            <w:szCs w:val="22"/>
          </w:rPr>
          <w:t xml:space="preserve">The NRC applies its Enforcement Policy to disposition findings related to the biennial inspection of MMLs, as well as independent NRC inspections of MML </w:t>
        </w:r>
        <w:proofErr w:type="spellStart"/>
        <w:r w:rsidRPr="009466C3">
          <w:rPr>
            <w:color w:val="FF0000"/>
            <w:sz w:val="22"/>
            <w:szCs w:val="22"/>
          </w:rPr>
          <w:t>permittees</w:t>
        </w:r>
        <w:proofErr w:type="spellEnd"/>
        <w:r w:rsidRPr="009466C3">
          <w:rPr>
            <w:color w:val="FF0000"/>
            <w:sz w:val="22"/>
            <w:szCs w:val="22"/>
          </w:rPr>
          <w:t xml:space="preserve">.  The inspection reports are issued to the MML licensee.  Enforcement actions taken by NRC against the MML do not preclude the MML from taking any action it deems necessary against its </w:t>
        </w:r>
        <w:proofErr w:type="spellStart"/>
        <w:r w:rsidRPr="009466C3">
          <w:rPr>
            <w:color w:val="FF0000"/>
            <w:sz w:val="22"/>
            <w:szCs w:val="22"/>
          </w:rPr>
          <w:t>permittee</w:t>
        </w:r>
        <w:proofErr w:type="spellEnd"/>
        <w:r w:rsidRPr="009466C3">
          <w:rPr>
            <w:color w:val="FF0000"/>
            <w:sz w:val="22"/>
            <w:szCs w:val="22"/>
          </w:rPr>
          <w:t xml:space="preserve"> for those violations. </w:t>
        </w:r>
        <w:r w:rsidR="0058614C" w:rsidRPr="009466C3">
          <w:rPr>
            <w:color w:val="FF0000"/>
            <w:sz w:val="22"/>
            <w:szCs w:val="22"/>
          </w:rPr>
          <w:t xml:space="preserve"> </w:t>
        </w:r>
        <w:r w:rsidRPr="009466C3">
          <w:rPr>
            <w:color w:val="FF0000"/>
            <w:sz w:val="22"/>
            <w:szCs w:val="22"/>
          </w:rPr>
          <w:t xml:space="preserve">NRC may issue a </w:t>
        </w:r>
        <w:r w:rsidR="0058614C" w:rsidRPr="009466C3">
          <w:rPr>
            <w:color w:val="FF0000"/>
            <w:sz w:val="22"/>
            <w:szCs w:val="22"/>
          </w:rPr>
          <w:t>civil penalty (</w:t>
        </w:r>
        <w:r w:rsidRPr="009466C3">
          <w:rPr>
            <w:color w:val="FF0000"/>
            <w:sz w:val="22"/>
            <w:szCs w:val="22"/>
          </w:rPr>
          <w:t>CP</w:t>
        </w:r>
        <w:r w:rsidR="0058614C" w:rsidRPr="009466C3">
          <w:rPr>
            <w:color w:val="FF0000"/>
            <w:sz w:val="22"/>
            <w:szCs w:val="22"/>
          </w:rPr>
          <w:t>)</w:t>
        </w:r>
        <w:r w:rsidRPr="009466C3">
          <w:rPr>
            <w:color w:val="FF0000"/>
            <w:sz w:val="22"/>
            <w:szCs w:val="22"/>
          </w:rPr>
          <w:t xml:space="preserve"> to the MML, but will normally not take action against a MML </w:t>
        </w:r>
        <w:proofErr w:type="spellStart"/>
        <w:r w:rsidRPr="009466C3">
          <w:rPr>
            <w:color w:val="FF0000"/>
            <w:sz w:val="22"/>
            <w:szCs w:val="22"/>
          </w:rPr>
          <w:t>permittee</w:t>
        </w:r>
        <w:proofErr w:type="spellEnd"/>
        <w:r w:rsidRPr="009466C3">
          <w:rPr>
            <w:color w:val="FF0000"/>
            <w:sz w:val="22"/>
            <w:szCs w:val="22"/>
          </w:rPr>
          <w:t xml:space="preserve">. </w:t>
        </w:r>
      </w:ins>
    </w:p>
    <w:p w:rsidR="00E3408A" w:rsidRPr="009466C3" w:rsidRDefault="00E3408A" w:rsidP="00552D78">
      <w:pPr>
        <w:pStyle w:val="Default"/>
        <w:jc w:val="both"/>
        <w:rPr>
          <w:ins w:id="265" w:author="Gwendolyn Davis" w:date="2012-09-06T10:39:00Z"/>
          <w:color w:val="FF0000"/>
          <w:sz w:val="22"/>
          <w:szCs w:val="22"/>
        </w:rPr>
      </w:pPr>
    </w:p>
    <w:p w:rsidR="00E3408A" w:rsidRPr="009466C3" w:rsidRDefault="00BD583E" w:rsidP="00552D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jc w:val="both"/>
        <w:rPr>
          <w:rFonts w:ascii="Arial" w:hAnsi="Arial" w:cs="Arial"/>
        </w:rPr>
      </w:pPr>
      <w:ins w:id="266" w:author="Gwendolyn Davis" w:date="2012-09-06T10:39:00Z">
        <w:r w:rsidRPr="009466C3">
          <w:rPr>
            <w:rFonts w:ascii="Arial" w:hAnsi="Arial" w:cs="Arial"/>
            <w:color w:val="FF0000"/>
          </w:rPr>
          <w:t>Potential</w:t>
        </w:r>
      </w:ins>
      <w:r w:rsidR="008F11F1" w:rsidRPr="009466C3">
        <w:rPr>
          <w:rFonts w:ascii="Arial" w:hAnsi="Arial" w:cs="Arial"/>
          <w:color w:val="FF0000"/>
        </w:rPr>
        <w:t xml:space="preserve"> </w:t>
      </w:r>
      <w:r w:rsidR="002B111E" w:rsidRPr="009466C3">
        <w:rPr>
          <w:rFonts w:ascii="Arial" w:hAnsi="Arial" w:cs="Arial"/>
        </w:rPr>
        <w:t xml:space="preserve">enforcement action </w:t>
      </w:r>
      <w:ins w:id="267" w:author="Gwendolyn Davis" w:date="2012-09-06T10:39:00Z">
        <w:r w:rsidRPr="009466C3">
          <w:rPr>
            <w:rFonts w:ascii="Arial" w:hAnsi="Arial" w:cs="Arial"/>
            <w:color w:val="FF0000"/>
          </w:rPr>
          <w:t>identified by another</w:t>
        </w:r>
      </w:ins>
      <w:r w:rsidR="009C4042" w:rsidRPr="009466C3">
        <w:rPr>
          <w:rFonts w:ascii="Arial" w:hAnsi="Arial" w:cs="Arial"/>
          <w:color w:val="FF0000"/>
        </w:rPr>
        <w:t xml:space="preserve"> </w:t>
      </w:r>
      <w:r w:rsidRPr="009466C3">
        <w:rPr>
          <w:rFonts w:ascii="Arial" w:hAnsi="Arial" w:cs="Arial"/>
        </w:rPr>
        <w:t xml:space="preserve">region </w:t>
      </w:r>
      <w:ins w:id="268" w:author="Gwendolyn Davis" w:date="2012-09-06T10:39:00Z">
        <w:r w:rsidRPr="009466C3">
          <w:rPr>
            <w:rFonts w:ascii="Arial" w:hAnsi="Arial" w:cs="Arial"/>
            <w:color w:val="FF0000"/>
          </w:rPr>
          <w:t>should be drafted and provided to the NRC MML PM, who will process the</w:t>
        </w:r>
      </w:ins>
      <w:r w:rsidR="002B111E" w:rsidRPr="009466C3">
        <w:rPr>
          <w:rFonts w:ascii="Arial" w:hAnsi="Arial" w:cs="Arial"/>
        </w:rPr>
        <w:t xml:space="preserve"> enforcement </w:t>
      </w:r>
      <w:ins w:id="269" w:author="Gwendolyn Davis" w:date="2012-09-06T10:39:00Z">
        <w:r w:rsidRPr="009466C3">
          <w:rPr>
            <w:rFonts w:ascii="Arial" w:hAnsi="Arial" w:cs="Arial"/>
            <w:color w:val="FF0000"/>
          </w:rPr>
          <w:t xml:space="preserve">action </w:t>
        </w:r>
      </w:ins>
      <w:r w:rsidR="002B111E" w:rsidRPr="009466C3">
        <w:rPr>
          <w:rFonts w:ascii="Arial" w:hAnsi="Arial" w:cs="Arial"/>
        </w:rPr>
        <w:t>in accordance with the Enforcement Policy.</w:t>
      </w:r>
      <w:ins w:id="270" w:author="Gwendolyn Davis" w:date="2012-09-06T10:39:00Z">
        <w:r w:rsidRPr="009466C3">
          <w:rPr>
            <w:rFonts w:ascii="Arial" w:hAnsi="Arial" w:cs="Arial"/>
          </w:rPr>
          <w:t xml:space="preserve"> </w:t>
        </w:r>
      </w:ins>
    </w:p>
    <w:p w:rsidR="00E3408A" w:rsidRPr="009466C3" w:rsidRDefault="00BD583E" w:rsidP="00552D78">
      <w:pPr>
        <w:pStyle w:val="Default"/>
        <w:jc w:val="both"/>
        <w:rPr>
          <w:ins w:id="271" w:author="Gwendolyn Davis" w:date="2012-09-06T10:39:00Z"/>
          <w:sz w:val="22"/>
          <w:szCs w:val="22"/>
        </w:rPr>
      </w:pPr>
      <w:ins w:id="272" w:author="Gwendolyn Davis" w:date="2012-09-06T10:39:00Z">
        <w:r w:rsidRPr="009466C3">
          <w:rPr>
            <w:color w:val="FF0000"/>
            <w:sz w:val="22"/>
            <w:szCs w:val="22"/>
          </w:rPr>
          <w:t xml:space="preserve">The outcome of any NRC enforcement action against the MML depends, among other things, on appropriate corrective actions implemented at the </w:t>
        </w:r>
        <w:proofErr w:type="spellStart"/>
        <w:r w:rsidRPr="009466C3">
          <w:rPr>
            <w:color w:val="FF0000"/>
            <w:sz w:val="22"/>
            <w:szCs w:val="22"/>
          </w:rPr>
          <w:t>permittee</w:t>
        </w:r>
        <w:proofErr w:type="spellEnd"/>
        <w:r w:rsidRPr="009466C3">
          <w:rPr>
            <w:color w:val="FF0000"/>
            <w:sz w:val="22"/>
            <w:szCs w:val="22"/>
          </w:rPr>
          <w:t xml:space="preserve"> level; therefore, the MML is expected to ensure that </w:t>
        </w:r>
        <w:proofErr w:type="spellStart"/>
        <w:r w:rsidRPr="009466C3">
          <w:rPr>
            <w:color w:val="FF0000"/>
            <w:sz w:val="22"/>
            <w:szCs w:val="22"/>
          </w:rPr>
          <w:t>permittees</w:t>
        </w:r>
        <w:proofErr w:type="spellEnd"/>
        <w:r w:rsidRPr="009466C3">
          <w:rPr>
            <w:color w:val="FF0000"/>
            <w:sz w:val="22"/>
            <w:szCs w:val="22"/>
          </w:rPr>
          <w:t xml:space="preserve"> provide corrective actions appropriate to their violations. </w:t>
        </w:r>
      </w:ins>
    </w:p>
    <w:p w:rsidR="00E3408A" w:rsidRPr="009466C3" w:rsidRDefault="00E3408A" w:rsidP="00552D78">
      <w:pPr>
        <w:pStyle w:val="Default"/>
        <w:jc w:val="both"/>
        <w:rPr>
          <w:ins w:id="273" w:author="Gwendolyn Davis" w:date="2012-09-06T10:39:00Z"/>
          <w:color w:val="FF0000"/>
          <w:sz w:val="22"/>
          <w:szCs w:val="22"/>
        </w:rPr>
      </w:pPr>
    </w:p>
    <w:p w:rsidR="00E3408A" w:rsidRPr="009466C3" w:rsidRDefault="00BD583E" w:rsidP="00552D78">
      <w:pPr>
        <w:pStyle w:val="Default"/>
        <w:jc w:val="both"/>
        <w:rPr>
          <w:ins w:id="274" w:author="Gwendolyn Davis" w:date="2012-09-06T10:39:00Z"/>
          <w:sz w:val="22"/>
          <w:szCs w:val="22"/>
        </w:rPr>
      </w:pPr>
      <w:ins w:id="275" w:author="Gwendolyn Davis" w:date="2012-09-06T10:39:00Z">
        <w:r w:rsidRPr="009466C3">
          <w:rPr>
            <w:color w:val="FF0000"/>
            <w:sz w:val="22"/>
            <w:szCs w:val="22"/>
          </w:rPr>
          <w:t xml:space="preserve">Based on the Enforcement Policy, when the MML identifies </w:t>
        </w:r>
        <w:proofErr w:type="spellStart"/>
        <w:r w:rsidRPr="009466C3">
          <w:rPr>
            <w:color w:val="FF0000"/>
            <w:sz w:val="22"/>
            <w:szCs w:val="22"/>
          </w:rPr>
          <w:t>permittee</w:t>
        </w:r>
        <w:proofErr w:type="spellEnd"/>
        <w:r w:rsidRPr="009466C3">
          <w:rPr>
            <w:color w:val="FF0000"/>
            <w:sz w:val="22"/>
            <w:szCs w:val="22"/>
          </w:rPr>
          <w:t xml:space="preserve"> violations of NRC or </w:t>
        </w:r>
        <w:r w:rsidRPr="009466C3">
          <w:rPr>
            <w:color w:val="FF0000"/>
            <w:sz w:val="22"/>
            <w:szCs w:val="22"/>
          </w:rPr>
          <w:lastRenderedPageBreak/>
          <w:t>license requirements that could result in escalated enforcement (SL III, SL</w:t>
        </w:r>
        <w:r w:rsidR="005F1C1B" w:rsidRPr="009466C3">
          <w:rPr>
            <w:color w:val="FF0000"/>
            <w:sz w:val="22"/>
            <w:szCs w:val="22"/>
          </w:rPr>
          <w:t xml:space="preserve"> </w:t>
        </w:r>
        <w:r w:rsidRPr="009466C3">
          <w:rPr>
            <w:color w:val="FF0000"/>
            <w:sz w:val="22"/>
            <w:szCs w:val="22"/>
          </w:rPr>
          <w:t xml:space="preserve">II, or SL I), the facts related to the case are provided to the appropriate NRC MML PM. </w:t>
        </w:r>
      </w:ins>
    </w:p>
    <w:p w:rsidR="00E3408A" w:rsidRPr="009466C3" w:rsidRDefault="00E3408A" w:rsidP="00552D78">
      <w:pPr>
        <w:pStyle w:val="Default"/>
        <w:jc w:val="both"/>
        <w:rPr>
          <w:ins w:id="276" w:author="Gwendolyn Davis" w:date="2012-09-06T10:39:00Z"/>
          <w:color w:val="FF0000"/>
          <w:sz w:val="22"/>
          <w:szCs w:val="22"/>
        </w:rPr>
      </w:pPr>
    </w:p>
    <w:p w:rsidR="00E3408A" w:rsidRPr="009466C3" w:rsidRDefault="00BD583E" w:rsidP="00552D78">
      <w:pPr>
        <w:pStyle w:val="Default"/>
        <w:jc w:val="both"/>
        <w:rPr>
          <w:ins w:id="277" w:author="Gwendolyn Davis" w:date="2012-09-06T10:39:00Z"/>
          <w:sz w:val="22"/>
          <w:szCs w:val="22"/>
        </w:rPr>
      </w:pPr>
      <w:ins w:id="278" w:author="Gwendolyn Davis" w:date="2012-09-06T10:39:00Z">
        <w:r w:rsidRPr="009466C3">
          <w:rPr>
            <w:color w:val="FF0000"/>
            <w:sz w:val="22"/>
            <w:szCs w:val="22"/>
          </w:rPr>
          <w:t xml:space="preserve">The NRC MML PM, following the Enforcement Manual and Policy, coordinates any needed Regional Office follow-up of events or incidents using the appropriate inspection guidance for MML licenses.  Once the information has been gathered and reviewed, and potential violations that may result in escalated action are identified, the region should disposition potential escalated violations through the normal enforcement process.  </w:t>
        </w:r>
      </w:ins>
    </w:p>
    <w:p w:rsidR="00E3408A" w:rsidRPr="009466C3" w:rsidRDefault="00E3408A" w:rsidP="00552D78">
      <w:pPr>
        <w:pStyle w:val="Default"/>
        <w:jc w:val="both"/>
        <w:rPr>
          <w:ins w:id="279" w:author="Gwendolyn Davis" w:date="2012-09-06T10:39:00Z"/>
          <w:color w:val="FF0000"/>
          <w:sz w:val="22"/>
          <w:szCs w:val="22"/>
        </w:rPr>
      </w:pPr>
    </w:p>
    <w:p w:rsidR="00E3408A" w:rsidRPr="009466C3" w:rsidRDefault="00BD583E" w:rsidP="00552D78">
      <w:pPr>
        <w:pStyle w:val="Default"/>
        <w:jc w:val="both"/>
        <w:rPr>
          <w:ins w:id="280" w:author="Gwendolyn Davis" w:date="2012-09-06T10:39:00Z"/>
          <w:sz w:val="22"/>
          <w:szCs w:val="22"/>
        </w:rPr>
      </w:pPr>
      <w:ins w:id="281" w:author="Gwendolyn Davis" w:date="2012-09-06T10:39:00Z">
        <w:r w:rsidRPr="009466C3">
          <w:rPr>
            <w:color w:val="FF0000"/>
            <w:sz w:val="22"/>
            <w:szCs w:val="22"/>
          </w:rPr>
          <w:t xml:space="preserve">Exercise of </w:t>
        </w:r>
        <w:r w:rsidR="0058614C" w:rsidRPr="009466C3">
          <w:rPr>
            <w:color w:val="FF0000"/>
            <w:sz w:val="22"/>
            <w:szCs w:val="22"/>
          </w:rPr>
          <w:t>d</w:t>
        </w:r>
        <w:r w:rsidRPr="009466C3">
          <w:rPr>
            <w:color w:val="FF0000"/>
            <w:sz w:val="22"/>
            <w:szCs w:val="22"/>
          </w:rPr>
          <w:t xml:space="preserve">iscretion to either escalate or mitigate enforcement sanctions is addressed in the Enforcement Policy.  The Enforcement Manual states in part that discretion to mitigate an escalated enforcement action regarding an MML may be considered when the violation was not willful, the MML has done a thorough investigation and has reported their findings to the MML PM, or when a source is lost. </w:t>
        </w:r>
      </w:ins>
    </w:p>
    <w:p w:rsidR="00E3408A" w:rsidRPr="009466C3" w:rsidRDefault="00E3408A" w:rsidP="00552D78">
      <w:pPr>
        <w:pStyle w:val="Default"/>
        <w:jc w:val="both"/>
        <w:rPr>
          <w:ins w:id="282" w:author="Gwendolyn Davis" w:date="2012-09-06T10:39:00Z"/>
          <w:color w:val="FF0000"/>
          <w:sz w:val="22"/>
          <w:szCs w:val="22"/>
        </w:rPr>
      </w:pPr>
    </w:p>
    <w:p w:rsidR="002B111E" w:rsidRPr="009466C3" w:rsidRDefault="002B111E" w:rsidP="00552D78">
      <w:pPr>
        <w:pStyle w:val="Default"/>
        <w:jc w:val="both"/>
        <w:rPr>
          <w:color w:val="FF0000"/>
          <w:sz w:val="22"/>
          <w:szCs w:val="22"/>
        </w:rPr>
      </w:pPr>
    </w:p>
    <w:p w:rsidR="002B111E" w:rsidRPr="009466C3" w:rsidRDefault="00262AD7" w:rsidP="00552D78">
      <w:pPr>
        <w:pStyle w:val="Default"/>
        <w:tabs>
          <w:tab w:val="left" w:pos="630"/>
        </w:tabs>
        <w:jc w:val="both"/>
        <w:rPr>
          <w:sz w:val="22"/>
          <w:szCs w:val="22"/>
        </w:rPr>
      </w:pPr>
      <w:proofErr w:type="gramStart"/>
      <w:r w:rsidRPr="009466C3">
        <w:rPr>
          <w:sz w:val="22"/>
          <w:szCs w:val="22"/>
        </w:rPr>
        <w:t>04.</w:t>
      </w:r>
      <w:ins w:id="283" w:author="Gwendolyn Davis" w:date="2012-09-06T10:39:00Z">
        <w:r w:rsidRPr="009466C3">
          <w:rPr>
            <w:sz w:val="22"/>
            <w:szCs w:val="22"/>
          </w:rPr>
          <w:t>03</w:t>
        </w:r>
        <w:r w:rsidR="00BD583E" w:rsidRPr="009466C3">
          <w:rPr>
            <w:sz w:val="22"/>
            <w:szCs w:val="22"/>
          </w:rPr>
          <w:t xml:space="preserve"> </w:t>
        </w:r>
        <w:r w:rsidR="00A61667" w:rsidRPr="009466C3">
          <w:rPr>
            <w:sz w:val="22"/>
            <w:szCs w:val="22"/>
          </w:rPr>
          <w:t xml:space="preserve"> </w:t>
        </w:r>
      </w:ins>
      <w:r w:rsidR="002B111E" w:rsidRPr="009466C3">
        <w:rPr>
          <w:sz w:val="22"/>
          <w:szCs w:val="22"/>
          <w:u w:val="single"/>
        </w:rPr>
        <w:t>Assisting</w:t>
      </w:r>
      <w:proofErr w:type="gramEnd"/>
      <w:r w:rsidR="002B111E" w:rsidRPr="009466C3">
        <w:rPr>
          <w:sz w:val="22"/>
          <w:szCs w:val="22"/>
          <w:u w:val="single"/>
        </w:rPr>
        <w:t xml:space="preserve"> region</w:t>
      </w:r>
      <w:ins w:id="284" w:author="Gwendolyn Davis" w:date="2012-09-06T15:07:00Z">
        <w:r w:rsidR="00FC168F" w:rsidRPr="009466C3">
          <w:rPr>
            <w:sz w:val="22"/>
            <w:szCs w:val="22"/>
          </w:rPr>
          <w:t>.</w:t>
        </w:r>
      </w:ins>
      <w:r w:rsidR="002B111E" w:rsidRPr="009466C3">
        <w:rPr>
          <w:sz w:val="22"/>
          <w:szCs w:val="22"/>
        </w:rPr>
        <w:t xml:space="preserve">  The following are the responsibilities of the assisting region:</w:t>
      </w:r>
      <w:ins w:id="285" w:author="Gwendolyn Davis" w:date="2012-09-06T10:39:00Z">
        <w:r w:rsidR="00BD583E" w:rsidRPr="009466C3">
          <w:rPr>
            <w:sz w:val="22"/>
            <w:szCs w:val="22"/>
          </w:rPr>
          <w:t xml:space="preserve"> </w:t>
        </w:r>
      </w:ins>
    </w:p>
    <w:p w:rsidR="00E3408A" w:rsidRPr="009466C3" w:rsidRDefault="00E3408A" w:rsidP="00552D78">
      <w:pPr>
        <w:pStyle w:val="Default"/>
        <w:jc w:val="both"/>
        <w:rPr>
          <w:ins w:id="286" w:author="Gwendolyn Davis" w:date="2012-09-06T10:39:00Z"/>
          <w:sz w:val="22"/>
          <w:szCs w:val="22"/>
        </w:rPr>
      </w:pPr>
    </w:p>
    <w:p w:rsidR="004B4ADC" w:rsidRPr="009466C3" w:rsidRDefault="00BD583E" w:rsidP="00552D78">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jc w:val="both"/>
        <w:rPr>
          <w:rFonts w:ascii="Arial" w:hAnsi="Arial" w:cs="Arial"/>
        </w:rPr>
      </w:pPr>
      <w:ins w:id="287" w:author="Gwendolyn Davis" w:date="2012-09-06T10:39:00Z">
        <w:r w:rsidRPr="009466C3">
          <w:rPr>
            <w:rFonts w:ascii="Arial" w:hAnsi="Arial" w:cs="Arial"/>
          </w:rPr>
          <w:t xml:space="preserve">a. </w:t>
        </w:r>
        <w:r w:rsidR="00211F84" w:rsidRPr="009466C3">
          <w:rPr>
            <w:rFonts w:ascii="Arial" w:hAnsi="Arial" w:cs="Arial"/>
          </w:rPr>
          <w:tab/>
        </w:r>
        <w:r w:rsidR="00211F84" w:rsidRPr="009466C3">
          <w:rPr>
            <w:rFonts w:ascii="Arial" w:hAnsi="Arial" w:cs="Arial"/>
          </w:rPr>
          <w:tab/>
        </w:r>
      </w:ins>
      <w:r w:rsidR="002B111E" w:rsidRPr="009466C3">
        <w:rPr>
          <w:rFonts w:ascii="Arial" w:hAnsi="Arial" w:cs="Arial"/>
        </w:rPr>
        <w:t>Conduct independent inspections as requested by the lead region.</w:t>
      </w:r>
      <w:ins w:id="288" w:author="Gwendolyn Davis" w:date="2012-09-06T10:39:00Z">
        <w:r w:rsidRPr="009466C3">
          <w:rPr>
            <w:rFonts w:ascii="Arial" w:hAnsi="Arial" w:cs="Arial"/>
          </w:rPr>
          <w:t xml:space="preserve"> </w:t>
        </w:r>
      </w:ins>
    </w:p>
    <w:p w:rsidR="002B111E" w:rsidRPr="009466C3" w:rsidRDefault="00BD583E" w:rsidP="00552D78">
      <w:pPr>
        <w:pStyle w:val="Default"/>
        <w:ind w:left="600" w:hanging="600"/>
        <w:jc w:val="both"/>
        <w:rPr>
          <w:sz w:val="22"/>
          <w:szCs w:val="22"/>
        </w:rPr>
      </w:pPr>
      <w:ins w:id="289" w:author="Gwendolyn Davis" w:date="2012-09-06T10:39:00Z">
        <w:r w:rsidRPr="009466C3">
          <w:rPr>
            <w:sz w:val="22"/>
            <w:szCs w:val="22"/>
          </w:rPr>
          <w:t xml:space="preserve">b. </w:t>
        </w:r>
        <w:r w:rsidR="00211F84" w:rsidRPr="009466C3">
          <w:rPr>
            <w:sz w:val="22"/>
            <w:szCs w:val="22"/>
          </w:rPr>
          <w:tab/>
        </w:r>
      </w:ins>
      <w:r w:rsidR="002B111E" w:rsidRPr="009466C3">
        <w:rPr>
          <w:sz w:val="22"/>
          <w:szCs w:val="22"/>
        </w:rPr>
        <w:t>Conduct accompaniment inspections as requested by the lead region.  During the accompaniment, the NRC inspector should not become involved with the inspection, unless safety significant issues are not being addressed.</w:t>
      </w:r>
      <w:ins w:id="290" w:author="Gwendolyn Davis" w:date="2012-09-06T10:39:00Z">
        <w:r w:rsidRPr="009466C3">
          <w:rPr>
            <w:sz w:val="22"/>
            <w:szCs w:val="22"/>
          </w:rPr>
          <w:t xml:space="preserve"> </w:t>
        </w:r>
      </w:ins>
    </w:p>
    <w:p w:rsidR="004B4ADC" w:rsidRPr="009466C3" w:rsidRDefault="004B4ADC" w:rsidP="00552D78">
      <w:pPr>
        <w:pStyle w:val="Default"/>
        <w:jc w:val="both"/>
        <w:rPr>
          <w:sz w:val="22"/>
          <w:szCs w:val="22"/>
        </w:rPr>
      </w:pPr>
    </w:p>
    <w:p w:rsidR="002B111E" w:rsidRPr="009466C3" w:rsidRDefault="00BD583E" w:rsidP="00552D78">
      <w:pPr>
        <w:pStyle w:val="Default"/>
        <w:ind w:left="600" w:hanging="600"/>
        <w:jc w:val="both"/>
        <w:rPr>
          <w:sz w:val="22"/>
          <w:szCs w:val="22"/>
        </w:rPr>
      </w:pPr>
      <w:ins w:id="291" w:author="Gwendolyn Davis" w:date="2012-09-06T10:39:00Z">
        <w:r w:rsidRPr="009466C3">
          <w:rPr>
            <w:sz w:val="22"/>
            <w:szCs w:val="22"/>
          </w:rPr>
          <w:t xml:space="preserve">c. </w:t>
        </w:r>
        <w:r w:rsidR="00211F84" w:rsidRPr="009466C3">
          <w:rPr>
            <w:sz w:val="22"/>
            <w:szCs w:val="22"/>
          </w:rPr>
          <w:tab/>
        </w:r>
      </w:ins>
      <w:r w:rsidR="002B111E" w:rsidRPr="009466C3">
        <w:rPr>
          <w:sz w:val="22"/>
          <w:szCs w:val="22"/>
        </w:rPr>
        <w:t>If requested by the lead region, provide qualified team members for the biennial review inspection.</w:t>
      </w:r>
      <w:ins w:id="292" w:author="Gwendolyn Davis" w:date="2012-09-06T10:39:00Z">
        <w:r w:rsidRPr="009466C3">
          <w:rPr>
            <w:sz w:val="22"/>
            <w:szCs w:val="22"/>
          </w:rPr>
          <w:t xml:space="preserve"> </w:t>
        </w:r>
      </w:ins>
    </w:p>
    <w:p w:rsidR="004B4ADC" w:rsidRPr="009466C3" w:rsidRDefault="004B4ADC" w:rsidP="00552D78">
      <w:pPr>
        <w:pStyle w:val="Default"/>
        <w:jc w:val="both"/>
        <w:rPr>
          <w:sz w:val="22"/>
          <w:szCs w:val="22"/>
        </w:rPr>
      </w:pPr>
    </w:p>
    <w:p w:rsidR="002B111E" w:rsidRPr="009466C3" w:rsidRDefault="00BD583E" w:rsidP="00552D78">
      <w:pPr>
        <w:pStyle w:val="Default"/>
        <w:ind w:left="600" w:hanging="600"/>
        <w:jc w:val="both"/>
        <w:rPr>
          <w:sz w:val="22"/>
          <w:szCs w:val="22"/>
        </w:rPr>
      </w:pPr>
      <w:ins w:id="293" w:author="Gwendolyn Davis" w:date="2012-09-06T10:39:00Z">
        <w:r w:rsidRPr="009466C3">
          <w:rPr>
            <w:sz w:val="22"/>
            <w:szCs w:val="22"/>
          </w:rPr>
          <w:t xml:space="preserve">d. </w:t>
        </w:r>
        <w:r w:rsidR="00211F84" w:rsidRPr="009466C3">
          <w:rPr>
            <w:sz w:val="22"/>
            <w:szCs w:val="22"/>
          </w:rPr>
          <w:tab/>
        </w:r>
      </w:ins>
      <w:r w:rsidR="002B111E" w:rsidRPr="009466C3">
        <w:rPr>
          <w:sz w:val="22"/>
          <w:szCs w:val="22"/>
        </w:rPr>
        <w:t>Provide the lead Region with NRC Independent and Accompaniment Inspection draft reports</w:t>
      </w:r>
      <w:r w:rsidR="004208C8" w:rsidRPr="009466C3">
        <w:rPr>
          <w:sz w:val="22"/>
          <w:szCs w:val="22"/>
        </w:rPr>
        <w:t xml:space="preserve"> </w:t>
      </w:r>
      <w:ins w:id="294" w:author="Gwendolyn Davis" w:date="2012-09-06T10:39:00Z">
        <w:r w:rsidR="00834BC2" w:rsidRPr="009466C3">
          <w:rPr>
            <w:color w:val="FF0000"/>
            <w:sz w:val="22"/>
            <w:szCs w:val="22"/>
          </w:rPr>
          <w:t xml:space="preserve">within </w:t>
        </w:r>
        <w:r w:rsidR="00AB3FB9" w:rsidRPr="009466C3">
          <w:rPr>
            <w:color w:val="FF0000"/>
            <w:sz w:val="22"/>
            <w:szCs w:val="22"/>
          </w:rPr>
          <w:t>5</w:t>
        </w:r>
        <w:r w:rsidR="00834BC2" w:rsidRPr="009466C3">
          <w:rPr>
            <w:color w:val="FF0000"/>
            <w:sz w:val="22"/>
            <w:szCs w:val="22"/>
          </w:rPr>
          <w:t xml:space="preserve"> calendar days from the last day of the inspection</w:t>
        </w:r>
      </w:ins>
      <w:r w:rsidR="002B111E" w:rsidRPr="009466C3">
        <w:rPr>
          <w:sz w:val="22"/>
          <w:szCs w:val="22"/>
        </w:rPr>
        <w:t>, so that the lead region is able to review and issue the report within established timeliness goals.</w:t>
      </w:r>
      <w:ins w:id="295" w:author="Gwendolyn Davis" w:date="2012-09-06T10:39:00Z">
        <w:r w:rsidRPr="009466C3">
          <w:rPr>
            <w:sz w:val="22"/>
            <w:szCs w:val="22"/>
          </w:rPr>
          <w:t xml:space="preserve"> </w:t>
        </w:r>
      </w:ins>
    </w:p>
    <w:p w:rsidR="00E3408A" w:rsidRPr="009466C3" w:rsidRDefault="00E3408A" w:rsidP="00552D78">
      <w:pPr>
        <w:pStyle w:val="Default"/>
        <w:jc w:val="both"/>
        <w:rPr>
          <w:ins w:id="296" w:author="Gwendolyn Davis" w:date="2012-09-06T10:39:00Z"/>
          <w:sz w:val="22"/>
          <w:szCs w:val="22"/>
        </w:rPr>
      </w:pPr>
    </w:p>
    <w:p w:rsidR="00E3408A" w:rsidRPr="009466C3" w:rsidRDefault="00BD583E" w:rsidP="00552D78">
      <w:pPr>
        <w:pStyle w:val="Default"/>
        <w:ind w:left="600" w:hanging="600"/>
        <w:jc w:val="both"/>
        <w:rPr>
          <w:ins w:id="297" w:author="Gwendolyn Davis" w:date="2012-09-06T10:39:00Z"/>
          <w:sz w:val="22"/>
          <w:szCs w:val="22"/>
        </w:rPr>
      </w:pPr>
      <w:ins w:id="298" w:author="Gwendolyn Davis" w:date="2012-09-06T10:39:00Z">
        <w:r w:rsidRPr="009466C3">
          <w:rPr>
            <w:color w:val="FF0000"/>
            <w:sz w:val="22"/>
            <w:szCs w:val="22"/>
          </w:rPr>
          <w:t xml:space="preserve">e. </w:t>
        </w:r>
        <w:r w:rsidR="00211F84" w:rsidRPr="009466C3">
          <w:rPr>
            <w:color w:val="FF0000"/>
            <w:sz w:val="22"/>
            <w:szCs w:val="22"/>
          </w:rPr>
          <w:tab/>
        </w:r>
        <w:r w:rsidRPr="009466C3">
          <w:rPr>
            <w:color w:val="FF0000"/>
            <w:sz w:val="22"/>
            <w:szCs w:val="22"/>
          </w:rPr>
          <w:t>Provide the lead Region with NRC draft enforcement violation</w:t>
        </w:r>
        <w:r w:rsidR="004208C8" w:rsidRPr="009466C3">
          <w:rPr>
            <w:color w:val="FF0000"/>
            <w:sz w:val="22"/>
            <w:szCs w:val="22"/>
          </w:rPr>
          <w:t>(s)</w:t>
        </w:r>
        <w:r w:rsidRPr="009466C3">
          <w:rPr>
            <w:color w:val="FF0000"/>
            <w:sz w:val="22"/>
            <w:szCs w:val="22"/>
          </w:rPr>
          <w:t xml:space="preserve"> and severity level</w:t>
        </w:r>
        <w:r w:rsidR="004208C8" w:rsidRPr="009466C3">
          <w:rPr>
            <w:color w:val="FF0000"/>
            <w:sz w:val="22"/>
            <w:szCs w:val="22"/>
          </w:rPr>
          <w:t>(s)</w:t>
        </w:r>
        <w:r w:rsidRPr="009466C3">
          <w:rPr>
            <w:color w:val="FF0000"/>
            <w:sz w:val="22"/>
            <w:szCs w:val="22"/>
          </w:rPr>
          <w:t xml:space="preserve"> within </w:t>
        </w:r>
        <w:r w:rsidR="00AB3FB9" w:rsidRPr="009466C3">
          <w:rPr>
            <w:color w:val="FF0000"/>
            <w:sz w:val="22"/>
            <w:szCs w:val="22"/>
          </w:rPr>
          <w:t>5</w:t>
        </w:r>
        <w:r w:rsidR="004208C8" w:rsidRPr="009466C3">
          <w:rPr>
            <w:color w:val="FF0000"/>
            <w:sz w:val="22"/>
            <w:szCs w:val="22"/>
          </w:rPr>
          <w:t xml:space="preserve"> calendar</w:t>
        </w:r>
        <w:r w:rsidRPr="009466C3">
          <w:rPr>
            <w:color w:val="FF0000"/>
            <w:sz w:val="22"/>
            <w:szCs w:val="22"/>
          </w:rPr>
          <w:t xml:space="preserve"> days </w:t>
        </w:r>
        <w:r w:rsidR="004208C8" w:rsidRPr="009466C3">
          <w:rPr>
            <w:color w:val="FF0000"/>
            <w:sz w:val="22"/>
            <w:szCs w:val="22"/>
          </w:rPr>
          <w:t xml:space="preserve">from the last day of the </w:t>
        </w:r>
        <w:r w:rsidRPr="009466C3">
          <w:rPr>
            <w:color w:val="FF0000"/>
            <w:sz w:val="22"/>
            <w:szCs w:val="22"/>
          </w:rPr>
          <w:t xml:space="preserve">inspection, including the supporting documentation in order for the lead Region to process the enforcement action. </w:t>
        </w:r>
      </w:ins>
    </w:p>
    <w:p w:rsidR="00E3408A" w:rsidRPr="009466C3" w:rsidRDefault="00E3408A" w:rsidP="00552D78">
      <w:pPr>
        <w:pStyle w:val="Default"/>
        <w:jc w:val="both"/>
        <w:rPr>
          <w:sz w:val="22"/>
          <w:szCs w:val="22"/>
        </w:rPr>
      </w:pPr>
    </w:p>
    <w:p w:rsidR="002B111E" w:rsidRPr="009466C3" w:rsidRDefault="00262AD7" w:rsidP="00552D78">
      <w:pPr>
        <w:pStyle w:val="Default"/>
        <w:jc w:val="both"/>
        <w:rPr>
          <w:sz w:val="22"/>
          <w:szCs w:val="22"/>
        </w:rPr>
      </w:pPr>
      <w:proofErr w:type="gramStart"/>
      <w:r w:rsidRPr="009466C3">
        <w:rPr>
          <w:sz w:val="22"/>
          <w:szCs w:val="22"/>
        </w:rPr>
        <w:t>04.</w:t>
      </w:r>
      <w:ins w:id="299" w:author="Gwendolyn Davis" w:date="2012-09-06T10:39:00Z">
        <w:r w:rsidRPr="009466C3">
          <w:rPr>
            <w:sz w:val="22"/>
            <w:szCs w:val="22"/>
          </w:rPr>
          <w:t>04</w:t>
        </w:r>
        <w:r w:rsidR="00BD583E" w:rsidRPr="009466C3">
          <w:rPr>
            <w:sz w:val="22"/>
            <w:szCs w:val="22"/>
          </w:rPr>
          <w:t xml:space="preserve"> </w:t>
        </w:r>
        <w:r w:rsidR="00A61667" w:rsidRPr="009466C3">
          <w:rPr>
            <w:sz w:val="22"/>
            <w:szCs w:val="22"/>
          </w:rPr>
          <w:t xml:space="preserve"> </w:t>
        </w:r>
      </w:ins>
      <w:r w:rsidR="00322FE1" w:rsidRPr="009466C3">
        <w:rPr>
          <w:sz w:val="22"/>
          <w:szCs w:val="22"/>
          <w:u w:val="single"/>
        </w:rPr>
        <w:t>Materials</w:t>
      </w:r>
      <w:proofErr w:type="gramEnd"/>
      <w:r w:rsidR="00322FE1" w:rsidRPr="009466C3">
        <w:rPr>
          <w:sz w:val="22"/>
          <w:szCs w:val="22"/>
          <w:u w:val="single"/>
        </w:rPr>
        <w:t xml:space="preserve"> Inspector, Division of Nuclear Materials Safety, Regions I</w:t>
      </w:r>
      <w:ins w:id="300" w:author="Gwendolyn Davis" w:date="2012-09-06T10:39:00Z">
        <w:r w:rsidR="00322FE1" w:rsidRPr="009466C3">
          <w:rPr>
            <w:color w:val="FF0000"/>
            <w:sz w:val="22"/>
            <w:szCs w:val="22"/>
            <w:u w:val="single"/>
          </w:rPr>
          <w:t>, III, and</w:t>
        </w:r>
      </w:ins>
      <w:r w:rsidR="00322FE1" w:rsidRPr="009466C3">
        <w:rPr>
          <w:color w:val="FF0000"/>
          <w:sz w:val="22"/>
          <w:szCs w:val="22"/>
          <w:u w:val="single"/>
        </w:rPr>
        <w:t xml:space="preserve"> </w:t>
      </w:r>
      <w:r w:rsidR="00322FE1" w:rsidRPr="009466C3">
        <w:rPr>
          <w:sz w:val="22"/>
          <w:szCs w:val="22"/>
          <w:u w:val="single"/>
        </w:rPr>
        <w:t>IV</w:t>
      </w:r>
      <w:ins w:id="301" w:author="Gwendolyn Davis" w:date="2012-09-06T10:39:00Z">
        <w:r w:rsidR="00A60DD6" w:rsidRPr="009466C3">
          <w:rPr>
            <w:sz w:val="22"/>
            <w:szCs w:val="22"/>
          </w:rPr>
          <w:t>:</w:t>
        </w:r>
      </w:ins>
      <w:r w:rsidR="002B111E" w:rsidRPr="009466C3">
        <w:rPr>
          <w:sz w:val="22"/>
          <w:szCs w:val="22"/>
        </w:rPr>
        <w:t xml:space="preserve">  Comply with the provisions in the "General Requirements" and "Specific Requirements" sections of this </w:t>
      </w:r>
      <w:ins w:id="302" w:author="Gwendolyn Davis" w:date="2012-09-06T15:42:00Z">
        <w:r w:rsidR="00A246B6" w:rsidRPr="009466C3">
          <w:rPr>
            <w:sz w:val="22"/>
            <w:szCs w:val="22"/>
          </w:rPr>
          <w:t xml:space="preserve">Inspection </w:t>
        </w:r>
      </w:ins>
      <w:r w:rsidR="002B111E" w:rsidRPr="009466C3">
        <w:rPr>
          <w:sz w:val="22"/>
          <w:szCs w:val="22"/>
        </w:rPr>
        <w:t>Manual Chapter (</w:t>
      </w:r>
      <w:ins w:id="303" w:author="Gwendolyn Davis" w:date="2012-09-06T15:42:00Z">
        <w:r w:rsidR="00A246B6" w:rsidRPr="009466C3">
          <w:rPr>
            <w:sz w:val="22"/>
            <w:szCs w:val="22"/>
          </w:rPr>
          <w:t>I</w:t>
        </w:r>
      </w:ins>
      <w:r w:rsidR="002B111E" w:rsidRPr="009466C3">
        <w:rPr>
          <w:sz w:val="22"/>
          <w:szCs w:val="22"/>
        </w:rPr>
        <w:t>MC).</w:t>
      </w:r>
      <w:ins w:id="304" w:author="Gwendolyn Davis" w:date="2012-09-06T10:39:00Z">
        <w:r w:rsidR="00BD583E" w:rsidRPr="009466C3">
          <w:rPr>
            <w:sz w:val="22"/>
            <w:szCs w:val="22"/>
          </w:rPr>
          <w:t xml:space="preserve"> </w:t>
        </w:r>
      </w:ins>
    </w:p>
    <w:p w:rsidR="002B111E" w:rsidRPr="009466C3" w:rsidRDefault="002B111E" w:rsidP="00552D78">
      <w:pPr>
        <w:pStyle w:val="Default"/>
        <w:jc w:val="both"/>
        <w:rPr>
          <w:sz w:val="22"/>
          <w:szCs w:val="22"/>
        </w:rPr>
      </w:pPr>
    </w:p>
    <w:p w:rsidR="00211F84" w:rsidRPr="009466C3" w:rsidRDefault="00211F84" w:rsidP="00552D78">
      <w:pPr>
        <w:pStyle w:val="Default"/>
        <w:jc w:val="both"/>
        <w:rPr>
          <w:sz w:val="22"/>
          <w:szCs w:val="22"/>
        </w:rPr>
      </w:pPr>
    </w:p>
    <w:p w:rsidR="002B111E" w:rsidRPr="009466C3" w:rsidRDefault="002B111E" w:rsidP="00552D78">
      <w:pPr>
        <w:pStyle w:val="Default"/>
        <w:jc w:val="both"/>
        <w:rPr>
          <w:sz w:val="22"/>
          <w:szCs w:val="22"/>
        </w:rPr>
      </w:pPr>
      <w:r w:rsidRPr="009466C3">
        <w:rPr>
          <w:sz w:val="22"/>
          <w:szCs w:val="22"/>
        </w:rPr>
        <w:t>2810-05</w:t>
      </w:r>
      <w:ins w:id="305" w:author="Gwendolyn Davis" w:date="2012-09-06T10:39:00Z">
        <w:r w:rsidR="00BD583E" w:rsidRPr="009466C3">
          <w:rPr>
            <w:sz w:val="22"/>
            <w:szCs w:val="22"/>
          </w:rPr>
          <w:t xml:space="preserve"> </w:t>
        </w:r>
      </w:ins>
      <w:r w:rsidR="00A241B2" w:rsidRPr="009466C3">
        <w:rPr>
          <w:sz w:val="22"/>
          <w:szCs w:val="22"/>
        </w:rPr>
        <w:tab/>
      </w:r>
      <w:r w:rsidRPr="009466C3">
        <w:rPr>
          <w:sz w:val="22"/>
          <w:szCs w:val="22"/>
        </w:rPr>
        <w:t>GENERAL REQUIREMENTS</w:t>
      </w:r>
      <w:ins w:id="306" w:author="Gwendolyn Davis" w:date="2012-09-06T10:39:00Z">
        <w:r w:rsidR="00BD583E" w:rsidRPr="009466C3">
          <w:rPr>
            <w:sz w:val="22"/>
            <w:szCs w:val="22"/>
          </w:rPr>
          <w:t xml:space="preserve"> </w:t>
        </w:r>
      </w:ins>
    </w:p>
    <w:p w:rsidR="002B111E" w:rsidRPr="009466C3" w:rsidRDefault="002B111E" w:rsidP="00552D78">
      <w:pPr>
        <w:pStyle w:val="Default"/>
        <w:jc w:val="both"/>
        <w:rPr>
          <w:sz w:val="22"/>
          <w:szCs w:val="22"/>
        </w:rPr>
      </w:pPr>
    </w:p>
    <w:p w:rsidR="00E3408A" w:rsidRPr="009466C3" w:rsidRDefault="002B111E" w:rsidP="00552D78">
      <w:pPr>
        <w:pStyle w:val="Default"/>
        <w:jc w:val="both"/>
        <w:rPr>
          <w:sz w:val="22"/>
          <w:szCs w:val="22"/>
        </w:rPr>
      </w:pPr>
      <w:proofErr w:type="gramStart"/>
      <w:r w:rsidRPr="009466C3">
        <w:rPr>
          <w:sz w:val="22"/>
          <w:szCs w:val="22"/>
        </w:rPr>
        <w:t>05.01</w:t>
      </w:r>
      <w:ins w:id="307" w:author="Gwendolyn Davis" w:date="2012-09-06T10:39:00Z">
        <w:r w:rsidR="00BD583E" w:rsidRPr="009466C3">
          <w:rPr>
            <w:sz w:val="22"/>
            <w:szCs w:val="22"/>
          </w:rPr>
          <w:t xml:space="preserve"> </w:t>
        </w:r>
        <w:r w:rsidR="00A61667" w:rsidRPr="009466C3">
          <w:rPr>
            <w:sz w:val="22"/>
            <w:szCs w:val="22"/>
          </w:rPr>
          <w:t xml:space="preserve"> </w:t>
        </w:r>
      </w:ins>
      <w:r w:rsidRPr="009466C3">
        <w:rPr>
          <w:sz w:val="22"/>
          <w:szCs w:val="22"/>
        </w:rPr>
        <w:t>The</w:t>
      </w:r>
      <w:proofErr w:type="gramEnd"/>
      <w:r w:rsidRPr="009466C3">
        <w:rPr>
          <w:sz w:val="22"/>
          <w:szCs w:val="22"/>
        </w:rPr>
        <w:t xml:space="preserve"> methodology for conducting independent inspections shall be the same as set out in the inspection procedures of </w:t>
      </w:r>
      <w:ins w:id="308" w:author="Gwendolyn Davis" w:date="2012-09-06T15:42:00Z">
        <w:r w:rsidR="00A246B6" w:rsidRPr="009466C3">
          <w:rPr>
            <w:sz w:val="22"/>
            <w:szCs w:val="22"/>
          </w:rPr>
          <w:t>IMC</w:t>
        </w:r>
      </w:ins>
      <w:r w:rsidRPr="009466C3">
        <w:rPr>
          <w:sz w:val="22"/>
          <w:szCs w:val="22"/>
        </w:rPr>
        <w:t xml:space="preserve"> 2800, with the addition of the specific requirements listed below.  Additionally, the NRC MML </w:t>
      </w:r>
      <w:ins w:id="309" w:author="Gwendolyn Davis" w:date="2012-09-06T10:39:00Z">
        <w:r w:rsidR="00BD583E" w:rsidRPr="009466C3">
          <w:rPr>
            <w:color w:val="FF0000"/>
            <w:sz w:val="22"/>
            <w:szCs w:val="22"/>
          </w:rPr>
          <w:t>PM</w:t>
        </w:r>
      </w:ins>
      <w:r w:rsidRPr="009466C3">
        <w:rPr>
          <w:color w:val="FF0000"/>
          <w:sz w:val="22"/>
          <w:szCs w:val="22"/>
        </w:rPr>
        <w:t xml:space="preserve"> </w:t>
      </w:r>
      <w:r w:rsidRPr="009466C3">
        <w:rPr>
          <w:sz w:val="22"/>
          <w:szCs w:val="22"/>
        </w:rPr>
        <w:t>may request the inspector obtain information necessary for the Biennial Inspection</w:t>
      </w:r>
      <w:ins w:id="310" w:author="Gwendolyn Davis" w:date="2012-09-06T10:39:00Z">
        <w:r w:rsidR="00BD583E" w:rsidRPr="009466C3">
          <w:rPr>
            <w:sz w:val="22"/>
            <w:szCs w:val="22"/>
          </w:rPr>
          <w:t xml:space="preserve">.  </w:t>
        </w:r>
      </w:ins>
    </w:p>
    <w:p w:rsidR="00E71C4A" w:rsidRPr="009466C3" w:rsidRDefault="00E71C4A" w:rsidP="00552D78">
      <w:pPr>
        <w:pStyle w:val="Default"/>
        <w:jc w:val="both"/>
        <w:rPr>
          <w:ins w:id="311" w:author="Gwendolyn Davis" w:date="2012-09-06T10:39:00Z"/>
          <w:sz w:val="22"/>
          <w:szCs w:val="22"/>
        </w:rPr>
      </w:pPr>
    </w:p>
    <w:p w:rsidR="00E71C4A" w:rsidRPr="009466C3" w:rsidRDefault="00834BC2" w:rsidP="00552D78">
      <w:pPr>
        <w:pStyle w:val="Default"/>
        <w:jc w:val="both"/>
        <w:rPr>
          <w:ins w:id="312" w:author="Gwendolyn Davis" w:date="2012-09-06T10:39:00Z"/>
          <w:color w:val="FF0000"/>
          <w:sz w:val="22"/>
          <w:szCs w:val="22"/>
        </w:rPr>
      </w:pPr>
      <w:ins w:id="313" w:author="Gwendolyn Davis" w:date="2012-09-06T10:39:00Z">
        <w:r w:rsidRPr="009466C3">
          <w:rPr>
            <w:color w:val="FF0000"/>
            <w:sz w:val="22"/>
            <w:szCs w:val="22"/>
          </w:rPr>
          <w:t>05.02</w:t>
        </w:r>
        <w:r w:rsidRPr="009466C3">
          <w:rPr>
            <w:color w:val="FF0000"/>
            <w:sz w:val="22"/>
            <w:szCs w:val="22"/>
          </w:rPr>
          <w:tab/>
        </w:r>
        <w:r w:rsidR="00A61667" w:rsidRPr="009466C3">
          <w:rPr>
            <w:color w:val="FF0000"/>
            <w:sz w:val="22"/>
            <w:szCs w:val="22"/>
          </w:rPr>
          <w:t xml:space="preserve">  </w:t>
        </w:r>
        <w:r w:rsidRPr="009466C3">
          <w:rPr>
            <w:color w:val="FF0000"/>
            <w:sz w:val="22"/>
            <w:szCs w:val="22"/>
          </w:rPr>
          <w:t>The Activity I</w:t>
        </w:r>
        <w:r w:rsidR="00D621EF" w:rsidRPr="009466C3">
          <w:rPr>
            <w:color w:val="FF0000"/>
            <w:sz w:val="22"/>
            <w:szCs w:val="22"/>
          </w:rPr>
          <w:t>D</w:t>
        </w:r>
        <w:r w:rsidRPr="009466C3">
          <w:rPr>
            <w:color w:val="FF0000"/>
            <w:sz w:val="22"/>
            <w:szCs w:val="22"/>
          </w:rPr>
          <w:t xml:space="preserve"> Codes from the HRMS time system should be used for all inspection-related, licensing and coordination activities for each respective MML.  The inspection Activity </w:t>
        </w:r>
        <w:r w:rsidRPr="009466C3">
          <w:rPr>
            <w:color w:val="FF0000"/>
            <w:sz w:val="22"/>
            <w:szCs w:val="22"/>
          </w:rPr>
          <w:lastRenderedPageBreak/>
          <w:t>I</w:t>
        </w:r>
        <w:r w:rsidR="00D621EF" w:rsidRPr="009466C3">
          <w:rPr>
            <w:color w:val="FF0000"/>
            <w:sz w:val="22"/>
            <w:szCs w:val="22"/>
          </w:rPr>
          <w:t>D</w:t>
        </w:r>
        <w:r w:rsidRPr="009466C3">
          <w:rPr>
            <w:color w:val="FF0000"/>
            <w:sz w:val="22"/>
            <w:szCs w:val="22"/>
          </w:rPr>
          <w:t xml:space="preserve"> Code for the respective MML should be used instead of the respective Program Code for the specific activity (e.g., JI2230) normally used for other material licenses.  In addition, there is an overall programmatic and coordination code that should be used by the HQs MML Program Coordinator, as well as the Regional MML PM for any coordination activities which are not directly supporting the MML, such as annual counterpart meetings and scheduled coordinator telephone calls or briefings.</w:t>
        </w:r>
      </w:ins>
    </w:p>
    <w:p w:rsidR="00E71C4A" w:rsidRPr="009466C3" w:rsidRDefault="00E71C4A" w:rsidP="00552D78">
      <w:pPr>
        <w:pStyle w:val="Default"/>
        <w:jc w:val="both"/>
        <w:rPr>
          <w:ins w:id="314" w:author="Gwendolyn Davis" w:date="2012-09-06T10:39:00Z"/>
          <w:color w:val="FF0000"/>
          <w:sz w:val="22"/>
          <w:szCs w:val="22"/>
        </w:rPr>
      </w:pPr>
    </w:p>
    <w:p w:rsidR="00E3408A" w:rsidRPr="009466C3" w:rsidRDefault="00BD583E" w:rsidP="00552D78">
      <w:pPr>
        <w:pStyle w:val="Default"/>
        <w:jc w:val="both"/>
        <w:rPr>
          <w:ins w:id="315" w:author="Gwendolyn Davis" w:date="2012-09-06T10:39:00Z"/>
          <w:sz w:val="22"/>
          <w:szCs w:val="22"/>
        </w:rPr>
      </w:pPr>
      <w:ins w:id="316" w:author="Gwendolyn Davis" w:date="2012-09-06T10:39:00Z">
        <w:r w:rsidRPr="009466C3">
          <w:rPr>
            <w:color w:val="FF0000"/>
            <w:sz w:val="22"/>
            <w:szCs w:val="22"/>
          </w:rPr>
          <w:t xml:space="preserve">JM0000:  </w:t>
        </w:r>
        <w:r w:rsidR="00607AFC" w:rsidRPr="009466C3">
          <w:rPr>
            <w:color w:val="FF0000"/>
            <w:sz w:val="22"/>
            <w:szCs w:val="22"/>
          </w:rPr>
          <w:t xml:space="preserve">U.S. </w:t>
        </w:r>
        <w:r w:rsidRPr="009466C3">
          <w:rPr>
            <w:color w:val="FF0000"/>
            <w:sz w:val="22"/>
            <w:szCs w:val="22"/>
          </w:rPr>
          <w:t xml:space="preserve">Air Force </w:t>
        </w:r>
        <w:r w:rsidR="00607AFC" w:rsidRPr="009466C3">
          <w:rPr>
            <w:color w:val="FF0000"/>
            <w:sz w:val="22"/>
            <w:szCs w:val="22"/>
          </w:rPr>
          <w:t xml:space="preserve">MML </w:t>
        </w:r>
        <w:r w:rsidRPr="009466C3">
          <w:rPr>
            <w:color w:val="FF0000"/>
            <w:sz w:val="22"/>
            <w:szCs w:val="22"/>
          </w:rPr>
          <w:t xml:space="preserve">Licensing </w:t>
        </w:r>
      </w:ins>
    </w:p>
    <w:p w:rsidR="00E3408A" w:rsidRPr="009466C3" w:rsidRDefault="00BD583E" w:rsidP="00552D78">
      <w:pPr>
        <w:pStyle w:val="Default"/>
        <w:jc w:val="both"/>
        <w:rPr>
          <w:ins w:id="317" w:author="Gwendolyn Davis" w:date="2012-09-06T10:39:00Z"/>
          <w:sz w:val="22"/>
          <w:szCs w:val="22"/>
        </w:rPr>
      </w:pPr>
      <w:ins w:id="318" w:author="Gwendolyn Davis" w:date="2012-09-06T10:39:00Z">
        <w:r w:rsidRPr="009466C3">
          <w:rPr>
            <w:color w:val="FF0000"/>
            <w:sz w:val="22"/>
            <w:szCs w:val="22"/>
          </w:rPr>
          <w:t xml:space="preserve">JM0001:  </w:t>
        </w:r>
        <w:r w:rsidR="00607AFC" w:rsidRPr="009466C3">
          <w:rPr>
            <w:color w:val="FF0000"/>
            <w:sz w:val="22"/>
            <w:szCs w:val="22"/>
          </w:rPr>
          <w:t xml:space="preserve">U.S. </w:t>
        </w:r>
        <w:r w:rsidRPr="009466C3">
          <w:rPr>
            <w:color w:val="FF0000"/>
            <w:sz w:val="22"/>
            <w:szCs w:val="22"/>
          </w:rPr>
          <w:t xml:space="preserve">Air Force </w:t>
        </w:r>
        <w:r w:rsidR="00607AFC" w:rsidRPr="009466C3">
          <w:rPr>
            <w:color w:val="FF0000"/>
            <w:sz w:val="22"/>
            <w:szCs w:val="22"/>
          </w:rPr>
          <w:t xml:space="preserve">MML </w:t>
        </w:r>
        <w:r w:rsidRPr="009466C3">
          <w:rPr>
            <w:color w:val="FF0000"/>
            <w:sz w:val="22"/>
            <w:szCs w:val="22"/>
          </w:rPr>
          <w:t xml:space="preserve">Inspection  </w:t>
        </w:r>
      </w:ins>
    </w:p>
    <w:p w:rsidR="00E3408A" w:rsidRPr="009466C3" w:rsidRDefault="00BD583E" w:rsidP="00552D78">
      <w:pPr>
        <w:pStyle w:val="Default"/>
        <w:jc w:val="both"/>
        <w:rPr>
          <w:ins w:id="319" w:author="Gwendolyn Davis" w:date="2012-09-06T10:39:00Z"/>
          <w:sz w:val="22"/>
          <w:szCs w:val="22"/>
        </w:rPr>
      </w:pPr>
      <w:ins w:id="320" w:author="Gwendolyn Davis" w:date="2012-09-06T10:39:00Z">
        <w:r w:rsidRPr="009466C3">
          <w:rPr>
            <w:color w:val="FF0000"/>
            <w:sz w:val="22"/>
            <w:szCs w:val="22"/>
          </w:rPr>
          <w:t xml:space="preserve">JM0002:  </w:t>
        </w:r>
        <w:r w:rsidR="00607AFC" w:rsidRPr="009466C3">
          <w:rPr>
            <w:color w:val="FF0000"/>
            <w:sz w:val="22"/>
            <w:szCs w:val="22"/>
          </w:rPr>
          <w:t xml:space="preserve">U.S. </w:t>
        </w:r>
        <w:r w:rsidRPr="009466C3">
          <w:rPr>
            <w:color w:val="FF0000"/>
            <w:sz w:val="22"/>
            <w:szCs w:val="22"/>
          </w:rPr>
          <w:t xml:space="preserve">Naval </w:t>
        </w:r>
        <w:r w:rsidR="00472449" w:rsidRPr="009466C3">
          <w:rPr>
            <w:color w:val="FF0000"/>
            <w:sz w:val="22"/>
            <w:szCs w:val="22"/>
          </w:rPr>
          <w:t xml:space="preserve">MML </w:t>
        </w:r>
        <w:r w:rsidRPr="009466C3">
          <w:rPr>
            <w:color w:val="FF0000"/>
            <w:sz w:val="22"/>
            <w:szCs w:val="22"/>
          </w:rPr>
          <w:t xml:space="preserve">Licensing </w:t>
        </w:r>
      </w:ins>
    </w:p>
    <w:p w:rsidR="00E3408A" w:rsidRPr="009466C3" w:rsidRDefault="00BD583E" w:rsidP="00552D78">
      <w:pPr>
        <w:pStyle w:val="Default"/>
        <w:jc w:val="both"/>
        <w:rPr>
          <w:ins w:id="321" w:author="Gwendolyn Davis" w:date="2012-09-06T10:39:00Z"/>
          <w:sz w:val="22"/>
          <w:szCs w:val="22"/>
        </w:rPr>
      </w:pPr>
      <w:ins w:id="322" w:author="Gwendolyn Davis" w:date="2012-09-06T10:39:00Z">
        <w:r w:rsidRPr="009466C3">
          <w:rPr>
            <w:color w:val="FF0000"/>
            <w:sz w:val="22"/>
            <w:szCs w:val="22"/>
          </w:rPr>
          <w:t xml:space="preserve">JM0003:  </w:t>
        </w:r>
        <w:r w:rsidR="00472449" w:rsidRPr="009466C3">
          <w:rPr>
            <w:color w:val="FF0000"/>
            <w:sz w:val="22"/>
            <w:szCs w:val="22"/>
          </w:rPr>
          <w:t xml:space="preserve">U.S. </w:t>
        </w:r>
        <w:r w:rsidRPr="009466C3">
          <w:rPr>
            <w:color w:val="FF0000"/>
            <w:sz w:val="22"/>
            <w:szCs w:val="22"/>
          </w:rPr>
          <w:t xml:space="preserve">Naval </w:t>
        </w:r>
        <w:r w:rsidR="00472449" w:rsidRPr="009466C3">
          <w:rPr>
            <w:color w:val="FF0000"/>
            <w:sz w:val="22"/>
            <w:szCs w:val="22"/>
          </w:rPr>
          <w:t xml:space="preserve">MML </w:t>
        </w:r>
        <w:r w:rsidRPr="009466C3">
          <w:rPr>
            <w:color w:val="FF0000"/>
            <w:sz w:val="22"/>
            <w:szCs w:val="22"/>
          </w:rPr>
          <w:t xml:space="preserve">Inspection </w:t>
        </w:r>
      </w:ins>
    </w:p>
    <w:p w:rsidR="00E3408A" w:rsidRPr="009466C3" w:rsidRDefault="00BD583E" w:rsidP="00552D78">
      <w:pPr>
        <w:pStyle w:val="Default"/>
        <w:jc w:val="both"/>
        <w:rPr>
          <w:ins w:id="323" w:author="Gwendolyn Davis" w:date="2012-09-06T10:39:00Z"/>
          <w:sz w:val="22"/>
          <w:szCs w:val="22"/>
        </w:rPr>
      </w:pPr>
      <w:ins w:id="324" w:author="Gwendolyn Davis" w:date="2012-09-06T10:39:00Z">
        <w:r w:rsidRPr="009466C3">
          <w:rPr>
            <w:color w:val="FF0000"/>
            <w:sz w:val="22"/>
            <w:szCs w:val="22"/>
          </w:rPr>
          <w:t xml:space="preserve">JM0004:  </w:t>
        </w:r>
        <w:r w:rsidR="00472449" w:rsidRPr="009466C3">
          <w:rPr>
            <w:color w:val="FF0000"/>
            <w:sz w:val="22"/>
            <w:szCs w:val="22"/>
          </w:rPr>
          <w:t xml:space="preserve">U.S. </w:t>
        </w:r>
        <w:r w:rsidRPr="009466C3">
          <w:rPr>
            <w:color w:val="FF0000"/>
            <w:sz w:val="22"/>
            <w:szCs w:val="22"/>
          </w:rPr>
          <w:t xml:space="preserve">Veterans </w:t>
        </w:r>
        <w:r w:rsidR="00472449" w:rsidRPr="009466C3">
          <w:rPr>
            <w:color w:val="FF0000"/>
            <w:sz w:val="22"/>
            <w:szCs w:val="22"/>
          </w:rPr>
          <w:t xml:space="preserve">Administration MML </w:t>
        </w:r>
        <w:r w:rsidRPr="009466C3">
          <w:rPr>
            <w:color w:val="FF0000"/>
            <w:sz w:val="22"/>
            <w:szCs w:val="22"/>
          </w:rPr>
          <w:t xml:space="preserve">Licensing </w:t>
        </w:r>
      </w:ins>
    </w:p>
    <w:p w:rsidR="00E3408A" w:rsidRPr="009466C3" w:rsidRDefault="00BD583E" w:rsidP="00552D78">
      <w:pPr>
        <w:pStyle w:val="Default"/>
        <w:jc w:val="both"/>
        <w:rPr>
          <w:ins w:id="325" w:author="Gwendolyn Davis" w:date="2012-09-06T10:39:00Z"/>
          <w:sz w:val="22"/>
          <w:szCs w:val="22"/>
        </w:rPr>
      </w:pPr>
      <w:ins w:id="326" w:author="Gwendolyn Davis" w:date="2012-09-06T10:39:00Z">
        <w:r w:rsidRPr="009466C3">
          <w:rPr>
            <w:color w:val="FF0000"/>
            <w:sz w:val="22"/>
            <w:szCs w:val="22"/>
          </w:rPr>
          <w:t xml:space="preserve">JM0005:  </w:t>
        </w:r>
        <w:r w:rsidR="00472449" w:rsidRPr="009466C3">
          <w:rPr>
            <w:color w:val="FF0000"/>
            <w:sz w:val="22"/>
            <w:szCs w:val="22"/>
          </w:rPr>
          <w:t xml:space="preserve">U.S. Veterans Administration MML </w:t>
        </w:r>
        <w:r w:rsidRPr="009466C3">
          <w:rPr>
            <w:color w:val="FF0000"/>
            <w:sz w:val="22"/>
            <w:szCs w:val="22"/>
          </w:rPr>
          <w:t xml:space="preserve">Inspection </w:t>
        </w:r>
      </w:ins>
    </w:p>
    <w:p w:rsidR="00F91FDF" w:rsidRPr="009466C3" w:rsidRDefault="00F91FDF" w:rsidP="00552D78">
      <w:pPr>
        <w:pStyle w:val="Default"/>
        <w:jc w:val="both"/>
        <w:rPr>
          <w:ins w:id="327" w:author="Gwendolyn Davis" w:date="2012-09-06T10:39:00Z"/>
          <w:color w:val="FF0000"/>
          <w:sz w:val="22"/>
          <w:szCs w:val="22"/>
        </w:rPr>
      </w:pPr>
      <w:ins w:id="328" w:author="Gwendolyn Davis" w:date="2012-09-06T10:39:00Z">
        <w:r w:rsidRPr="009466C3">
          <w:rPr>
            <w:color w:val="FF0000"/>
            <w:sz w:val="22"/>
            <w:szCs w:val="22"/>
          </w:rPr>
          <w:t>A10145:  Perform Oversight of Multi-Site Licenses (USN, USAF, DVA)</w:t>
        </w:r>
      </w:ins>
    </w:p>
    <w:p w:rsidR="00F91FDF" w:rsidRPr="009466C3" w:rsidRDefault="00F91FDF" w:rsidP="00552D78">
      <w:pPr>
        <w:pStyle w:val="Default"/>
        <w:jc w:val="both"/>
        <w:rPr>
          <w:ins w:id="329" w:author="Gwendolyn Davis" w:date="2012-09-06T10:39:00Z"/>
          <w:color w:val="FF0000"/>
          <w:sz w:val="22"/>
          <w:szCs w:val="22"/>
        </w:rPr>
      </w:pPr>
    </w:p>
    <w:p w:rsidR="002B111E" w:rsidRPr="009466C3" w:rsidRDefault="002B111E" w:rsidP="00552D78">
      <w:pPr>
        <w:pStyle w:val="Default"/>
        <w:jc w:val="both"/>
        <w:rPr>
          <w:sz w:val="22"/>
          <w:szCs w:val="22"/>
        </w:rPr>
      </w:pPr>
      <w:proofErr w:type="gramStart"/>
      <w:ins w:id="330" w:author="Gwendolyn Davis" w:date="2012-09-06T10:39:00Z">
        <w:r w:rsidRPr="009466C3">
          <w:rPr>
            <w:sz w:val="22"/>
            <w:szCs w:val="22"/>
          </w:rPr>
          <w:t>05.0</w:t>
        </w:r>
        <w:r w:rsidR="00E71C4A" w:rsidRPr="009466C3">
          <w:rPr>
            <w:sz w:val="22"/>
            <w:szCs w:val="22"/>
          </w:rPr>
          <w:t>3</w:t>
        </w:r>
        <w:r w:rsidR="00BD583E" w:rsidRPr="009466C3">
          <w:rPr>
            <w:sz w:val="22"/>
            <w:szCs w:val="22"/>
          </w:rPr>
          <w:t xml:space="preserve"> </w:t>
        </w:r>
        <w:r w:rsidR="00A61667" w:rsidRPr="009466C3">
          <w:rPr>
            <w:sz w:val="22"/>
            <w:szCs w:val="22"/>
          </w:rPr>
          <w:t xml:space="preserve"> </w:t>
        </w:r>
      </w:ins>
      <w:r w:rsidRPr="009466C3">
        <w:rPr>
          <w:sz w:val="22"/>
          <w:szCs w:val="22"/>
        </w:rPr>
        <w:t>The</w:t>
      </w:r>
      <w:proofErr w:type="gramEnd"/>
      <w:r w:rsidRPr="009466C3">
        <w:rPr>
          <w:sz w:val="22"/>
          <w:szCs w:val="22"/>
        </w:rPr>
        <w:t xml:space="preserve"> methodology for conducting the accompaniment inspections shall be performed in accordance with the inspection procedures of IP 87129, with the addition of the specific requirements listed </w:t>
      </w:r>
      <w:ins w:id="331" w:author="Gwendolyn Davis" w:date="2012-09-06T10:39:00Z">
        <w:r w:rsidR="00E71C4A" w:rsidRPr="009466C3">
          <w:rPr>
            <w:color w:val="FF0000"/>
            <w:sz w:val="22"/>
            <w:szCs w:val="22"/>
          </w:rPr>
          <w:t>in section 2810-06</w:t>
        </w:r>
        <w:r w:rsidR="0052240F" w:rsidRPr="009466C3">
          <w:rPr>
            <w:color w:val="FF0000"/>
            <w:sz w:val="22"/>
            <w:szCs w:val="22"/>
          </w:rPr>
          <w:t xml:space="preserve"> </w:t>
        </w:r>
      </w:ins>
      <w:r w:rsidR="0052240F" w:rsidRPr="009466C3">
        <w:rPr>
          <w:color w:val="FF0000"/>
          <w:sz w:val="22"/>
          <w:szCs w:val="22"/>
        </w:rPr>
        <w:t>below</w:t>
      </w:r>
      <w:r w:rsidRPr="009466C3">
        <w:rPr>
          <w:color w:val="FF0000"/>
          <w:sz w:val="22"/>
          <w:szCs w:val="22"/>
        </w:rPr>
        <w:t>.</w:t>
      </w:r>
      <w:r w:rsidRPr="009466C3">
        <w:rPr>
          <w:sz w:val="22"/>
          <w:szCs w:val="22"/>
        </w:rPr>
        <w:t xml:space="preserve">  Additionally, the NRC MML </w:t>
      </w:r>
      <w:ins w:id="332" w:author="Gwendolyn Davis" w:date="2012-09-06T10:39:00Z">
        <w:r w:rsidR="00BD583E" w:rsidRPr="009466C3">
          <w:rPr>
            <w:sz w:val="22"/>
            <w:szCs w:val="22"/>
          </w:rPr>
          <w:t>P</w:t>
        </w:r>
        <w:r w:rsidR="00BD583E" w:rsidRPr="009466C3">
          <w:rPr>
            <w:color w:val="FF0000"/>
            <w:sz w:val="22"/>
            <w:szCs w:val="22"/>
          </w:rPr>
          <w:t>M</w:t>
        </w:r>
      </w:ins>
      <w:r w:rsidRPr="009466C3">
        <w:rPr>
          <w:color w:val="FF0000"/>
          <w:sz w:val="22"/>
          <w:szCs w:val="22"/>
        </w:rPr>
        <w:t xml:space="preserve"> </w:t>
      </w:r>
      <w:r w:rsidRPr="009466C3">
        <w:rPr>
          <w:sz w:val="22"/>
          <w:szCs w:val="22"/>
        </w:rPr>
        <w:t>may request the inspector to obtain information necessary for the Biennial Inspection</w:t>
      </w:r>
      <w:ins w:id="333" w:author="Gwendolyn Davis" w:date="2012-09-06T10:39:00Z">
        <w:r w:rsidR="00BD583E" w:rsidRPr="009466C3">
          <w:rPr>
            <w:sz w:val="22"/>
            <w:szCs w:val="22"/>
          </w:rPr>
          <w:t xml:space="preserve">. </w:t>
        </w:r>
      </w:ins>
    </w:p>
    <w:p w:rsidR="002B111E" w:rsidRPr="009466C3" w:rsidRDefault="002B111E" w:rsidP="00552D78">
      <w:pPr>
        <w:pStyle w:val="Default"/>
        <w:jc w:val="both"/>
        <w:rPr>
          <w:sz w:val="22"/>
          <w:szCs w:val="22"/>
        </w:rPr>
      </w:pPr>
    </w:p>
    <w:p w:rsidR="002B111E" w:rsidRPr="009466C3" w:rsidRDefault="002B111E" w:rsidP="00552D78">
      <w:pPr>
        <w:pStyle w:val="Default"/>
        <w:jc w:val="both"/>
        <w:rPr>
          <w:sz w:val="22"/>
          <w:szCs w:val="22"/>
        </w:rPr>
      </w:pPr>
      <w:proofErr w:type="gramStart"/>
      <w:r w:rsidRPr="009466C3">
        <w:rPr>
          <w:sz w:val="22"/>
          <w:szCs w:val="22"/>
        </w:rPr>
        <w:t>05.</w:t>
      </w:r>
      <w:ins w:id="334" w:author="Gwendolyn Davis" w:date="2012-09-06T10:39:00Z">
        <w:r w:rsidRPr="009466C3">
          <w:rPr>
            <w:sz w:val="22"/>
            <w:szCs w:val="22"/>
          </w:rPr>
          <w:t>0</w:t>
        </w:r>
        <w:r w:rsidR="00E71C4A" w:rsidRPr="009466C3">
          <w:rPr>
            <w:sz w:val="22"/>
            <w:szCs w:val="22"/>
          </w:rPr>
          <w:t>4</w:t>
        </w:r>
        <w:r w:rsidR="00BD583E" w:rsidRPr="009466C3">
          <w:rPr>
            <w:sz w:val="22"/>
            <w:szCs w:val="22"/>
          </w:rPr>
          <w:t xml:space="preserve"> </w:t>
        </w:r>
        <w:r w:rsidR="00A61667" w:rsidRPr="009466C3">
          <w:rPr>
            <w:sz w:val="22"/>
            <w:szCs w:val="22"/>
          </w:rPr>
          <w:t xml:space="preserve"> </w:t>
        </w:r>
      </w:ins>
      <w:r w:rsidRPr="009466C3">
        <w:rPr>
          <w:sz w:val="22"/>
          <w:szCs w:val="22"/>
        </w:rPr>
        <w:t>The</w:t>
      </w:r>
      <w:proofErr w:type="gramEnd"/>
      <w:r w:rsidRPr="009466C3">
        <w:rPr>
          <w:sz w:val="22"/>
          <w:szCs w:val="22"/>
        </w:rPr>
        <w:t xml:space="preserve"> methodology for conducting the biennial inspection shall be performed in accordance with </w:t>
      </w:r>
      <w:r w:rsidRPr="009466C3">
        <w:rPr>
          <w:color w:val="auto"/>
          <w:sz w:val="22"/>
          <w:szCs w:val="22"/>
        </w:rPr>
        <w:t>I</w:t>
      </w:r>
      <w:r w:rsidRPr="009466C3">
        <w:rPr>
          <w:sz w:val="22"/>
          <w:szCs w:val="22"/>
        </w:rPr>
        <w:t>P 87129.</w:t>
      </w:r>
      <w:ins w:id="335" w:author="Gwendolyn Davis" w:date="2012-09-06T10:39:00Z">
        <w:r w:rsidR="00BD583E" w:rsidRPr="009466C3">
          <w:rPr>
            <w:sz w:val="22"/>
            <w:szCs w:val="22"/>
          </w:rPr>
          <w:t xml:space="preserve"> </w:t>
        </w:r>
      </w:ins>
    </w:p>
    <w:p w:rsidR="002B111E" w:rsidRPr="009466C3" w:rsidRDefault="002B111E" w:rsidP="00552D78">
      <w:pPr>
        <w:pStyle w:val="Default"/>
        <w:jc w:val="both"/>
        <w:rPr>
          <w:sz w:val="22"/>
          <w:szCs w:val="22"/>
        </w:rPr>
      </w:pPr>
    </w:p>
    <w:p w:rsidR="008F11F1" w:rsidRPr="009466C3" w:rsidRDefault="008F11F1" w:rsidP="00552D78">
      <w:pPr>
        <w:pStyle w:val="Default"/>
        <w:jc w:val="both"/>
        <w:rPr>
          <w:ins w:id="336" w:author="Gwendolyn Davis" w:date="2012-09-06T10:39:00Z"/>
          <w:sz w:val="22"/>
          <w:szCs w:val="22"/>
        </w:rPr>
      </w:pPr>
    </w:p>
    <w:p w:rsidR="002B111E" w:rsidRPr="009466C3" w:rsidRDefault="002B111E" w:rsidP="00552D78">
      <w:pPr>
        <w:pStyle w:val="Default"/>
        <w:jc w:val="both"/>
        <w:rPr>
          <w:sz w:val="22"/>
          <w:szCs w:val="22"/>
        </w:rPr>
      </w:pPr>
      <w:r w:rsidRPr="009466C3">
        <w:rPr>
          <w:sz w:val="22"/>
          <w:szCs w:val="22"/>
        </w:rPr>
        <w:t>2810-06</w:t>
      </w:r>
      <w:ins w:id="337" w:author="Gwendolyn Davis" w:date="2012-09-06T10:39:00Z">
        <w:r w:rsidR="00BD583E" w:rsidRPr="009466C3">
          <w:rPr>
            <w:sz w:val="22"/>
            <w:szCs w:val="22"/>
          </w:rPr>
          <w:t xml:space="preserve"> </w:t>
        </w:r>
      </w:ins>
      <w:r w:rsidR="00A241B2" w:rsidRPr="009466C3">
        <w:rPr>
          <w:sz w:val="22"/>
          <w:szCs w:val="22"/>
        </w:rPr>
        <w:tab/>
      </w:r>
      <w:r w:rsidRPr="009466C3">
        <w:rPr>
          <w:sz w:val="22"/>
          <w:szCs w:val="22"/>
        </w:rPr>
        <w:t>SPECIFIC REQUIREMENTS</w:t>
      </w:r>
      <w:ins w:id="338" w:author="Gwendolyn Davis" w:date="2012-09-06T10:39:00Z">
        <w:r w:rsidR="00BD583E" w:rsidRPr="009466C3">
          <w:rPr>
            <w:sz w:val="22"/>
            <w:szCs w:val="22"/>
          </w:rPr>
          <w:t xml:space="preserve"> </w:t>
        </w:r>
      </w:ins>
    </w:p>
    <w:p w:rsidR="002B111E" w:rsidRPr="009466C3" w:rsidRDefault="002B111E" w:rsidP="00552D78">
      <w:pPr>
        <w:pStyle w:val="Default"/>
        <w:jc w:val="both"/>
        <w:rPr>
          <w:sz w:val="22"/>
          <w:szCs w:val="22"/>
        </w:rPr>
      </w:pPr>
    </w:p>
    <w:p w:rsidR="002B111E" w:rsidRPr="009466C3" w:rsidRDefault="002B111E" w:rsidP="00552D78">
      <w:pPr>
        <w:pStyle w:val="Default"/>
        <w:jc w:val="both"/>
        <w:rPr>
          <w:sz w:val="22"/>
          <w:szCs w:val="22"/>
        </w:rPr>
      </w:pPr>
      <w:proofErr w:type="gramStart"/>
      <w:r w:rsidRPr="009466C3">
        <w:rPr>
          <w:sz w:val="22"/>
          <w:szCs w:val="22"/>
        </w:rPr>
        <w:t>06.01</w:t>
      </w:r>
      <w:ins w:id="339" w:author="Gwendolyn Davis" w:date="2012-09-06T10:39:00Z">
        <w:r w:rsidR="00BD583E" w:rsidRPr="009466C3">
          <w:rPr>
            <w:sz w:val="22"/>
            <w:szCs w:val="22"/>
          </w:rPr>
          <w:t xml:space="preserve"> </w:t>
        </w:r>
        <w:r w:rsidR="00A61667" w:rsidRPr="009466C3">
          <w:rPr>
            <w:sz w:val="22"/>
            <w:szCs w:val="22"/>
          </w:rPr>
          <w:t xml:space="preserve"> </w:t>
        </w:r>
      </w:ins>
      <w:r w:rsidRPr="009466C3">
        <w:rPr>
          <w:sz w:val="22"/>
          <w:szCs w:val="22"/>
        </w:rPr>
        <w:t>The</w:t>
      </w:r>
      <w:proofErr w:type="gramEnd"/>
      <w:r w:rsidRPr="009466C3">
        <w:rPr>
          <w:sz w:val="22"/>
          <w:szCs w:val="22"/>
        </w:rPr>
        <w:t xml:space="preserve"> following are the specific requirements for MML independent inspections:</w:t>
      </w:r>
      <w:ins w:id="340" w:author="Gwendolyn Davis" w:date="2012-09-06T10:39:00Z">
        <w:r w:rsidR="00BD583E" w:rsidRPr="009466C3">
          <w:rPr>
            <w:sz w:val="22"/>
            <w:szCs w:val="22"/>
          </w:rPr>
          <w:t xml:space="preserve"> </w:t>
        </w:r>
      </w:ins>
    </w:p>
    <w:p w:rsidR="00E3408A" w:rsidRPr="009466C3" w:rsidRDefault="00E3408A" w:rsidP="00552D78">
      <w:pPr>
        <w:pStyle w:val="Default"/>
        <w:jc w:val="both"/>
        <w:rPr>
          <w:ins w:id="341" w:author="Gwendolyn Davis" w:date="2012-09-06T10:39:00Z"/>
          <w:sz w:val="22"/>
          <w:szCs w:val="22"/>
        </w:rPr>
      </w:pPr>
    </w:p>
    <w:p w:rsidR="00E3408A" w:rsidRPr="009466C3" w:rsidRDefault="00BD583E" w:rsidP="00552D78">
      <w:pPr>
        <w:pStyle w:val="Default"/>
        <w:ind w:left="600" w:hanging="600"/>
        <w:jc w:val="both"/>
        <w:rPr>
          <w:ins w:id="342" w:author="Gwendolyn Davis" w:date="2012-09-06T10:39:00Z"/>
          <w:sz w:val="22"/>
          <w:szCs w:val="22"/>
        </w:rPr>
      </w:pPr>
      <w:ins w:id="343" w:author="Gwendolyn Davis" w:date="2012-09-06T10:39:00Z">
        <w:r w:rsidRPr="009466C3">
          <w:rPr>
            <w:color w:val="FF0000"/>
            <w:sz w:val="22"/>
            <w:szCs w:val="22"/>
          </w:rPr>
          <w:t xml:space="preserve">a. </w:t>
        </w:r>
        <w:r w:rsidR="00211F84" w:rsidRPr="009466C3">
          <w:rPr>
            <w:color w:val="FF0000"/>
            <w:sz w:val="22"/>
            <w:szCs w:val="22"/>
          </w:rPr>
          <w:tab/>
        </w:r>
        <w:r w:rsidR="00322FE1" w:rsidRPr="009466C3">
          <w:rPr>
            <w:color w:val="FF0000"/>
            <w:sz w:val="22"/>
            <w:szCs w:val="22"/>
            <w:u w:val="single"/>
          </w:rPr>
          <w:t xml:space="preserve">Selection of </w:t>
        </w:r>
        <w:proofErr w:type="spellStart"/>
        <w:r w:rsidR="00322FE1" w:rsidRPr="009466C3">
          <w:rPr>
            <w:color w:val="FF0000"/>
            <w:sz w:val="22"/>
            <w:szCs w:val="22"/>
            <w:u w:val="single"/>
          </w:rPr>
          <w:t>permittees</w:t>
        </w:r>
      </w:ins>
      <w:proofErr w:type="spellEnd"/>
      <w:ins w:id="344" w:author="Gwendolyn Davis" w:date="2012-09-06T15:11:00Z">
        <w:r w:rsidR="003D22A6" w:rsidRPr="009466C3">
          <w:rPr>
            <w:color w:val="FF0000"/>
            <w:sz w:val="22"/>
            <w:szCs w:val="22"/>
          </w:rPr>
          <w:t>.</w:t>
        </w:r>
      </w:ins>
      <w:ins w:id="345" w:author="Gwendolyn Davis" w:date="2012-09-06T10:39:00Z">
        <w:r w:rsidRPr="009466C3">
          <w:rPr>
            <w:color w:val="FF0000"/>
            <w:sz w:val="22"/>
            <w:szCs w:val="22"/>
          </w:rPr>
          <w:t xml:space="preserve">  The NRC MML PM </w:t>
        </w:r>
        <w:r w:rsidR="00342E65" w:rsidRPr="009466C3">
          <w:rPr>
            <w:color w:val="FF0000"/>
            <w:sz w:val="22"/>
            <w:szCs w:val="22"/>
          </w:rPr>
          <w:t xml:space="preserve">will use a “risk-informed methodology” (including the criteria listed in Section 06.01.a) to select MML </w:t>
        </w:r>
        <w:proofErr w:type="spellStart"/>
        <w:r w:rsidR="00342E65" w:rsidRPr="009466C3">
          <w:rPr>
            <w:color w:val="FF0000"/>
            <w:sz w:val="22"/>
            <w:szCs w:val="22"/>
          </w:rPr>
          <w:t>permittees</w:t>
        </w:r>
        <w:proofErr w:type="spellEnd"/>
        <w:r w:rsidR="00342E65" w:rsidRPr="009466C3">
          <w:rPr>
            <w:color w:val="FF0000"/>
            <w:sz w:val="22"/>
            <w:szCs w:val="22"/>
          </w:rPr>
          <w:t xml:space="preserve">.  They </w:t>
        </w:r>
        <w:r w:rsidRPr="009466C3">
          <w:rPr>
            <w:color w:val="FF0000"/>
            <w:sz w:val="22"/>
            <w:szCs w:val="22"/>
          </w:rPr>
          <w:t xml:space="preserve">should select </w:t>
        </w:r>
        <w:r w:rsidR="009C4042" w:rsidRPr="009466C3">
          <w:rPr>
            <w:color w:val="FF0000"/>
            <w:sz w:val="22"/>
            <w:szCs w:val="22"/>
          </w:rPr>
          <w:t>5-15</w:t>
        </w:r>
      </w:ins>
      <w:ins w:id="346" w:author="Gwendolyn Davis" w:date="2012-09-06T15:13:00Z">
        <w:r w:rsidR="003D22A6" w:rsidRPr="009466C3">
          <w:rPr>
            <w:color w:val="FF0000"/>
            <w:sz w:val="22"/>
            <w:szCs w:val="22"/>
          </w:rPr>
          <w:t xml:space="preserve"> percent</w:t>
        </w:r>
      </w:ins>
      <w:ins w:id="347" w:author="Gwendolyn Davis" w:date="2012-09-06T10:39:00Z">
        <w:r w:rsidR="009C4042" w:rsidRPr="009466C3">
          <w:rPr>
            <w:color w:val="FF0000"/>
            <w:sz w:val="22"/>
            <w:szCs w:val="22"/>
          </w:rPr>
          <w:t xml:space="preserve"> </w:t>
        </w:r>
        <w:proofErr w:type="spellStart"/>
        <w:r w:rsidRPr="009466C3">
          <w:rPr>
            <w:color w:val="FF0000"/>
            <w:sz w:val="22"/>
            <w:szCs w:val="22"/>
          </w:rPr>
          <w:t>permittees</w:t>
        </w:r>
        <w:proofErr w:type="spellEnd"/>
        <w:r w:rsidRPr="009466C3">
          <w:rPr>
            <w:color w:val="FF0000"/>
            <w:sz w:val="22"/>
            <w:szCs w:val="22"/>
          </w:rPr>
          <w:t xml:space="preserve"> over the biennial review period, based on, but not limited to, the following criteria, in order to review the overall MML radiation control program: </w:t>
        </w:r>
      </w:ins>
    </w:p>
    <w:p w:rsidR="00E3408A" w:rsidRPr="009466C3" w:rsidRDefault="00E3408A" w:rsidP="00552D78">
      <w:pPr>
        <w:pStyle w:val="Default"/>
        <w:jc w:val="both"/>
        <w:rPr>
          <w:ins w:id="348" w:author="Gwendolyn Davis" w:date="2012-09-06T10:39:00Z"/>
          <w:sz w:val="22"/>
          <w:szCs w:val="22"/>
        </w:rPr>
      </w:pPr>
    </w:p>
    <w:p w:rsidR="003D22A6" w:rsidRPr="009466C3" w:rsidRDefault="00FA39C0" w:rsidP="00552D78">
      <w:pPr>
        <w:pStyle w:val="Default"/>
        <w:ind w:firstLine="600"/>
        <w:jc w:val="both"/>
        <w:rPr>
          <w:ins w:id="349" w:author="Gwendolyn Davis" w:date="2012-09-06T15:14:00Z"/>
          <w:color w:val="FF0000"/>
          <w:sz w:val="22"/>
          <w:szCs w:val="22"/>
        </w:rPr>
      </w:pPr>
      <w:ins w:id="350" w:author="Gwendolyn Davis" w:date="2012-09-06T10:39:00Z">
        <w:r w:rsidRPr="009466C3">
          <w:rPr>
            <w:color w:val="FF0000"/>
            <w:sz w:val="22"/>
            <w:szCs w:val="22"/>
          </w:rPr>
          <w:t>1</w:t>
        </w:r>
        <w:r w:rsidR="00BD583E" w:rsidRPr="009466C3">
          <w:rPr>
            <w:color w:val="FF0000"/>
            <w:sz w:val="22"/>
            <w:szCs w:val="22"/>
          </w:rPr>
          <w:t>.</w:t>
        </w:r>
      </w:ins>
      <w:ins w:id="351" w:author="Gwendolyn Davis" w:date="2012-09-06T15:12:00Z">
        <w:r w:rsidR="003D22A6" w:rsidRPr="009466C3">
          <w:rPr>
            <w:color w:val="FF0000"/>
            <w:sz w:val="22"/>
            <w:szCs w:val="22"/>
          </w:rPr>
          <w:t xml:space="preserve"> </w:t>
        </w:r>
      </w:ins>
      <w:ins w:id="352" w:author="Gwendolyn Davis" w:date="2012-09-06T10:39:00Z">
        <w:r w:rsidR="00BD583E" w:rsidRPr="009466C3">
          <w:rPr>
            <w:color w:val="FF0000"/>
            <w:sz w:val="22"/>
            <w:szCs w:val="22"/>
          </w:rPr>
          <w:t xml:space="preserve"> Select Priority 1, 2, and 3 </w:t>
        </w:r>
        <w:proofErr w:type="spellStart"/>
        <w:r w:rsidR="00BD583E" w:rsidRPr="009466C3">
          <w:rPr>
            <w:color w:val="FF0000"/>
            <w:sz w:val="22"/>
            <w:szCs w:val="22"/>
          </w:rPr>
          <w:t>permittees</w:t>
        </w:r>
      </w:ins>
      <w:proofErr w:type="spellEnd"/>
      <w:ins w:id="353" w:author="Gwendolyn Davis" w:date="2012-09-06T15:14:00Z">
        <w:r w:rsidR="003D22A6" w:rsidRPr="009466C3">
          <w:rPr>
            <w:color w:val="FF0000"/>
            <w:sz w:val="22"/>
            <w:szCs w:val="22"/>
          </w:rPr>
          <w:t>;</w:t>
        </w:r>
      </w:ins>
    </w:p>
    <w:p w:rsidR="00E3408A" w:rsidRPr="009466C3" w:rsidRDefault="00BD583E" w:rsidP="00552D78">
      <w:pPr>
        <w:pStyle w:val="Default"/>
        <w:ind w:firstLine="600"/>
        <w:jc w:val="both"/>
        <w:rPr>
          <w:ins w:id="354" w:author="Gwendolyn Davis" w:date="2012-09-06T10:39:00Z"/>
          <w:sz w:val="22"/>
          <w:szCs w:val="22"/>
        </w:rPr>
      </w:pPr>
      <w:ins w:id="355" w:author="Gwendolyn Davis" w:date="2012-09-06T10:39:00Z">
        <w:r w:rsidRPr="009466C3">
          <w:rPr>
            <w:color w:val="FF0000"/>
            <w:sz w:val="22"/>
            <w:szCs w:val="22"/>
          </w:rPr>
          <w:t xml:space="preserve"> </w:t>
        </w:r>
      </w:ins>
    </w:p>
    <w:p w:rsidR="00E3408A" w:rsidRPr="009466C3" w:rsidRDefault="00FA39C0" w:rsidP="00552D78">
      <w:pPr>
        <w:pStyle w:val="Default"/>
        <w:ind w:firstLine="600"/>
        <w:jc w:val="both"/>
        <w:rPr>
          <w:ins w:id="356" w:author="Gwendolyn Davis" w:date="2012-09-06T10:39:00Z"/>
          <w:sz w:val="22"/>
          <w:szCs w:val="22"/>
        </w:rPr>
      </w:pPr>
      <w:ins w:id="357" w:author="Gwendolyn Davis" w:date="2012-09-06T10:39:00Z">
        <w:r w:rsidRPr="009466C3">
          <w:rPr>
            <w:color w:val="FF0000"/>
            <w:sz w:val="22"/>
            <w:szCs w:val="22"/>
          </w:rPr>
          <w:t>2</w:t>
        </w:r>
        <w:r w:rsidR="00BD583E" w:rsidRPr="009466C3">
          <w:rPr>
            <w:color w:val="FF0000"/>
            <w:sz w:val="22"/>
            <w:szCs w:val="22"/>
          </w:rPr>
          <w:t xml:space="preserve">. </w:t>
        </w:r>
      </w:ins>
      <w:ins w:id="358" w:author="Gwendolyn Davis" w:date="2012-09-06T15:12:00Z">
        <w:r w:rsidR="003D22A6" w:rsidRPr="009466C3">
          <w:rPr>
            <w:color w:val="FF0000"/>
            <w:sz w:val="22"/>
            <w:szCs w:val="22"/>
          </w:rPr>
          <w:t xml:space="preserve"> </w:t>
        </w:r>
      </w:ins>
      <w:ins w:id="359" w:author="Gwendolyn Davis" w:date="2012-09-06T10:39:00Z">
        <w:r w:rsidR="00BD583E" w:rsidRPr="009466C3">
          <w:rPr>
            <w:color w:val="FF0000"/>
            <w:sz w:val="22"/>
            <w:szCs w:val="22"/>
          </w:rPr>
          <w:t>Select a cross-section of program codes</w:t>
        </w:r>
      </w:ins>
      <w:ins w:id="360" w:author="Gwendolyn Davis" w:date="2012-09-06T15:14:00Z">
        <w:r w:rsidR="003D22A6" w:rsidRPr="009466C3">
          <w:rPr>
            <w:color w:val="FF0000"/>
            <w:sz w:val="22"/>
            <w:szCs w:val="22"/>
          </w:rPr>
          <w:t>;</w:t>
        </w:r>
      </w:ins>
      <w:ins w:id="361" w:author="Gwendolyn Davis" w:date="2012-09-06T10:39:00Z">
        <w:r w:rsidR="00BD583E" w:rsidRPr="009466C3">
          <w:rPr>
            <w:color w:val="FF0000"/>
            <w:sz w:val="22"/>
            <w:szCs w:val="22"/>
          </w:rPr>
          <w:t xml:space="preserve">  </w:t>
        </w:r>
      </w:ins>
    </w:p>
    <w:p w:rsidR="003D22A6" w:rsidRPr="009466C3" w:rsidRDefault="003D22A6" w:rsidP="00552D78">
      <w:pPr>
        <w:pStyle w:val="Default"/>
        <w:ind w:left="600"/>
        <w:jc w:val="both"/>
        <w:rPr>
          <w:ins w:id="362" w:author="Gwendolyn Davis" w:date="2012-09-06T15:14:00Z"/>
          <w:color w:val="FF0000"/>
          <w:sz w:val="22"/>
          <w:szCs w:val="22"/>
        </w:rPr>
      </w:pPr>
    </w:p>
    <w:p w:rsidR="00E3408A" w:rsidRPr="009466C3" w:rsidRDefault="00FA39C0" w:rsidP="003D22A6">
      <w:pPr>
        <w:pStyle w:val="Default"/>
        <w:ind w:left="600"/>
        <w:jc w:val="both"/>
        <w:rPr>
          <w:ins w:id="363" w:author="Gwendolyn Davis" w:date="2012-09-06T10:39:00Z"/>
          <w:sz w:val="22"/>
          <w:szCs w:val="22"/>
        </w:rPr>
      </w:pPr>
      <w:ins w:id="364" w:author="Gwendolyn Davis" w:date="2012-09-06T10:39:00Z">
        <w:r w:rsidRPr="009466C3">
          <w:rPr>
            <w:color w:val="FF0000"/>
            <w:sz w:val="22"/>
            <w:szCs w:val="22"/>
          </w:rPr>
          <w:t>3</w:t>
        </w:r>
        <w:r w:rsidR="00BD583E" w:rsidRPr="009466C3">
          <w:rPr>
            <w:color w:val="FF0000"/>
            <w:sz w:val="22"/>
            <w:szCs w:val="22"/>
          </w:rPr>
          <w:t xml:space="preserve">. </w:t>
        </w:r>
      </w:ins>
      <w:ins w:id="365" w:author="Gwendolyn Davis" w:date="2012-09-06T15:12:00Z">
        <w:r w:rsidR="003D22A6" w:rsidRPr="009466C3">
          <w:rPr>
            <w:color w:val="FF0000"/>
            <w:sz w:val="22"/>
            <w:szCs w:val="22"/>
          </w:rPr>
          <w:t xml:space="preserve"> </w:t>
        </w:r>
      </w:ins>
      <w:ins w:id="366" w:author="Gwendolyn Davis" w:date="2012-09-06T10:39:00Z">
        <w:r w:rsidR="00BD583E" w:rsidRPr="009466C3">
          <w:rPr>
            <w:color w:val="FF0000"/>
            <w:sz w:val="22"/>
            <w:szCs w:val="22"/>
          </w:rPr>
          <w:t xml:space="preserve">Select a </w:t>
        </w:r>
        <w:proofErr w:type="spellStart"/>
        <w:r w:rsidR="00BD583E" w:rsidRPr="009466C3">
          <w:rPr>
            <w:color w:val="FF0000"/>
            <w:sz w:val="22"/>
            <w:szCs w:val="22"/>
          </w:rPr>
          <w:t>permittee</w:t>
        </w:r>
        <w:proofErr w:type="spellEnd"/>
        <w:r w:rsidR="00BD583E" w:rsidRPr="009466C3">
          <w:rPr>
            <w:color w:val="FF0000"/>
            <w:sz w:val="22"/>
            <w:szCs w:val="22"/>
          </w:rPr>
          <w:t xml:space="preserve"> that was not inspected during the previous biennial </w:t>
        </w:r>
        <w:r w:rsidRPr="009466C3">
          <w:rPr>
            <w:color w:val="FF0000"/>
            <w:sz w:val="22"/>
            <w:szCs w:val="22"/>
          </w:rPr>
          <w:t>r</w:t>
        </w:r>
        <w:r w:rsidR="00D621EF" w:rsidRPr="009466C3">
          <w:rPr>
            <w:color w:val="FF0000"/>
            <w:sz w:val="22"/>
            <w:szCs w:val="22"/>
          </w:rPr>
          <w:t>e</w:t>
        </w:r>
        <w:r w:rsidRPr="009466C3">
          <w:rPr>
            <w:color w:val="FF0000"/>
            <w:sz w:val="22"/>
            <w:szCs w:val="22"/>
          </w:rPr>
          <w:t xml:space="preserve">view period </w:t>
        </w:r>
        <w:r w:rsidR="00BD583E" w:rsidRPr="009466C3">
          <w:rPr>
            <w:color w:val="FF0000"/>
            <w:sz w:val="22"/>
            <w:szCs w:val="22"/>
          </w:rPr>
          <w:t xml:space="preserve">or was </w:t>
        </w:r>
        <w:r w:rsidR="000261A1" w:rsidRPr="009466C3">
          <w:rPr>
            <w:color w:val="FF0000"/>
            <w:sz w:val="22"/>
            <w:szCs w:val="22"/>
          </w:rPr>
          <w:t xml:space="preserve">not </w:t>
        </w:r>
        <w:r w:rsidR="00BD583E" w:rsidRPr="009466C3">
          <w:rPr>
            <w:color w:val="FF0000"/>
            <w:sz w:val="22"/>
            <w:szCs w:val="22"/>
          </w:rPr>
          <w:t>recently inspected by the MML</w:t>
        </w:r>
      </w:ins>
      <w:ins w:id="367" w:author="Gwendolyn Davis" w:date="2012-09-06T15:14:00Z">
        <w:r w:rsidR="003D22A6" w:rsidRPr="009466C3">
          <w:rPr>
            <w:color w:val="FF0000"/>
            <w:sz w:val="22"/>
            <w:szCs w:val="22"/>
          </w:rPr>
          <w:t>;</w:t>
        </w:r>
      </w:ins>
      <w:ins w:id="368" w:author="Gwendolyn Davis" w:date="2012-09-06T10:39:00Z">
        <w:r w:rsidR="00BD583E" w:rsidRPr="009466C3">
          <w:rPr>
            <w:color w:val="FF0000"/>
            <w:sz w:val="22"/>
            <w:szCs w:val="22"/>
          </w:rPr>
          <w:t xml:space="preserve"> </w:t>
        </w:r>
      </w:ins>
    </w:p>
    <w:p w:rsidR="003D22A6" w:rsidRPr="009466C3" w:rsidRDefault="003D22A6" w:rsidP="00552D78">
      <w:pPr>
        <w:pStyle w:val="Default"/>
        <w:ind w:left="600"/>
        <w:jc w:val="both"/>
        <w:rPr>
          <w:ins w:id="369" w:author="Gwendolyn Davis" w:date="2012-09-06T15:14:00Z"/>
          <w:color w:val="FF0000"/>
          <w:sz w:val="22"/>
          <w:szCs w:val="22"/>
        </w:rPr>
      </w:pPr>
    </w:p>
    <w:p w:rsidR="00E3408A" w:rsidRPr="009466C3" w:rsidRDefault="00FA39C0" w:rsidP="00552D78">
      <w:pPr>
        <w:pStyle w:val="Default"/>
        <w:ind w:left="600"/>
        <w:jc w:val="both"/>
        <w:rPr>
          <w:ins w:id="370" w:author="Gwendolyn Davis" w:date="2012-09-06T10:39:00Z"/>
          <w:sz w:val="22"/>
          <w:szCs w:val="22"/>
        </w:rPr>
      </w:pPr>
      <w:ins w:id="371" w:author="Gwendolyn Davis" w:date="2012-09-06T10:39:00Z">
        <w:r w:rsidRPr="009466C3">
          <w:rPr>
            <w:color w:val="FF0000"/>
            <w:sz w:val="22"/>
            <w:szCs w:val="22"/>
          </w:rPr>
          <w:t>4</w:t>
        </w:r>
        <w:r w:rsidR="00BD583E" w:rsidRPr="009466C3">
          <w:rPr>
            <w:color w:val="FF0000"/>
            <w:sz w:val="22"/>
            <w:szCs w:val="22"/>
          </w:rPr>
          <w:t xml:space="preserve">. </w:t>
        </w:r>
      </w:ins>
      <w:ins w:id="372" w:author="Gwendolyn Davis" w:date="2012-09-06T15:12:00Z">
        <w:r w:rsidR="003D22A6" w:rsidRPr="009466C3">
          <w:rPr>
            <w:color w:val="FF0000"/>
            <w:sz w:val="22"/>
            <w:szCs w:val="22"/>
          </w:rPr>
          <w:t xml:space="preserve"> </w:t>
        </w:r>
      </w:ins>
      <w:ins w:id="373" w:author="Gwendolyn Davis" w:date="2012-09-06T10:39:00Z">
        <w:r w:rsidR="00BD583E" w:rsidRPr="009466C3">
          <w:rPr>
            <w:color w:val="FF0000"/>
            <w:sz w:val="22"/>
            <w:szCs w:val="22"/>
          </w:rPr>
          <w:t xml:space="preserve">Select a previously inspected </w:t>
        </w:r>
        <w:proofErr w:type="spellStart"/>
        <w:r w:rsidR="00BD583E" w:rsidRPr="009466C3">
          <w:rPr>
            <w:color w:val="FF0000"/>
            <w:sz w:val="22"/>
            <w:szCs w:val="22"/>
          </w:rPr>
          <w:t>permittee</w:t>
        </w:r>
        <w:proofErr w:type="spellEnd"/>
        <w:r w:rsidR="00BD583E" w:rsidRPr="009466C3">
          <w:rPr>
            <w:color w:val="FF0000"/>
            <w:sz w:val="22"/>
            <w:szCs w:val="22"/>
          </w:rPr>
          <w:t xml:space="preserve"> if a repeat inspection is warranted due to escalated enforcement or other safety issues. </w:t>
        </w:r>
      </w:ins>
    </w:p>
    <w:p w:rsidR="00E3408A" w:rsidRPr="009466C3" w:rsidRDefault="00E3408A" w:rsidP="00552D78">
      <w:pPr>
        <w:pStyle w:val="Default"/>
        <w:jc w:val="both"/>
        <w:rPr>
          <w:ins w:id="374" w:author="Gwendolyn Davis" w:date="2012-09-06T10:39:00Z"/>
          <w:color w:val="FF0000"/>
          <w:sz w:val="22"/>
          <w:szCs w:val="22"/>
        </w:rPr>
      </w:pPr>
    </w:p>
    <w:p w:rsidR="00EF0D61" w:rsidRPr="009466C3" w:rsidRDefault="00BD583E" w:rsidP="00552D78">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600" w:hanging="600"/>
        <w:jc w:val="both"/>
        <w:rPr>
          <w:rFonts w:ascii="Arial" w:hAnsi="Arial" w:cs="Arial"/>
        </w:rPr>
      </w:pPr>
      <w:ins w:id="375" w:author="Gwendolyn Davis" w:date="2012-09-06T10:39:00Z">
        <w:r w:rsidRPr="009466C3">
          <w:rPr>
            <w:rFonts w:ascii="Arial" w:hAnsi="Arial" w:cs="Arial"/>
            <w:color w:val="000000" w:themeColor="text1"/>
          </w:rPr>
          <w:t>b.</w:t>
        </w:r>
        <w:r w:rsidRPr="009466C3">
          <w:rPr>
            <w:rFonts w:ascii="Arial" w:hAnsi="Arial" w:cs="Arial"/>
            <w:color w:val="818181"/>
          </w:rPr>
          <w:t xml:space="preserve"> </w:t>
        </w:r>
        <w:r w:rsidR="00211F84" w:rsidRPr="009466C3">
          <w:rPr>
            <w:rFonts w:ascii="Arial" w:hAnsi="Arial" w:cs="Arial"/>
            <w:color w:val="818181"/>
          </w:rPr>
          <w:tab/>
        </w:r>
        <w:r w:rsidR="00211F84" w:rsidRPr="009466C3">
          <w:rPr>
            <w:rFonts w:ascii="Arial" w:hAnsi="Arial" w:cs="Arial"/>
            <w:color w:val="818181"/>
          </w:rPr>
          <w:tab/>
        </w:r>
      </w:ins>
      <w:r w:rsidR="00322FE1" w:rsidRPr="009466C3">
        <w:rPr>
          <w:rFonts w:ascii="Arial" w:hAnsi="Arial" w:cs="Arial"/>
          <w:u w:val="single"/>
        </w:rPr>
        <w:t>Coordination</w:t>
      </w:r>
      <w:ins w:id="376" w:author="Gwendolyn Davis" w:date="2012-09-06T15:15:00Z">
        <w:r w:rsidR="003D22A6" w:rsidRPr="009466C3">
          <w:rPr>
            <w:rFonts w:ascii="Arial" w:hAnsi="Arial" w:cs="Arial"/>
            <w:color w:val="FF0000"/>
          </w:rPr>
          <w:t>.</w:t>
        </w:r>
      </w:ins>
      <w:r w:rsidR="002B111E" w:rsidRPr="009466C3">
        <w:rPr>
          <w:rFonts w:ascii="Arial" w:hAnsi="Arial" w:cs="Arial"/>
        </w:rPr>
        <w:t xml:space="preserve">  The inspector performing the independent inspection should </w:t>
      </w:r>
      <w:ins w:id="377" w:author="Gwendolyn Davis" w:date="2012-09-06T10:39:00Z">
        <w:r w:rsidR="00E00244" w:rsidRPr="009466C3">
          <w:rPr>
            <w:rFonts w:ascii="Arial" w:hAnsi="Arial" w:cs="Arial"/>
          </w:rPr>
          <w:t>notify</w:t>
        </w:r>
      </w:ins>
      <w:r w:rsidR="002B111E" w:rsidRPr="009466C3">
        <w:rPr>
          <w:rFonts w:ascii="Arial" w:hAnsi="Arial" w:cs="Arial"/>
        </w:rPr>
        <w:t xml:space="preserve"> the NRC MML </w:t>
      </w:r>
      <w:ins w:id="378" w:author="Gwendolyn Davis" w:date="2012-09-06T10:39:00Z">
        <w:r w:rsidRPr="009466C3">
          <w:rPr>
            <w:rFonts w:ascii="Arial" w:hAnsi="Arial" w:cs="Arial"/>
            <w:color w:val="FF0000"/>
          </w:rPr>
          <w:t>PM</w:t>
        </w:r>
      </w:ins>
      <w:r w:rsidR="00E93133" w:rsidRPr="009466C3">
        <w:rPr>
          <w:rFonts w:ascii="Arial" w:hAnsi="Arial" w:cs="Arial"/>
          <w:color w:val="FF0000"/>
        </w:rPr>
        <w:t xml:space="preserve"> </w:t>
      </w:r>
      <w:r w:rsidR="002B111E" w:rsidRPr="009466C3">
        <w:rPr>
          <w:rFonts w:ascii="Arial" w:hAnsi="Arial" w:cs="Arial"/>
        </w:rPr>
        <w:t xml:space="preserve">at least </w:t>
      </w:r>
      <w:ins w:id="379" w:author="Gwendolyn Davis" w:date="2012-09-06T10:39:00Z">
        <w:r w:rsidR="0094391A" w:rsidRPr="009466C3">
          <w:rPr>
            <w:rFonts w:ascii="Arial" w:hAnsi="Arial" w:cs="Arial"/>
            <w:color w:val="FF0000"/>
          </w:rPr>
          <w:t>4</w:t>
        </w:r>
      </w:ins>
      <w:r w:rsidR="002B111E" w:rsidRPr="009466C3">
        <w:rPr>
          <w:rFonts w:ascii="Arial" w:hAnsi="Arial" w:cs="Arial"/>
          <w:color w:val="FF0000"/>
        </w:rPr>
        <w:t xml:space="preserve"> </w:t>
      </w:r>
      <w:r w:rsidR="002B111E" w:rsidRPr="009466C3">
        <w:rPr>
          <w:rFonts w:ascii="Arial" w:hAnsi="Arial" w:cs="Arial"/>
        </w:rPr>
        <w:t>weeks before the scheduled inspection date.</w:t>
      </w:r>
      <w:ins w:id="380" w:author="Gwendolyn Davis" w:date="2012-09-06T10:39:00Z">
        <w:r w:rsidRPr="009466C3">
          <w:rPr>
            <w:rFonts w:ascii="Arial" w:hAnsi="Arial" w:cs="Arial"/>
          </w:rPr>
          <w:t xml:space="preserve"> </w:t>
        </w:r>
      </w:ins>
    </w:p>
    <w:p w:rsidR="00E3408A" w:rsidRPr="009466C3" w:rsidRDefault="00BD583E" w:rsidP="00552D78">
      <w:pPr>
        <w:pStyle w:val="Default"/>
        <w:ind w:left="600"/>
        <w:jc w:val="both"/>
        <w:rPr>
          <w:ins w:id="381" w:author="Gwendolyn Davis" w:date="2012-09-06T10:39:00Z"/>
          <w:sz w:val="22"/>
          <w:szCs w:val="22"/>
        </w:rPr>
      </w:pPr>
      <w:ins w:id="382" w:author="Gwendolyn Davis" w:date="2012-09-06T10:39:00Z">
        <w:r w:rsidRPr="009466C3">
          <w:rPr>
            <w:color w:val="FF0000"/>
            <w:sz w:val="22"/>
            <w:szCs w:val="22"/>
          </w:rPr>
          <w:t>If the NRC MML PM</w:t>
        </w:r>
        <w:r w:rsidR="000261A1" w:rsidRPr="009466C3">
          <w:rPr>
            <w:color w:val="FF0000"/>
            <w:sz w:val="22"/>
            <w:szCs w:val="22"/>
          </w:rPr>
          <w:t xml:space="preserve"> </w:t>
        </w:r>
        <w:r w:rsidRPr="009466C3">
          <w:rPr>
            <w:color w:val="FF0000"/>
            <w:sz w:val="22"/>
            <w:szCs w:val="22"/>
          </w:rPr>
          <w:t xml:space="preserve">or </w:t>
        </w:r>
        <w:r w:rsidR="003012A1" w:rsidRPr="009466C3">
          <w:rPr>
            <w:color w:val="FF0000"/>
            <w:sz w:val="22"/>
            <w:szCs w:val="22"/>
          </w:rPr>
          <w:t xml:space="preserve">MML </w:t>
        </w:r>
        <w:r w:rsidRPr="009466C3">
          <w:rPr>
            <w:color w:val="FF0000"/>
            <w:sz w:val="22"/>
            <w:szCs w:val="22"/>
          </w:rPr>
          <w:t>Pro</w:t>
        </w:r>
        <w:r w:rsidR="003012A1" w:rsidRPr="009466C3">
          <w:rPr>
            <w:color w:val="FF0000"/>
            <w:sz w:val="22"/>
            <w:szCs w:val="22"/>
          </w:rPr>
          <w:t>gram</w:t>
        </w:r>
        <w:r w:rsidRPr="009466C3">
          <w:rPr>
            <w:color w:val="FF0000"/>
            <w:sz w:val="22"/>
            <w:szCs w:val="22"/>
          </w:rPr>
          <w:t xml:space="preserve"> Coordinator expresses an interest in participating in the</w:t>
        </w:r>
        <w:r w:rsidR="00E00244" w:rsidRPr="009466C3">
          <w:rPr>
            <w:color w:val="FF0000"/>
            <w:sz w:val="22"/>
            <w:szCs w:val="22"/>
          </w:rPr>
          <w:t xml:space="preserve"> independent</w:t>
        </w:r>
        <w:r w:rsidRPr="009466C3">
          <w:rPr>
            <w:color w:val="FF0000"/>
            <w:sz w:val="22"/>
            <w:szCs w:val="22"/>
          </w:rPr>
          <w:t xml:space="preserve"> inspection, then the inspector should coordinate with the NRC MML Project Manager at least </w:t>
        </w:r>
        <w:r w:rsidR="00FA39C0" w:rsidRPr="009466C3">
          <w:rPr>
            <w:color w:val="FF0000"/>
            <w:sz w:val="22"/>
            <w:szCs w:val="22"/>
          </w:rPr>
          <w:t>six</w:t>
        </w:r>
        <w:r w:rsidRPr="009466C3">
          <w:rPr>
            <w:color w:val="FF0000"/>
            <w:sz w:val="22"/>
            <w:szCs w:val="22"/>
          </w:rPr>
          <w:t xml:space="preserve"> weeks in advance in order for travel arrangements to be </w:t>
        </w:r>
        <w:r w:rsidRPr="009466C3">
          <w:rPr>
            <w:color w:val="FF0000"/>
            <w:sz w:val="22"/>
            <w:szCs w:val="22"/>
          </w:rPr>
          <w:lastRenderedPageBreak/>
          <w:t xml:space="preserve">made. </w:t>
        </w:r>
      </w:ins>
    </w:p>
    <w:p w:rsidR="00E3408A" w:rsidRPr="009466C3" w:rsidRDefault="00E3408A" w:rsidP="00552D78">
      <w:pPr>
        <w:pStyle w:val="Default"/>
        <w:jc w:val="both"/>
        <w:rPr>
          <w:color w:val="FF0000"/>
          <w:sz w:val="22"/>
          <w:szCs w:val="22"/>
        </w:rPr>
      </w:pPr>
    </w:p>
    <w:p w:rsidR="002B111E" w:rsidRPr="009466C3" w:rsidRDefault="00BD583E" w:rsidP="00552D78">
      <w:pPr>
        <w:pStyle w:val="Default"/>
        <w:ind w:left="600"/>
        <w:jc w:val="both"/>
        <w:rPr>
          <w:sz w:val="22"/>
          <w:szCs w:val="22"/>
        </w:rPr>
      </w:pPr>
      <w:r w:rsidRPr="009466C3">
        <w:rPr>
          <w:sz w:val="22"/>
          <w:szCs w:val="22"/>
        </w:rPr>
        <w:t xml:space="preserve">The NRC MML </w:t>
      </w:r>
      <w:ins w:id="383" w:author="Gwendolyn Davis" w:date="2012-09-06T10:39:00Z">
        <w:r w:rsidRPr="009466C3">
          <w:rPr>
            <w:color w:val="FF0000"/>
            <w:sz w:val="22"/>
            <w:szCs w:val="22"/>
          </w:rPr>
          <w:t>PM</w:t>
        </w:r>
      </w:ins>
      <w:r w:rsidR="002B111E" w:rsidRPr="009466C3">
        <w:rPr>
          <w:sz w:val="22"/>
          <w:szCs w:val="22"/>
        </w:rPr>
        <w:t xml:space="preserve"> will notify the MML Radiation Control Program Director and determine if a member of its staff plans to observe the NRC inspection.  (Alternatively, the NRC MML </w:t>
      </w:r>
      <w:ins w:id="384" w:author="Gwendolyn Davis" w:date="2012-09-06T10:39:00Z">
        <w:r w:rsidRPr="009466C3">
          <w:rPr>
            <w:color w:val="FF0000"/>
            <w:sz w:val="22"/>
            <w:szCs w:val="22"/>
          </w:rPr>
          <w:t>PM</w:t>
        </w:r>
      </w:ins>
      <w:r w:rsidR="002B111E" w:rsidRPr="009466C3">
        <w:rPr>
          <w:sz w:val="22"/>
          <w:szCs w:val="22"/>
        </w:rPr>
        <w:t xml:space="preserve"> could arrange, in advance, a process and time frame for licensee notification, so that notifying the MML Radiation Control Program Director may not be needed for each inspection.)</w:t>
      </w:r>
      <w:ins w:id="385" w:author="Gwendolyn Davis" w:date="2012-09-06T10:39:00Z">
        <w:r w:rsidRPr="009466C3">
          <w:rPr>
            <w:color w:val="FF0000"/>
            <w:sz w:val="22"/>
            <w:szCs w:val="22"/>
          </w:rPr>
          <w:t xml:space="preserve">  In addition, coordination may be necessary to gain security access to the facility.</w:t>
        </w:r>
        <w:r w:rsidRPr="009466C3">
          <w:rPr>
            <w:sz w:val="22"/>
            <w:szCs w:val="22"/>
          </w:rPr>
          <w:t xml:space="preserve"> </w:t>
        </w:r>
      </w:ins>
    </w:p>
    <w:p w:rsidR="00214345" w:rsidRPr="009466C3" w:rsidRDefault="00214345" w:rsidP="00552D78">
      <w:pPr>
        <w:pStyle w:val="Default"/>
        <w:jc w:val="both"/>
        <w:rPr>
          <w:sz w:val="22"/>
          <w:szCs w:val="22"/>
        </w:rPr>
      </w:pPr>
    </w:p>
    <w:p w:rsidR="002B111E" w:rsidRPr="009466C3" w:rsidRDefault="002B111E" w:rsidP="00552D78">
      <w:pPr>
        <w:pStyle w:val="Default"/>
        <w:ind w:left="600"/>
        <w:jc w:val="both"/>
        <w:rPr>
          <w:sz w:val="22"/>
          <w:szCs w:val="22"/>
        </w:rPr>
      </w:pPr>
      <w:r w:rsidRPr="009466C3">
        <w:rPr>
          <w:sz w:val="22"/>
          <w:szCs w:val="22"/>
        </w:rPr>
        <w:t xml:space="preserve">If the MML's Radiation Control Program staff wishes to accompany the NRC inspector, the NRC MML </w:t>
      </w:r>
      <w:ins w:id="386" w:author="Gwendolyn Davis" w:date="2012-09-06T10:39:00Z">
        <w:r w:rsidR="00BD583E" w:rsidRPr="009466C3">
          <w:rPr>
            <w:sz w:val="22"/>
            <w:szCs w:val="22"/>
          </w:rPr>
          <w:t>P</w:t>
        </w:r>
        <w:r w:rsidR="00BD583E" w:rsidRPr="009466C3">
          <w:rPr>
            <w:color w:val="FF0000"/>
            <w:sz w:val="22"/>
            <w:szCs w:val="22"/>
          </w:rPr>
          <w:t>M</w:t>
        </w:r>
      </w:ins>
      <w:r w:rsidRPr="009466C3">
        <w:rPr>
          <w:sz w:val="22"/>
          <w:szCs w:val="22"/>
        </w:rPr>
        <w:t xml:space="preserve"> will notify the inspector and coordinate with the MML's Radiation Control Program staff.</w:t>
      </w:r>
      <w:ins w:id="387" w:author="Gwendolyn Davis" w:date="2012-09-06T10:39:00Z">
        <w:r w:rsidR="00BD583E" w:rsidRPr="009466C3">
          <w:rPr>
            <w:sz w:val="22"/>
            <w:szCs w:val="22"/>
          </w:rPr>
          <w:t xml:space="preserve"> </w:t>
        </w:r>
      </w:ins>
    </w:p>
    <w:p w:rsidR="00214345" w:rsidRPr="009466C3" w:rsidRDefault="00214345" w:rsidP="00552D78">
      <w:pPr>
        <w:pStyle w:val="Default"/>
        <w:jc w:val="both"/>
        <w:rPr>
          <w:sz w:val="22"/>
          <w:szCs w:val="22"/>
        </w:rPr>
      </w:pPr>
    </w:p>
    <w:p w:rsidR="002B111E" w:rsidRPr="009466C3" w:rsidRDefault="002B111E" w:rsidP="00552D78">
      <w:pPr>
        <w:pStyle w:val="Default"/>
        <w:ind w:left="600"/>
        <w:jc w:val="both"/>
        <w:rPr>
          <w:sz w:val="22"/>
          <w:szCs w:val="22"/>
        </w:rPr>
      </w:pPr>
      <w:r w:rsidRPr="009466C3">
        <w:rPr>
          <w:sz w:val="22"/>
          <w:szCs w:val="22"/>
        </w:rPr>
        <w:t xml:space="preserve">The scheduling of inspections should be determined by regional needs and generally should not be modified.  Although the MML's Radiation Control Program will be provided with a list of the proposed inspections, individual </w:t>
      </w:r>
      <w:proofErr w:type="spellStart"/>
      <w:r w:rsidRPr="009466C3">
        <w:rPr>
          <w:sz w:val="22"/>
          <w:szCs w:val="22"/>
        </w:rPr>
        <w:t>permittee</w:t>
      </w:r>
      <w:proofErr w:type="spellEnd"/>
      <w:r w:rsidRPr="009466C3">
        <w:rPr>
          <w:sz w:val="22"/>
          <w:szCs w:val="22"/>
        </w:rPr>
        <w:t xml:space="preserve"> inspections should not be announced </w:t>
      </w:r>
      <w:ins w:id="388" w:author="Gwendolyn Davis" w:date="2012-09-06T10:39:00Z">
        <w:r w:rsidR="00BD583E" w:rsidRPr="009466C3">
          <w:rPr>
            <w:color w:val="FF0000"/>
            <w:sz w:val="22"/>
            <w:szCs w:val="22"/>
          </w:rPr>
          <w:t xml:space="preserve">to the </w:t>
        </w:r>
        <w:proofErr w:type="spellStart"/>
        <w:r w:rsidR="00BD583E" w:rsidRPr="009466C3">
          <w:rPr>
            <w:color w:val="FF0000"/>
            <w:sz w:val="22"/>
            <w:szCs w:val="22"/>
          </w:rPr>
          <w:t>permittee</w:t>
        </w:r>
        <w:proofErr w:type="spellEnd"/>
        <w:r w:rsidR="00BD583E" w:rsidRPr="009466C3">
          <w:rPr>
            <w:color w:val="FF0000"/>
            <w:sz w:val="22"/>
            <w:szCs w:val="22"/>
          </w:rPr>
          <w:t xml:space="preserve"> </w:t>
        </w:r>
      </w:ins>
      <w:r w:rsidRPr="009466C3">
        <w:rPr>
          <w:sz w:val="22"/>
          <w:szCs w:val="22"/>
        </w:rPr>
        <w:t>by the NRC or the MMLs Radiation Control Program personnel.</w:t>
      </w:r>
      <w:ins w:id="389" w:author="Gwendolyn Davis" w:date="2012-09-06T10:39:00Z">
        <w:r w:rsidR="00BD583E" w:rsidRPr="009466C3">
          <w:rPr>
            <w:sz w:val="22"/>
            <w:szCs w:val="22"/>
          </w:rPr>
          <w:t xml:space="preserve"> </w:t>
        </w:r>
      </w:ins>
    </w:p>
    <w:p w:rsidR="00214345" w:rsidRPr="009466C3" w:rsidRDefault="00214345" w:rsidP="00552D78">
      <w:pPr>
        <w:pStyle w:val="Default"/>
        <w:jc w:val="both"/>
        <w:rPr>
          <w:sz w:val="22"/>
          <w:szCs w:val="22"/>
        </w:rPr>
      </w:pPr>
    </w:p>
    <w:p w:rsidR="002B111E" w:rsidRPr="009466C3" w:rsidRDefault="002B111E" w:rsidP="00552D78">
      <w:pPr>
        <w:pStyle w:val="Default"/>
        <w:ind w:left="600"/>
        <w:jc w:val="both"/>
        <w:rPr>
          <w:sz w:val="22"/>
          <w:szCs w:val="22"/>
        </w:rPr>
      </w:pPr>
      <w:r w:rsidRPr="009466C3">
        <w:rPr>
          <w:sz w:val="22"/>
          <w:szCs w:val="22"/>
        </w:rPr>
        <w:t xml:space="preserve">The inspector will coordinate with the NRC MML </w:t>
      </w:r>
      <w:ins w:id="390" w:author="Gwendolyn Davis" w:date="2012-09-06T10:39:00Z">
        <w:r w:rsidR="00BD583E" w:rsidRPr="009466C3">
          <w:rPr>
            <w:color w:val="FF0000"/>
            <w:sz w:val="22"/>
            <w:szCs w:val="22"/>
          </w:rPr>
          <w:t>PM</w:t>
        </w:r>
      </w:ins>
      <w:r w:rsidRPr="009466C3">
        <w:rPr>
          <w:color w:val="FF0000"/>
          <w:sz w:val="22"/>
          <w:szCs w:val="22"/>
        </w:rPr>
        <w:t>,</w:t>
      </w:r>
      <w:r w:rsidRPr="009466C3">
        <w:rPr>
          <w:sz w:val="22"/>
          <w:szCs w:val="22"/>
        </w:rPr>
        <w:t xml:space="preserve"> to obtain an inspection report number</w:t>
      </w:r>
      <w:ins w:id="391" w:author="Gwendolyn Davis" w:date="2012-09-06T10:39:00Z">
        <w:r w:rsidR="00BD583E" w:rsidRPr="009466C3">
          <w:rPr>
            <w:color w:val="FF0000"/>
            <w:sz w:val="22"/>
            <w:szCs w:val="22"/>
          </w:rPr>
          <w:t xml:space="preserve"> prior to</w:t>
        </w:r>
      </w:ins>
      <w:r w:rsidRPr="009466C3">
        <w:rPr>
          <w:sz w:val="22"/>
          <w:szCs w:val="22"/>
        </w:rPr>
        <w:t xml:space="preserve"> the inspection.</w:t>
      </w:r>
      <w:ins w:id="392" w:author="Gwendolyn Davis" w:date="2012-09-06T10:39:00Z">
        <w:r w:rsidR="00BD583E" w:rsidRPr="009466C3">
          <w:rPr>
            <w:sz w:val="22"/>
            <w:szCs w:val="22"/>
          </w:rPr>
          <w:t xml:space="preserve"> </w:t>
        </w:r>
      </w:ins>
    </w:p>
    <w:p w:rsidR="00E3408A" w:rsidRPr="009466C3" w:rsidRDefault="00E3408A" w:rsidP="00552D78">
      <w:pPr>
        <w:pStyle w:val="Default"/>
        <w:jc w:val="both"/>
        <w:rPr>
          <w:ins w:id="393" w:author="Gwendolyn Davis" w:date="2012-09-06T10:39:00Z"/>
          <w:sz w:val="22"/>
          <w:szCs w:val="22"/>
        </w:rPr>
      </w:pPr>
    </w:p>
    <w:p w:rsidR="00E3408A" w:rsidRPr="009466C3" w:rsidRDefault="00BD583E" w:rsidP="00552D78">
      <w:pPr>
        <w:pStyle w:val="Default"/>
        <w:ind w:left="600" w:hanging="600"/>
        <w:jc w:val="both"/>
        <w:rPr>
          <w:sz w:val="22"/>
          <w:szCs w:val="22"/>
        </w:rPr>
      </w:pPr>
      <w:ins w:id="394" w:author="Gwendolyn Davis" w:date="2012-09-06T10:39:00Z">
        <w:r w:rsidRPr="009466C3">
          <w:rPr>
            <w:color w:val="000000" w:themeColor="text1"/>
            <w:sz w:val="22"/>
            <w:szCs w:val="22"/>
          </w:rPr>
          <w:t>c.</w:t>
        </w:r>
        <w:r w:rsidRPr="009466C3">
          <w:rPr>
            <w:color w:val="818181"/>
            <w:sz w:val="22"/>
            <w:szCs w:val="22"/>
          </w:rPr>
          <w:t xml:space="preserve"> </w:t>
        </w:r>
        <w:r w:rsidR="00211F84" w:rsidRPr="009466C3">
          <w:rPr>
            <w:color w:val="818181"/>
            <w:sz w:val="22"/>
            <w:szCs w:val="22"/>
          </w:rPr>
          <w:tab/>
        </w:r>
      </w:ins>
      <w:r w:rsidR="002B111E" w:rsidRPr="009466C3">
        <w:rPr>
          <w:sz w:val="22"/>
          <w:szCs w:val="22"/>
          <w:u w:val="single"/>
        </w:rPr>
        <w:t>Conduct of Inspection</w:t>
      </w:r>
      <w:ins w:id="395" w:author="Gwendolyn Davis" w:date="2012-09-06T15:17:00Z">
        <w:r w:rsidR="003D22A6" w:rsidRPr="009466C3">
          <w:rPr>
            <w:color w:val="FF0000"/>
            <w:sz w:val="22"/>
            <w:szCs w:val="22"/>
          </w:rPr>
          <w:t>.</w:t>
        </w:r>
      </w:ins>
      <w:r w:rsidR="002B111E" w:rsidRPr="009466C3">
        <w:rPr>
          <w:sz w:val="22"/>
          <w:szCs w:val="22"/>
        </w:rPr>
        <w:t xml:space="preserve">  Follow the appropriate Inspection Procedure(s) from </w:t>
      </w:r>
      <w:ins w:id="396" w:author="Gwendolyn Davis" w:date="2012-09-06T15:17:00Z">
        <w:r w:rsidR="003D22A6" w:rsidRPr="009466C3">
          <w:rPr>
            <w:sz w:val="22"/>
            <w:szCs w:val="22"/>
          </w:rPr>
          <w:t>I</w:t>
        </w:r>
      </w:ins>
      <w:r w:rsidR="002B111E" w:rsidRPr="009466C3">
        <w:rPr>
          <w:sz w:val="22"/>
          <w:szCs w:val="22"/>
        </w:rPr>
        <w:t>MC</w:t>
      </w:r>
      <w:ins w:id="397" w:author="Gwendolyn Davis" w:date="2012-09-06T15:17:00Z">
        <w:r w:rsidR="003D22A6" w:rsidRPr="009466C3">
          <w:rPr>
            <w:sz w:val="22"/>
            <w:szCs w:val="22"/>
          </w:rPr>
          <w:t> </w:t>
        </w:r>
      </w:ins>
      <w:r w:rsidR="002B111E" w:rsidRPr="009466C3">
        <w:rPr>
          <w:sz w:val="22"/>
          <w:szCs w:val="22"/>
        </w:rPr>
        <w:t xml:space="preserve">2800.  As requested by the NRC MML </w:t>
      </w:r>
      <w:ins w:id="398" w:author="Gwendolyn Davis" w:date="2012-09-06T10:39:00Z">
        <w:r w:rsidRPr="009466C3">
          <w:rPr>
            <w:color w:val="FF0000"/>
            <w:sz w:val="22"/>
            <w:szCs w:val="22"/>
          </w:rPr>
          <w:t>PM</w:t>
        </w:r>
      </w:ins>
      <w:r w:rsidR="002B111E" w:rsidRPr="009466C3">
        <w:rPr>
          <w:sz w:val="22"/>
          <w:szCs w:val="22"/>
        </w:rPr>
        <w:t xml:space="preserve">, obtain additional information necessary for the biennial </w:t>
      </w:r>
      <w:ins w:id="399" w:author="Gwendolyn Davis" w:date="2012-09-06T10:39:00Z">
        <w:r w:rsidRPr="009466C3">
          <w:rPr>
            <w:color w:val="FF0000"/>
            <w:sz w:val="22"/>
            <w:szCs w:val="22"/>
          </w:rPr>
          <w:t>inspection</w:t>
        </w:r>
      </w:ins>
      <w:r w:rsidR="002B111E" w:rsidRPr="009466C3">
        <w:rPr>
          <w:sz w:val="22"/>
          <w:szCs w:val="22"/>
        </w:rPr>
        <w:t xml:space="preserve"> or </w:t>
      </w:r>
      <w:ins w:id="400" w:author="Gwendolyn Davis" w:date="2012-09-06T10:39:00Z">
        <w:r w:rsidR="00834BC2" w:rsidRPr="009466C3">
          <w:rPr>
            <w:color w:val="FF0000"/>
            <w:sz w:val="22"/>
            <w:szCs w:val="22"/>
          </w:rPr>
          <w:t xml:space="preserve">in support of </w:t>
        </w:r>
      </w:ins>
      <w:r w:rsidR="00834BC2" w:rsidRPr="009466C3">
        <w:rPr>
          <w:color w:val="FF0000"/>
          <w:sz w:val="22"/>
          <w:szCs w:val="22"/>
        </w:rPr>
        <w:t xml:space="preserve">any </w:t>
      </w:r>
      <w:ins w:id="401" w:author="Gwendolyn Davis" w:date="2012-09-06T10:39:00Z">
        <w:r w:rsidR="00834BC2" w:rsidRPr="009466C3">
          <w:rPr>
            <w:color w:val="FF0000"/>
            <w:sz w:val="22"/>
            <w:szCs w:val="22"/>
          </w:rPr>
          <w:t>other</w:t>
        </w:r>
        <w:r w:rsidR="00FA39C0" w:rsidRPr="009466C3">
          <w:rPr>
            <w:sz w:val="22"/>
            <w:szCs w:val="22"/>
          </w:rPr>
          <w:t xml:space="preserve"> </w:t>
        </w:r>
      </w:ins>
      <w:r w:rsidR="002B111E" w:rsidRPr="009466C3">
        <w:rPr>
          <w:sz w:val="22"/>
          <w:szCs w:val="22"/>
        </w:rPr>
        <w:t>special issues.</w:t>
      </w:r>
      <w:ins w:id="402" w:author="Gwendolyn Davis" w:date="2012-09-06T10:39:00Z">
        <w:r w:rsidRPr="009466C3">
          <w:rPr>
            <w:sz w:val="22"/>
            <w:szCs w:val="22"/>
          </w:rPr>
          <w:t xml:space="preserve">  </w:t>
        </w:r>
      </w:ins>
    </w:p>
    <w:p w:rsidR="008F11F1" w:rsidRPr="009466C3" w:rsidRDefault="008F11F1" w:rsidP="00552D78">
      <w:pPr>
        <w:pStyle w:val="Default"/>
        <w:jc w:val="both"/>
        <w:rPr>
          <w:sz w:val="22"/>
          <w:szCs w:val="22"/>
        </w:rPr>
      </w:pPr>
    </w:p>
    <w:p w:rsidR="002B111E" w:rsidRPr="009466C3" w:rsidRDefault="00BD583E" w:rsidP="00552D78">
      <w:pPr>
        <w:pStyle w:val="Default"/>
        <w:ind w:left="600" w:hanging="600"/>
        <w:jc w:val="both"/>
        <w:rPr>
          <w:sz w:val="22"/>
          <w:szCs w:val="22"/>
        </w:rPr>
      </w:pPr>
      <w:ins w:id="403" w:author="Gwendolyn Davis" w:date="2012-09-06T10:39:00Z">
        <w:r w:rsidRPr="009466C3">
          <w:rPr>
            <w:color w:val="000000" w:themeColor="text1"/>
            <w:sz w:val="22"/>
            <w:szCs w:val="22"/>
          </w:rPr>
          <w:t>d.</w:t>
        </w:r>
        <w:r w:rsidRPr="009466C3">
          <w:rPr>
            <w:color w:val="818181"/>
            <w:sz w:val="22"/>
            <w:szCs w:val="22"/>
          </w:rPr>
          <w:t xml:space="preserve"> </w:t>
        </w:r>
        <w:r w:rsidR="00211F84" w:rsidRPr="009466C3">
          <w:rPr>
            <w:color w:val="818181"/>
            <w:sz w:val="22"/>
            <w:szCs w:val="22"/>
          </w:rPr>
          <w:tab/>
        </w:r>
      </w:ins>
      <w:r w:rsidR="00322FE1" w:rsidRPr="009466C3">
        <w:rPr>
          <w:sz w:val="22"/>
          <w:szCs w:val="22"/>
          <w:u w:val="single"/>
        </w:rPr>
        <w:t>Violations</w:t>
      </w:r>
      <w:ins w:id="404" w:author="Gwendolyn Davis" w:date="2012-09-06T15:17:00Z">
        <w:r w:rsidR="003D22A6" w:rsidRPr="009466C3">
          <w:rPr>
            <w:color w:val="FF0000"/>
            <w:sz w:val="22"/>
            <w:szCs w:val="22"/>
          </w:rPr>
          <w:t>.</w:t>
        </w:r>
      </w:ins>
      <w:r w:rsidR="002B111E" w:rsidRPr="009466C3">
        <w:rPr>
          <w:sz w:val="22"/>
          <w:szCs w:val="22"/>
        </w:rPr>
        <w:t xml:space="preserve">  The following criteria should be used in citing violations identified during independent inspections of MML permitted activities:</w:t>
      </w:r>
      <w:ins w:id="405" w:author="Gwendolyn Davis" w:date="2012-09-06T10:39:00Z">
        <w:r w:rsidRPr="009466C3">
          <w:rPr>
            <w:sz w:val="22"/>
            <w:szCs w:val="22"/>
          </w:rPr>
          <w:t xml:space="preserve"> </w:t>
        </w:r>
      </w:ins>
    </w:p>
    <w:p w:rsidR="00E3408A" w:rsidRPr="009466C3" w:rsidRDefault="00E3408A" w:rsidP="00552D78">
      <w:pPr>
        <w:pStyle w:val="Default"/>
        <w:jc w:val="both"/>
        <w:rPr>
          <w:sz w:val="22"/>
          <w:szCs w:val="22"/>
        </w:rPr>
      </w:pPr>
    </w:p>
    <w:p w:rsidR="002B111E" w:rsidRPr="009466C3" w:rsidRDefault="00BD583E" w:rsidP="00552D78">
      <w:pPr>
        <w:pStyle w:val="Default"/>
        <w:ind w:left="605"/>
        <w:jc w:val="both"/>
        <w:rPr>
          <w:sz w:val="22"/>
          <w:szCs w:val="22"/>
        </w:rPr>
      </w:pPr>
      <w:ins w:id="406" w:author="Gwendolyn Davis" w:date="2012-09-06T10:39:00Z">
        <w:r w:rsidRPr="009466C3">
          <w:rPr>
            <w:sz w:val="22"/>
            <w:szCs w:val="22"/>
          </w:rPr>
          <w:t xml:space="preserve">1. </w:t>
        </w:r>
      </w:ins>
      <w:ins w:id="407" w:author="Gwendolyn Davis" w:date="2012-09-06T15:18:00Z">
        <w:r w:rsidR="003D22A6" w:rsidRPr="009466C3">
          <w:rPr>
            <w:sz w:val="22"/>
            <w:szCs w:val="22"/>
          </w:rPr>
          <w:t xml:space="preserve"> </w:t>
        </w:r>
      </w:ins>
      <w:r w:rsidR="002B111E" w:rsidRPr="009466C3">
        <w:rPr>
          <w:sz w:val="22"/>
          <w:szCs w:val="22"/>
        </w:rPr>
        <w:t xml:space="preserve">NRC will </w:t>
      </w:r>
      <w:ins w:id="408" w:author="Gwendolyn Davis" w:date="2012-09-06T10:39:00Z">
        <w:r w:rsidRPr="009466C3">
          <w:rPr>
            <w:color w:val="FF0000"/>
            <w:sz w:val="22"/>
            <w:szCs w:val="22"/>
          </w:rPr>
          <w:t>consider issuing</w:t>
        </w:r>
      </w:ins>
      <w:r w:rsidR="002B111E" w:rsidRPr="009466C3">
        <w:rPr>
          <w:sz w:val="22"/>
          <w:szCs w:val="22"/>
        </w:rPr>
        <w:t xml:space="preserve"> violations to the MML licensee under the </w:t>
      </w:r>
      <w:proofErr w:type="gramStart"/>
      <w:r w:rsidR="002B111E" w:rsidRPr="009466C3">
        <w:rPr>
          <w:sz w:val="22"/>
          <w:szCs w:val="22"/>
        </w:rPr>
        <w:t xml:space="preserve">following </w:t>
      </w:r>
      <w:ins w:id="409" w:author="Gwendolyn Davis" w:date="2012-09-06T10:39:00Z">
        <w:r w:rsidR="00431CA8" w:rsidRPr="009466C3">
          <w:rPr>
            <w:sz w:val="22"/>
            <w:szCs w:val="22"/>
          </w:rPr>
          <w:t xml:space="preserve"> </w:t>
        </w:r>
      </w:ins>
      <w:r w:rsidR="002B111E" w:rsidRPr="009466C3">
        <w:rPr>
          <w:sz w:val="22"/>
          <w:szCs w:val="22"/>
        </w:rPr>
        <w:t>circumstances</w:t>
      </w:r>
      <w:proofErr w:type="gramEnd"/>
      <w:r w:rsidR="002B111E" w:rsidRPr="009466C3">
        <w:rPr>
          <w:sz w:val="22"/>
          <w:szCs w:val="22"/>
        </w:rPr>
        <w:t>:</w:t>
      </w:r>
      <w:ins w:id="410" w:author="Gwendolyn Davis" w:date="2012-09-06T10:39:00Z">
        <w:r w:rsidRPr="009466C3">
          <w:rPr>
            <w:sz w:val="22"/>
            <w:szCs w:val="22"/>
          </w:rPr>
          <w:t xml:space="preserve"> </w:t>
        </w:r>
      </w:ins>
    </w:p>
    <w:p w:rsidR="00EF0D61" w:rsidRPr="009466C3" w:rsidRDefault="00EF0D61" w:rsidP="00552D78">
      <w:pPr>
        <w:pStyle w:val="Default"/>
        <w:jc w:val="both"/>
        <w:rPr>
          <w:sz w:val="22"/>
          <w:szCs w:val="22"/>
        </w:rPr>
      </w:pPr>
    </w:p>
    <w:p w:rsidR="002B111E" w:rsidRPr="009466C3" w:rsidRDefault="00BD583E" w:rsidP="00552D78">
      <w:pPr>
        <w:pStyle w:val="Default"/>
        <w:ind w:left="1205"/>
        <w:jc w:val="both"/>
        <w:rPr>
          <w:sz w:val="22"/>
          <w:szCs w:val="22"/>
        </w:rPr>
      </w:pPr>
      <w:ins w:id="411" w:author="Gwendolyn Davis" w:date="2012-09-06T10:39:00Z">
        <w:r w:rsidRPr="009466C3">
          <w:rPr>
            <w:sz w:val="22"/>
            <w:szCs w:val="22"/>
          </w:rPr>
          <w:t xml:space="preserve">(a) </w:t>
        </w:r>
      </w:ins>
      <w:ins w:id="412" w:author="Gwendolyn Davis" w:date="2012-09-06T15:18:00Z">
        <w:r w:rsidR="003D22A6" w:rsidRPr="009466C3">
          <w:rPr>
            <w:sz w:val="22"/>
            <w:szCs w:val="22"/>
          </w:rPr>
          <w:t xml:space="preserve"> </w:t>
        </w:r>
      </w:ins>
      <w:r w:rsidR="002B111E" w:rsidRPr="009466C3">
        <w:rPr>
          <w:sz w:val="22"/>
          <w:szCs w:val="22"/>
        </w:rPr>
        <w:t>The NRC identification of a violation of NRC requirements specified in Title 10 of the U.S. Code of Federal Regulations, except under the circumstances specified in Item 2(a) below</w:t>
      </w:r>
      <w:ins w:id="413" w:author="Gwendolyn Davis" w:date="2012-09-06T15:18:00Z">
        <w:r w:rsidR="007733BA" w:rsidRPr="009466C3">
          <w:rPr>
            <w:sz w:val="22"/>
            <w:szCs w:val="22"/>
          </w:rPr>
          <w:t>;</w:t>
        </w:r>
      </w:ins>
      <w:ins w:id="414" w:author="Gwendolyn Davis" w:date="2012-09-06T10:39:00Z">
        <w:r w:rsidRPr="009466C3">
          <w:rPr>
            <w:sz w:val="22"/>
            <w:szCs w:val="22"/>
          </w:rPr>
          <w:t xml:space="preserve"> </w:t>
        </w:r>
      </w:ins>
    </w:p>
    <w:p w:rsidR="00EF0D61" w:rsidRPr="009466C3" w:rsidRDefault="00EF0D61" w:rsidP="00552D78">
      <w:pPr>
        <w:pStyle w:val="Default"/>
        <w:jc w:val="both"/>
        <w:rPr>
          <w:sz w:val="22"/>
          <w:szCs w:val="22"/>
        </w:rPr>
      </w:pPr>
    </w:p>
    <w:p w:rsidR="002B111E" w:rsidRPr="009466C3" w:rsidRDefault="00BD583E" w:rsidP="00552D78">
      <w:pPr>
        <w:pStyle w:val="Default"/>
        <w:ind w:left="1205" w:firstLine="5"/>
        <w:jc w:val="both"/>
        <w:rPr>
          <w:sz w:val="22"/>
          <w:szCs w:val="22"/>
        </w:rPr>
      </w:pPr>
      <w:ins w:id="415" w:author="Gwendolyn Davis" w:date="2012-09-06T10:39:00Z">
        <w:r w:rsidRPr="009466C3">
          <w:rPr>
            <w:sz w:val="22"/>
            <w:szCs w:val="22"/>
          </w:rPr>
          <w:t xml:space="preserve">(b) </w:t>
        </w:r>
      </w:ins>
      <w:ins w:id="416" w:author="Gwendolyn Davis" w:date="2012-09-06T15:18:00Z">
        <w:r w:rsidR="003D22A6" w:rsidRPr="009466C3">
          <w:rPr>
            <w:sz w:val="22"/>
            <w:szCs w:val="22"/>
          </w:rPr>
          <w:t xml:space="preserve"> </w:t>
        </w:r>
      </w:ins>
      <w:r w:rsidR="002B111E" w:rsidRPr="009466C3">
        <w:rPr>
          <w:sz w:val="22"/>
          <w:szCs w:val="22"/>
        </w:rPr>
        <w:t>NRC identification of a violation of a condition placed on the MML by the NRC, except under the circumstances specified in Item 2(a) below</w:t>
      </w:r>
      <w:ins w:id="417" w:author="Gwendolyn Davis" w:date="2012-09-06T15:19:00Z">
        <w:r w:rsidR="007733BA" w:rsidRPr="009466C3">
          <w:rPr>
            <w:sz w:val="22"/>
            <w:szCs w:val="22"/>
          </w:rPr>
          <w:t>;</w:t>
        </w:r>
      </w:ins>
      <w:ins w:id="418" w:author="Gwendolyn Davis" w:date="2012-09-06T10:39:00Z">
        <w:r w:rsidRPr="009466C3">
          <w:rPr>
            <w:sz w:val="22"/>
            <w:szCs w:val="22"/>
          </w:rPr>
          <w:t xml:space="preserve"> </w:t>
        </w:r>
      </w:ins>
    </w:p>
    <w:p w:rsidR="00EF0D61" w:rsidRPr="009466C3" w:rsidRDefault="00EF0D61" w:rsidP="00552D78">
      <w:pPr>
        <w:pStyle w:val="Default"/>
        <w:jc w:val="both"/>
        <w:rPr>
          <w:sz w:val="22"/>
          <w:szCs w:val="22"/>
        </w:rPr>
      </w:pPr>
    </w:p>
    <w:p w:rsidR="002B111E" w:rsidRPr="009466C3" w:rsidRDefault="00BD583E" w:rsidP="00552D78">
      <w:pPr>
        <w:pStyle w:val="Default"/>
        <w:ind w:left="1205" w:firstLine="5"/>
        <w:jc w:val="both"/>
        <w:rPr>
          <w:sz w:val="22"/>
          <w:szCs w:val="22"/>
        </w:rPr>
      </w:pPr>
      <w:ins w:id="419" w:author="Gwendolyn Davis" w:date="2012-09-06T10:39:00Z">
        <w:r w:rsidRPr="009466C3">
          <w:rPr>
            <w:sz w:val="22"/>
            <w:szCs w:val="22"/>
          </w:rPr>
          <w:t>(c)</w:t>
        </w:r>
      </w:ins>
      <w:ins w:id="420" w:author="Gwendolyn Davis" w:date="2012-09-06T15:18:00Z">
        <w:r w:rsidR="003D22A6" w:rsidRPr="009466C3">
          <w:rPr>
            <w:sz w:val="22"/>
            <w:szCs w:val="22"/>
          </w:rPr>
          <w:t xml:space="preserve"> </w:t>
        </w:r>
      </w:ins>
      <w:ins w:id="421" w:author="Gwendolyn Davis" w:date="2012-09-06T10:39:00Z">
        <w:r w:rsidRPr="009466C3">
          <w:rPr>
            <w:sz w:val="22"/>
            <w:szCs w:val="22"/>
          </w:rPr>
          <w:t xml:space="preserve"> </w:t>
        </w:r>
      </w:ins>
      <w:r w:rsidR="002B111E" w:rsidRPr="009466C3">
        <w:rPr>
          <w:sz w:val="22"/>
          <w:szCs w:val="22"/>
        </w:rPr>
        <w:t>NRC identification of willful violations of NRC safety requirements, material false statements, or falsification of records.  NRC will maintain and consider the option of reviewing and citing similar MML licensee-identified violations, on a case-by-case basis.</w:t>
      </w:r>
      <w:ins w:id="422" w:author="Gwendolyn Davis" w:date="2012-09-06T10:39:00Z">
        <w:r w:rsidRPr="009466C3">
          <w:rPr>
            <w:sz w:val="22"/>
            <w:szCs w:val="22"/>
          </w:rPr>
          <w:t xml:space="preserve"> </w:t>
        </w:r>
      </w:ins>
    </w:p>
    <w:p w:rsidR="00EF0D61" w:rsidRPr="009466C3" w:rsidRDefault="00EF0D61" w:rsidP="00552D78">
      <w:pPr>
        <w:pStyle w:val="Default"/>
        <w:jc w:val="both"/>
        <w:rPr>
          <w:sz w:val="22"/>
          <w:szCs w:val="22"/>
        </w:rPr>
      </w:pPr>
    </w:p>
    <w:p w:rsidR="002B111E" w:rsidRPr="009466C3" w:rsidRDefault="00BD583E" w:rsidP="00552D78">
      <w:pPr>
        <w:pStyle w:val="Default"/>
        <w:ind w:left="605"/>
        <w:jc w:val="both"/>
        <w:rPr>
          <w:sz w:val="22"/>
          <w:szCs w:val="22"/>
        </w:rPr>
      </w:pPr>
      <w:ins w:id="423" w:author="Gwendolyn Davis" w:date="2012-09-06T10:39:00Z">
        <w:r w:rsidRPr="009466C3">
          <w:rPr>
            <w:sz w:val="22"/>
            <w:szCs w:val="22"/>
          </w:rPr>
          <w:t xml:space="preserve">2. </w:t>
        </w:r>
      </w:ins>
      <w:ins w:id="424" w:author="Gwendolyn Davis" w:date="2012-09-06T15:19:00Z">
        <w:r w:rsidR="007733BA" w:rsidRPr="009466C3">
          <w:rPr>
            <w:sz w:val="22"/>
            <w:szCs w:val="22"/>
          </w:rPr>
          <w:t xml:space="preserve"> </w:t>
        </w:r>
      </w:ins>
      <w:r w:rsidR="002B111E" w:rsidRPr="009466C3">
        <w:rPr>
          <w:sz w:val="22"/>
          <w:szCs w:val="22"/>
        </w:rPr>
        <w:t xml:space="preserve">The NRC will not </w:t>
      </w:r>
      <w:ins w:id="425" w:author="Gwendolyn Davis" w:date="2012-09-06T10:39:00Z">
        <w:r w:rsidRPr="009466C3">
          <w:rPr>
            <w:color w:val="FF0000"/>
            <w:sz w:val="22"/>
            <w:szCs w:val="22"/>
          </w:rPr>
          <w:t>consider issuing</w:t>
        </w:r>
      </w:ins>
      <w:r w:rsidR="002B111E" w:rsidRPr="009466C3">
        <w:rPr>
          <w:sz w:val="22"/>
          <w:szCs w:val="22"/>
        </w:rPr>
        <w:t xml:space="preserve"> violations </w:t>
      </w:r>
      <w:ins w:id="426" w:author="Gwendolyn Davis" w:date="2012-09-06T10:39:00Z">
        <w:r w:rsidRPr="009466C3">
          <w:rPr>
            <w:color w:val="FF0000"/>
            <w:sz w:val="22"/>
            <w:szCs w:val="22"/>
          </w:rPr>
          <w:t xml:space="preserve">or pursue escalated enforcement action </w:t>
        </w:r>
      </w:ins>
      <w:r w:rsidR="002B111E" w:rsidRPr="009466C3">
        <w:rPr>
          <w:sz w:val="22"/>
          <w:szCs w:val="22"/>
        </w:rPr>
        <w:t>to the MML under the following circumstances:</w:t>
      </w:r>
      <w:ins w:id="427" w:author="Gwendolyn Davis" w:date="2012-09-06T10:39:00Z">
        <w:r w:rsidRPr="009466C3">
          <w:rPr>
            <w:sz w:val="22"/>
            <w:szCs w:val="22"/>
          </w:rPr>
          <w:t xml:space="preserve"> </w:t>
        </w:r>
      </w:ins>
    </w:p>
    <w:p w:rsidR="00EF0D61" w:rsidRPr="009466C3" w:rsidRDefault="00EF0D61" w:rsidP="00552D78">
      <w:pPr>
        <w:pStyle w:val="Default"/>
        <w:jc w:val="both"/>
        <w:rPr>
          <w:sz w:val="22"/>
          <w:szCs w:val="22"/>
        </w:rPr>
      </w:pPr>
    </w:p>
    <w:p w:rsidR="002B111E" w:rsidRPr="009466C3" w:rsidRDefault="00BD583E" w:rsidP="00552D78">
      <w:pPr>
        <w:pStyle w:val="Default"/>
        <w:ind w:left="1210"/>
        <w:jc w:val="both"/>
        <w:rPr>
          <w:sz w:val="22"/>
          <w:szCs w:val="22"/>
        </w:rPr>
      </w:pPr>
      <w:ins w:id="428" w:author="Gwendolyn Davis" w:date="2012-09-06T10:39:00Z">
        <w:r w:rsidRPr="009466C3">
          <w:rPr>
            <w:sz w:val="22"/>
            <w:szCs w:val="22"/>
          </w:rPr>
          <w:t>(a)</w:t>
        </w:r>
      </w:ins>
      <w:r w:rsidR="002B111E" w:rsidRPr="009466C3">
        <w:rPr>
          <w:sz w:val="22"/>
          <w:szCs w:val="22"/>
        </w:rPr>
        <w:t xml:space="preserve"> </w:t>
      </w:r>
      <w:ins w:id="429" w:author="Gwendolyn Davis" w:date="2012-09-06T15:19:00Z">
        <w:r w:rsidR="007733BA" w:rsidRPr="009466C3">
          <w:rPr>
            <w:sz w:val="22"/>
            <w:szCs w:val="22"/>
          </w:rPr>
          <w:t xml:space="preserve"> </w:t>
        </w:r>
      </w:ins>
      <w:r w:rsidR="002B111E" w:rsidRPr="009466C3">
        <w:rPr>
          <w:sz w:val="22"/>
          <w:szCs w:val="22"/>
        </w:rPr>
        <w:t xml:space="preserve">Severity Level IV or minor violations by </w:t>
      </w:r>
      <w:proofErr w:type="spellStart"/>
      <w:r w:rsidR="002B111E" w:rsidRPr="009466C3">
        <w:rPr>
          <w:sz w:val="22"/>
          <w:szCs w:val="22"/>
        </w:rPr>
        <w:t>permittees</w:t>
      </w:r>
      <w:proofErr w:type="spellEnd"/>
      <w:r w:rsidR="002B111E" w:rsidRPr="009466C3">
        <w:rPr>
          <w:sz w:val="22"/>
          <w:szCs w:val="22"/>
        </w:rPr>
        <w:t xml:space="preserve"> that have already been identified </w:t>
      </w:r>
      <w:ins w:id="430" w:author="Gwendolyn Davis" w:date="2012-09-06T10:39:00Z">
        <w:r w:rsidR="00FA39C0" w:rsidRPr="009466C3">
          <w:rPr>
            <w:color w:val="FF0000"/>
            <w:sz w:val="22"/>
            <w:szCs w:val="22"/>
          </w:rPr>
          <w:t xml:space="preserve">by the MML Licensee </w:t>
        </w:r>
      </w:ins>
      <w:r w:rsidR="002B111E" w:rsidRPr="009466C3">
        <w:rPr>
          <w:sz w:val="22"/>
          <w:szCs w:val="22"/>
        </w:rPr>
        <w:t>and adequately corrected</w:t>
      </w:r>
      <w:r w:rsidR="00FA39C0" w:rsidRPr="009466C3">
        <w:rPr>
          <w:color w:val="FF0000"/>
          <w:sz w:val="22"/>
          <w:szCs w:val="22"/>
        </w:rPr>
        <w:t>,</w:t>
      </w:r>
      <w:r w:rsidR="002B111E" w:rsidRPr="009466C3">
        <w:rPr>
          <w:sz w:val="22"/>
          <w:szCs w:val="22"/>
        </w:rPr>
        <w:t xml:space="preserve"> or minor violations that </w:t>
      </w:r>
      <w:r w:rsidR="002B111E" w:rsidRPr="009466C3">
        <w:rPr>
          <w:sz w:val="22"/>
          <w:szCs w:val="22"/>
        </w:rPr>
        <w:lastRenderedPageBreak/>
        <w:t>are identified by the NRC</w:t>
      </w:r>
      <w:ins w:id="431" w:author="Gwendolyn Davis" w:date="2012-09-06T15:19:00Z">
        <w:r w:rsidR="007733BA" w:rsidRPr="009466C3">
          <w:rPr>
            <w:sz w:val="22"/>
            <w:szCs w:val="22"/>
          </w:rPr>
          <w:t>;</w:t>
        </w:r>
      </w:ins>
      <w:ins w:id="432" w:author="Gwendolyn Davis" w:date="2012-09-06T10:39:00Z">
        <w:r w:rsidRPr="009466C3">
          <w:rPr>
            <w:sz w:val="22"/>
            <w:szCs w:val="22"/>
          </w:rPr>
          <w:t xml:space="preserve"> </w:t>
        </w:r>
      </w:ins>
    </w:p>
    <w:p w:rsidR="00214345" w:rsidRPr="009466C3" w:rsidRDefault="00214345" w:rsidP="00552D78">
      <w:pPr>
        <w:pStyle w:val="Default"/>
        <w:jc w:val="both"/>
        <w:rPr>
          <w:sz w:val="22"/>
          <w:szCs w:val="22"/>
        </w:rPr>
      </w:pPr>
    </w:p>
    <w:p w:rsidR="002B111E" w:rsidRPr="009466C3" w:rsidRDefault="00BD583E" w:rsidP="00552D78">
      <w:pPr>
        <w:pStyle w:val="Default"/>
        <w:ind w:left="1210"/>
        <w:jc w:val="both"/>
        <w:rPr>
          <w:sz w:val="22"/>
          <w:szCs w:val="22"/>
        </w:rPr>
      </w:pPr>
      <w:ins w:id="433" w:author="Gwendolyn Davis" w:date="2012-09-06T10:39:00Z">
        <w:r w:rsidRPr="009466C3">
          <w:rPr>
            <w:sz w:val="22"/>
            <w:szCs w:val="22"/>
          </w:rPr>
          <w:t>(b)</w:t>
        </w:r>
      </w:ins>
      <w:ins w:id="434" w:author="Gwendolyn Davis" w:date="2012-09-06T15:19:00Z">
        <w:r w:rsidR="007733BA" w:rsidRPr="009466C3">
          <w:rPr>
            <w:sz w:val="22"/>
            <w:szCs w:val="22"/>
          </w:rPr>
          <w:t xml:space="preserve"> </w:t>
        </w:r>
      </w:ins>
      <w:ins w:id="435" w:author="Gwendolyn Davis" w:date="2012-09-06T10:39:00Z">
        <w:r w:rsidRPr="009466C3">
          <w:rPr>
            <w:sz w:val="22"/>
            <w:szCs w:val="22"/>
          </w:rPr>
          <w:t xml:space="preserve"> </w:t>
        </w:r>
      </w:ins>
      <w:r w:rsidR="002B111E" w:rsidRPr="009466C3">
        <w:rPr>
          <w:sz w:val="22"/>
          <w:szCs w:val="22"/>
        </w:rPr>
        <w:t xml:space="preserve">Identification of non-conformance with conditions placed on permits by the MML Master Radiation Safety Committee, when the non-conformance does not constitute an apparent violation of NRC requirements.  However, if the non-conformance is safety-related, it should be identified to the </w:t>
      </w:r>
      <w:proofErr w:type="spellStart"/>
      <w:r w:rsidR="002B111E" w:rsidRPr="009466C3">
        <w:rPr>
          <w:sz w:val="22"/>
          <w:szCs w:val="22"/>
        </w:rPr>
        <w:t>permittee</w:t>
      </w:r>
      <w:proofErr w:type="spellEnd"/>
      <w:r w:rsidR="002B111E" w:rsidRPr="009466C3">
        <w:rPr>
          <w:sz w:val="22"/>
          <w:szCs w:val="22"/>
        </w:rPr>
        <w:t xml:space="preserve"> during the exit meeting.  In this case, the NRC MML </w:t>
      </w:r>
      <w:ins w:id="436" w:author="Gwendolyn Davis" w:date="2012-09-06T10:39:00Z">
        <w:r w:rsidR="00834BC2" w:rsidRPr="009466C3">
          <w:rPr>
            <w:color w:val="FF0000"/>
            <w:sz w:val="22"/>
            <w:szCs w:val="22"/>
          </w:rPr>
          <w:t>PM</w:t>
        </w:r>
      </w:ins>
      <w:r w:rsidR="00E87060" w:rsidRPr="009466C3">
        <w:rPr>
          <w:sz w:val="22"/>
          <w:szCs w:val="22"/>
        </w:rPr>
        <w:t xml:space="preserve"> </w:t>
      </w:r>
      <w:r w:rsidR="002B111E" w:rsidRPr="009466C3">
        <w:rPr>
          <w:sz w:val="22"/>
          <w:szCs w:val="22"/>
        </w:rPr>
        <w:t>shall notify the MML's Radiation Control Program Director.</w:t>
      </w:r>
      <w:ins w:id="437" w:author="Gwendolyn Davis" w:date="2012-09-06T10:39:00Z">
        <w:r w:rsidRPr="009466C3">
          <w:rPr>
            <w:sz w:val="22"/>
            <w:szCs w:val="22"/>
          </w:rPr>
          <w:t xml:space="preserve"> </w:t>
        </w:r>
      </w:ins>
    </w:p>
    <w:p w:rsidR="00EF0D61" w:rsidRPr="009466C3" w:rsidRDefault="00EF0D61" w:rsidP="00552D78">
      <w:pPr>
        <w:pStyle w:val="Default"/>
        <w:jc w:val="both"/>
        <w:rPr>
          <w:sz w:val="22"/>
          <w:szCs w:val="22"/>
        </w:rPr>
      </w:pPr>
    </w:p>
    <w:p w:rsidR="002D375A" w:rsidRPr="009466C3" w:rsidRDefault="00C3190B" w:rsidP="00552D78">
      <w:pPr>
        <w:pStyle w:val="Default"/>
        <w:ind w:left="600" w:hanging="600"/>
        <w:jc w:val="both"/>
        <w:rPr>
          <w:color w:val="FF0000"/>
          <w:sz w:val="22"/>
          <w:szCs w:val="22"/>
        </w:rPr>
      </w:pPr>
      <w:ins w:id="438" w:author="Gwendolyn Davis" w:date="2012-09-06T10:39:00Z">
        <w:r w:rsidRPr="009466C3">
          <w:rPr>
            <w:color w:val="FF0000"/>
            <w:sz w:val="22"/>
            <w:szCs w:val="22"/>
          </w:rPr>
          <w:t>e</w:t>
        </w:r>
        <w:r w:rsidR="00BD583E" w:rsidRPr="009466C3">
          <w:rPr>
            <w:color w:val="FF0000"/>
            <w:sz w:val="22"/>
            <w:szCs w:val="22"/>
          </w:rPr>
          <w:t>.</w:t>
        </w:r>
        <w:r w:rsidR="00BD583E" w:rsidRPr="009466C3">
          <w:rPr>
            <w:color w:val="818181"/>
            <w:sz w:val="22"/>
            <w:szCs w:val="22"/>
          </w:rPr>
          <w:t xml:space="preserve"> </w:t>
        </w:r>
        <w:r w:rsidR="00F631F0" w:rsidRPr="009466C3">
          <w:rPr>
            <w:color w:val="818181"/>
            <w:sz w:val="22"/>
            <w:szCs w:val="22"/>
          </w:rPr>
          <w:tab/>
        </w:r>
      </w:ins>
      <w:r w:rsidR="002B111E" w:rsidRPr="009466C3">
        <w:rPr>
          <w:sz w:val="22"/>
          <w:szCs w:val="22"/>
          <w:u w:val="single"/>
        </w:rPr>
        <w:t xml:space="preserve">Entrance and </w:t>
      </w:r>
      <w:ins w:id="439" w:author="Gwendolyn Davis" w:date="2012-09-06T15:47:00Z">
        <w:r w:rsidR="00A246B6" w:rsidRPr="009466C3">
          <w:rPr>
            <w:sz w:val="22"/>
            <w:szCs w:val="22"/>
            <w:u w:val="single"/>
          </w:rPr>
          <w:t>E</w:t>
        </w:r>
      </w:ins>
      <w:r w:rsidR="002B111E" w:rsidRPr="009466C3">
        <w:rPr>
          <w:sz w:val="22"/>
          <w:szCs w:val="22"/>
          <w:u w:val="single"/>
        </w:rPr>
        <w:t xml:space="preserve">xit </w:t>
      </w:r>
      <w:ins w:id="440" w:author="Gwendolyn Davis" w:date="2012-09-06T15:48:00Z">
        <w:r w:rsidR="00A246B6" w:rsidRPr="009466C3">
          <w:rPr>
            <w:sz w:val="22"/>
            <w:szCs w:val="22"/>
            <w:u w:val="single"/>
          </w:rPr>
          <w:t>B</w:t>
        </w:r>
      </w:ins>
      <w:ins w:id="441" w:author="Gwendolyn Davis" w:date="2012-09-06T10:39:00Z">
        <w:r w:rsidR="00BD583E" w:rsidRPr="009466C3">
          <w:rPr>
            <w:color w:val="FF0000"/>
            <w:sz w:val="22"/>
            <w:szCs w:val="22"/>
            <w:u w:val="single"/>
          </w:rPr>
          <w:t>riefings</w:t>
        </w:r>
      </w:ins>
      <w:ins w:id="442" w:author="Gwendolyn Davis" w:date="2012-09-06T15:19:00Z">
        <w:r w:rsidR="007733BA" w:rsidRPr="009466C3">
          <w:rPr>
            <w:color w:val="FF0000"/>
            <w:sz w:val="22"/>
            <w:szCs w:val="22"/>
          </w:rPr>
          <w:t>.</w:t>
        </w:r>
      </w:ins>
      <w:r w:rsidR="002B111E" w:rsidRPr="009466C3">
        <w:rPr>
          <w:sz w:val="22"/>
          <w:szCs w:val="22"/>
        </w:rPr>
        <w:t xml:space="preserve">  </w:t>
      </w:r>
      <w:r w:rsidR="00834BC2" w:rsidRPr="009466C3">
        <w:rPr>
          <w:color w:val="FF0000"/>
          <w:sz w:val="22"/>
          <w:szCs w:val="22"/>
        </w:rPr>
        <w:t xml:space="preserve">During the entrance interview, advise </w:t>
      </w:r>
      <w:proofErr w:type="spellStart"/>
      <w:r w:rsidR="00834BC2" w:rsidRPr="009466C3">
        <w:rPr>
          <w:color w:val="FF0000"/>
          <w:sz w:val="22"/>
          <w:szCs w:val="22"/>
        </w:rPr>
        <w:t>permittee</w:t>
      </w:r>
      <w:proofErr w:type="spellEnd"/>
      <w:r w:rsidR="00834BC2" w:rsidRPr="009466C3">
        <w:rPr>
          <w:color w:val="FF0000"/>
          <w:sz w:val="22"/>
          <w:szCs w:val="22"/>
        </w:rPr>
        <w:t xml:space="preserve"> management (typically, the </w:t>
      </w:r>
      <w:ins w:id="443" w:author="Gwendolyn Davis" w:date="2012-09-06T10:39:00Z">
        <w:r w:rsidR="00834BC2" w:rsidRPr="009466C3">
          <w:rPr>
            <w:color w:val="FF0000"/>
            <w:sz w:val="22"/>
            <w:szCs w:val="22"/>
          </w:rPr>
          <w:t>military’s</w:t>
        </w:r>
      </w:ins>
      <w:r w:rsidR="00834BC2" w:rsidRPr="009466C3">
        <w:rPr>
          <w:color w:val="FF0000"/>
          <w:sz w:val="22"/>
          <w:szCs w:val="22"/>
        </w:rPr>
        <w:t xml:space="preserve"> Commanding Officer or the facility administrator or equivalent for a non-military licensee) that an agreement exists between the MML and the NRC.</w:t>
      </w:r>
      <w:ins w:id="444" w:author="Gwendolyn Davis" w:date="2012-09-06T10:39:00Z">
        <w:r w:rsidR="00834BC2" w:rsidRPr="009466C3">
          <w:rPr>
            <w:color w:val="FF0000"/>
            <w:sz w:val="22"/>
            <w:szCs w:val="22"/>
          </w:rPr>
          <w:t xml:space="preserve">  </w:t>
        </w:r>
      </w:ins>
    </w:p>
    <w:p w:rsidR="002D375A" w:rsidRPr="009466C3" w:rsidRDefault="002D375A" w:rsidP="00552D78">
      <w:pPr>
        <w:pStyle w:val="Default"/>
        <w:ind w:left="600" w:hanging="600"/>
        <w:jc w:val="both"/>
        <w:rPr>
          <w:color w:val="FF0000"/>
          <w:sz w:val="22"/>
          <w:szCs w:val="22"/>
        </w:rPr>
      </w:pPr>
    </w:p>
    <w:p w:rsidR="002D375A" w:rsidRPr="009466C3" w:rsidRDefault="00834BC2" w:rsidP="00552D78">
      <w:pPr>
        <w:pStyle w:val="Default"/>
        <w:ind w:left="600" w:hanging="600"/>
        <w:jc w:val="both"/>
        <w:rPr>
          <w:ins w:id="445" w:author="Gwendolyn Davis" w:date="2012-09-06T10:39:00Z"/>
          <w:color w:val="FF0000"/>
          <w:sz w:val="22"/>
          <w:szCs w:val="22"/>
        </w:rPr>
      </w:pPr>
      <w:ins w:id="446" w:author="Gwendolyn Davis" w:date="2012-09-06T10:39:00Z">
        <w:r w:rsidRPr="009466C3">
          <w:rPr>
            <w:color w:val="FF0000"/>
            <w:sz w:val="22"/>
            <w:szCs w:val="22"/>
          </w:rPr>
          <w:tab/>
          <w:t xml:space="preserve">Notify the NRC MML PM of your findings, before the preliminary </w:t>
        </w:r>
      </w:ins>
      <w:r w:rsidRPr="009466C3">
        <w:rPr>
          <w:color w:val="FF0000"/>
          <w:sz w:val="22"/>
          <w:szCs w:val="22"/>
        </w:rPr>
        <w:t xml:space="preserve">exit </w:t>
      </w:r>
      <w:ins w:id="447" w:author="Gwendolyn Davis" w:date="2012-09-06T10:39:00Z">
        <w:r w:rsidRPr="009466C3">
          <w:rPr>
            <w:color w:val="FF0000"/>
            <w:sz w:val="22"/>
            <w:szCs w:val="22"/>
          </w:rPr>
          <w:t xml:space="preserve">briefing, whenever possible.  However, the NRC MML PM or lead Regional Management must be notified when there is an apparent Severity Level I, II, or III violation. </w:t>
        </w:r>
      </w:ins>
    </w:p>
    <w:p w:rsidR="002D375A" w:rsidRPr="009466C3" w:rsidRDefault="002D375A" w:rsidP="00552D78">
      <w:pPr>
        <w:pStyle w:val="Default"/>
        <w:ind w:left="600" w:hanging="600"/>
        <w:jc w:val="both"/>
        <w:rPr>
          <w:ins w:id="448" w:author="Gwendolyn Davis" w:date="2012-09-06T10:39:00Z"/>
          <w:color w:val="FF0000"/>
          <w:sz w:val="22"/>
          <w:szCs w:val="22"/>
        </w:rPr>
      </w:pPr>
    </w:p>
    <w:p w:rsidR="002D375A" w:rsidRPr="009466C3" w:rsidRDefault="00834BC2" w:rsidP="00552D78">
      <w:pPr>
        <w:pStyle w:val="Default"/>
        <w:ind w:left="600" w:hanging="600"/>
        <w:jc w:val="both"/>
        <w:rPr>
          <w:ins w:id="449" w:author="Gwendolyn Davis" w:date="2012-09-06T10:39:00Z"/>
          <w:sz w:val="22"/>
          <w:szCs w:val="22"/>
        </w:rPr>
      </w:pPr>
      <w:ins w:id="450" w:author="Gwendolyn Davis" w:date="2012-09-06T10:39:00Z">
        <w:r w:rsidRPr="009466C3">
          <w:rPr>
            <w:color w:val="FF0000"/>
            <w:sz w:val="22"/>
            <w:szCs w:val="22"/>
          </w:rPr>
          <w:tab/>
          <w:t xml:space="preserve">If the NRC MML PM does not participate in the preliminary exit briefing </w:t>
        </w:r>
      </w:ins>
      <w:r w:rsidRPr="009466C3">
        <w:rPr>
          <w:color w:val="FF0000"/>
          <w:sz w:val="22"/>
          <w:szCs w:val="22"/>
        </w:rPr>
        <w:t xml:space="preserve">meeting, </w:t>
      </w:r>
      <w:ins w:id="451" w:author="Gwendolyn Davis" w:date="2012-09-06T10:39:00Z">
        <w:r w:rsidRPr="009466C3">
          <w:rPr>
            <w:color w:val="FF0000"/>
            <w:sz w:val="22"/>
            <w:szCs w:val="22"/>
          </w:rPr>
          <w:t>advise him or her of the inspection findings as soon as possible.  The NRC MML PM will then advise the MML Radiation Control Program Director of the inspection findings if that individual did not participate in the preliminary exit briefing.</w:t>
        </w:r>
        <w:r w:rsidR="002D375A" w:rsidRPr="009466C3">
          <w:rPr>
            <w:sz w:val="22"/>
            <w:szCs w:val="22"/>
          </w:rPr>
          <w:t xml:space="preserve"> </w:t>
        </w:r>
      </w:ins>
    </w:p>
    <w:p w:rsidR="002D375A" w:rsidRPr="009466C3" w:rsidRDefault="002D375A" w:rsidP="00552D78">
      <w:pPr>
        <w:pStyle w:val="Default"/>
        <w:ind w:left="600" w:hanging="600"/>
        <w:jc w:val="both"/>
        <w:rPr>
          <w:ins w:id="452" w:author="Gwendolyn Davis" w:date="2012-09-06T10:39:00Z"/>
          <w:sz w:val="22"/>
          <w:szCs w:val="22"/>
        </w:rPr>
      </w:pPr>
    </w:p>
    <w:p w:rsidR="00483A71" w:rsidRPr="009466C3" w:rsidRDefault="002B111E" w:rsidP="00552D78">
      <w:pPr>
        <w:pStyle w:val="Default"/>
        <w:ind w:left="600"/>
        <w:jc w:val="both"/>
        <w:rPr>
          <w:ins w:id="453" w:author="Gwendolyn Davis" w:date="2012-09-06T10:39:00Z"/>
          <w:sz w:val="22"/>
          <w:szCs w:val="22"/>
        </w:rPr>
      </w:pPr>
      <w:ins w:id="454" w:author="Gwendolyn Davis" w:date="2012-09-06T10:39:00Z">
        <w:r w:rsidRPr="009466C3">
          <w:rPr>
            <w:sz w:val="22"/>
            <w:szCs w:val="22"/>
          </w:rPr>
          <w:t xml:space="preserve">When practical, include a member of the MML’s Radiation Control Program in the </w:t>
        </w:r>
        <w:r w:rsidR="00BD583E" w:rsidRPr="009466C3">
          <w:rPr>
            <w:color w:val="FF0000"/>
            <w:sz w:val="22"/>
            <w:szCs w:val="22"/>
          </w:rPr>
          <w:t xml:space="preserve">preliminary </w:t>
        </w:r>
        <w:r w:rsidRPr="009466C3">
          <w:rPr>
            <w:sz w:val="22"/>
            <w:szCs w:val="22"/>
          </w:rPr>
          <w:t xml:space="preserve">exit </w:t>
        </w:r>
        <w:r w:rsidR="00BD583E" w:rsidRPr="009466C3">
          <w:rPr>
            <w:color w:val="FF0000"/>
            <w:sz w:val="22"/>
            <w:szCs w:val="22"/>
          </w:rPr>
          <w:t xml:space="preserve">briefing with the </w:t>
        </w:r>
        <w:proofErr w:type="spellStart"/>
        <w:r w:rsidR="00BD583E" w:rsidRPr="009466C3">
          <w:rPr>
            <w:color w:val="FF0000"/>
            <w:sz w:val="22"/>
            <w:szCs w:val="22"/>
          </w:rPr>
          <w:t>permittee</w:t>
        </w:r>
        <w:proofErr w:type="spellEnd"/>
        <w:r w:rsidR="00BD583E" w:rsidRPr="009466C3">
          <w:rPr>
            <w:color w:val="FF0000"/>
            <w:sz w:val="22"/>
            <w:szCs w:val="22"/>
          </w:rPr>
          <w:t>.  Typically, this can be accomplished</w:t>
        </w:r>
        <w:r w:rsidRPr="009466C3">
          <w:rPr>
            <w:sz w:val="22"/>
            <w:szCs w:val="22"/>
          </w:rPr>
          <w:t xml:space="preserve"> by telephone.</w:t>
        </w:r>
        <w:r w:rsidR="00BD583E" w:rsidRPr="009466C3">
          <w:rPr>
            <w:color w:val="FF0000"/>
            <w:sz w:val="22"/>
            <w:szCs w:val="22"/>
          </w:rPr>
          <w:t xml:space="preserve">  Preliminary </w:t>
        </w:r>
        <w:r w:rsidR="00BD583E" w:rsidRPr="009466C3">
          <w:rPr>
            <w:color w:val="auto"/>
            <w:sz w:val="22"/>
            <w:szCs w:val="22"/>
          </w:rPr>
          <w:t>exit</w:t>
        </w:r>
        <w:r w:rsidR="00BD583E" w:rsidRPr="009466C3">
          <w:rPr>
            <w:color w:val="FF0000"/>
            <w:sz w:val="22"/>
            <w:szCs w:val="22"/>
          </w:rPr>
          <w:t xml:space="preserve"> briefings</w:t>
        </w:r>
        <w:r w:rsidRPr="009466C3">
          <w:rPr>
            <w:color w:val="FF0000"/>
            <w:sz w:val="22"/>
            <w:szCs w:val="22"/>
          </w:rPr>
          <w:t xml:space="preserve"> </w:t>
        </w:r>
        <w:r w:rsidRPr="009466C3">
          <w:rPr>
            <w:sz w:val="22"/>
            <w:szCs w:val="22"/>
          </w:rPr>
          <w:t xml:space="preserve">should be held with the highest-ranking individual associated with the </w:t>
        </w:r>
        <w:r w:rsidR="00BD583E" w:rsidRPr="009466C3">
          <w:rPr>
            <w:color w:val="FF0000"/>
            <w:sz w:val="22"/>
            <w:szCs w:val="22"/>
          </w:rPr>
          <w:t>permitted</w:t>
        </w:r>
        <w:r w:rsidRPr="009466C3">
          <w:rPr>
            <w:sz w:val="22"/>
            <w:szCs w:val="22"/>
          </w:rPr>
          <w:t xml:space="preserve"> activity</w:t>
        </w:r>
        <w:r w:rsidR="00BD583E" w:rsidRPr="009466C3">
          <w:rPr>
            <w:color w:val="FF0000"/>
            <w:sz w:val="22"/>
            <w:szCs w:val="22"/>
          </w:rPr>
          <w:t xml:space="preserve"> at the </w:t>
        </w:r>
        <w:proofErr w:type="spellStart"/>
        <w:r w:rsidR="00BD583E" w:rsidRPr="009466C3">
          <w:rPr>
            <w:color w:val="FF0000"/>
            <w:sz w:val="22"/>
            <w:szCs w:val="22"/>
          </w:rPr>
          <w:t>permittee</w:t>
        </w:r>
        <w:proofErr w:type="spellEnd"/>
        <w:r w:rsidR="00BD583E" w:rsidRPr="009466C3">
          <w:rPr>
            <w:color w:val="FF0000"/>
            <w:sz w:val="22"/>
            <w:szCs w:val="22"/>
          </w:rPr>
          <w:t xml:space="preserve"> facility</w:t>
        </w:r>
        <w:r w:rsidR="00BD583E" w:rsidRPr="009466C3">
          <w:rPr>
            <w:sz w:val="22"/>
            <w:szCs w:val="22"/>
          </w:rPr>
          <w:t xml:space="preserve">. </w:t>
        </w:r>
      </w:ins>
    </w:p>
    <w:p w:rsidR="00214345" w:rsidRPr="009466C3" w:rsidRDefault="00214345" w:rsidP="00552D78">
      <w:pPr>
        <w:pStyle w:val="Default"/>
        <w:jc w:val="both"/>
        <w:rPr>
          <w:ins w:id="455" w:author="Gwendolyn Davis" w:date="2012-09-06T10:39:00Z"/>
          <w:sz w:val="22"/>
          <w:szCs w:val="22"/>
        </w:rPr>
      </w:pPr>
    </w:p>
    <w:p w:rsidR="002B111E" w:rsidRPr="009466C3" w:rsidRDefault="002B111E" w:rsidP="00552D78">
      <w:pPr>
        <w:pStyle w:val="Default"/>
        <w:ind w:left="600"/>
        <w:jc w:val="both"/>
        <w:rPr>
          <w:sz w:val="22"/>
          <w:szCs w:val="22"/>
        </w:rPr>
      </w:pPr>
      <w:ins w:id="456" w:author="Gwendolyn Davis" w:date="2012-09-06T10:39:00Z">
        <w:r w:rsidRPr="009466C3">
          <w:rPr>
            <w:sz w:val="22"/>
            <w:szCs w:val="22"/>
          </w:rPr>
          <w:t xml:space="preserve">During the </w:t>
        </w:r>
        <w:r w:rsidR="00BD583E" w:rsidRPr="009466C3">
          <w:rPr>
            <w:color w:val="FF0000"/>
            <w:sz w:val="22"/>
            <w:szCs w:val="22"/>
          </w:rPr>
          <w:t xml:space="preserve">preliminary </w:t>
        </w:r>
        <w:r w:rsidRPr="009466C3">
          <w:rPr>
            <w:sz w:val="22"/>
            <w:szCs w:val="22"/>
          </w:rPr>
          <w:t xml:space="preserve">exit </w:t>
        </w:r>
        <w:r w:rsidR="00BD583E" w:rsidRPr="009466C3">
          <w:rPr>
            <w:color w:val="FF0000"/>
            <w:sz w:val="22"/>
            <w:szCs w:val="22"/>
          </w:rPr>
          <w:t xml:space="preserve">briefing at the </w:t>
        </w:r>
        <w:proofErr w:type="spellStart"/>
        <w:r w:rsidR="00BD583E" w:rsidRPr="009466C3">
          <w:rPr>
            <w:color w:val="FF0000"/>
            <w:sz w:val="22"/>
            <w:szCs w:val="22"/>
          </w:rPr>
          <w:t>permittee</w:t>
        </w:r>
        <w:proofErr w:type="spellEnd"/>
        <w:r w:rsidR="00BD583E" w:rsidRPr="009466C3">
          <w:rPr>
            <w:color w:val="FF0000"/>
            <w:sz w:val="22"/>
            <w:szCs w:val="22"/>
          </w:rPr>
          <w:t xml:space="preserve"> facility</w:t>
        </w:r>
        <w:r w:rsidRPr="009466C3">
          <w:rPr>
            <w:sz w:val="22"/>
            <w:szCs w:val="22"/>
          </w:rPr>
          <w:t xml:space="preserve">, </w:t>
        </w:r>
      </w:ins>
      <w:r w:rsidRPr="009466C3">
        <w:rPr>
          <w:sz w:val="22"/>
          <w:szCs w:val="22"/>
        </w:rPr>
        <w:t xml:space="preserve">discuss any </w:t>
      </w:r>
      <w:ins w:id="457" w:author="Gwendolyn Davis" w:date="2012-09-06T10:39:00Z">
        <w:r w:rsidR="00BD583E" w:rsidRPr="009466C3">
          <w:rPr>
            <w:color w:val="FF0000"/>
            <w:sz w:val="22"/>
            <w:szCs w:val="22"/>
          </w:rPr>
          <w:t xml:space="preserve">potential or apparent </w:t>
        </w:r>
      </w:ins>
      <w:r w:rsidRPr="009466C3">
        <w:rPr>
          <w:sz w:val="22"/>
          <w:szCs w:val="22"/>
        </w:rPr>
        <w:t xml:space="preserve">violations </w:t>
      </w:r>
      <w:ins w:id="458" w:author="Gwendolyn Davis" w:date="2012-09-06T10:39:00Z">
        <w:r w:rsidR="00BD583E" w:rsidRPr="009466C3">
          <w:rPr>
            <w:color w:val="FF0000"/>
            <w:sz w:val="22"/>
            <w:szCs w:val="22"/>
          </w:rPr>
          <w:t>identified</w:t>
        </w:r>
      </w:ins>
      <w:r w:rsidRPr="009466C3">
        <w:rPr>
          <w:sz w:val="22"/>
          <w:szCs w:val="22"/>
        </w:rPr>
        <w:t xml:space="preserve"> and address the need for the </w:t>
      </w:r>
      <w:proofErr w:type="spellStart"/>
      <w:r w:rsidRPr="009466C3">
        <w:rPr>
          <w:sz w:val="22"/>
          <w:szCs w:val="22"/>
        </w:rPr>
        <w:t>permittee</w:t>
      </w:r>
      <w:proofErr w:type="spellEnd"/>
      <w:r w:rsidRPr="009466C3">
        <w:rPr>
          <w:sz w:val="22"/>
          <w:szCs w:val="22"/>
        </w:rPr>
        <w:t xml:space="preserve"> to take immediate corrective action or commit to correct the </w:t>
      </w:r>
      <w:ins w:id="459" w:author="Gwendolyn Davis" w:date="2012-09-06T10:39:00Z">
        <w:r w:rsidR="00BD583E" w:rsidRPr="009466C3">
          <w:rPr>
            <w:color w:val="FF0000"/>
            <w:sz w:val="22"/>
            <w:szCs w:val="22"/>
          </w:rPr>
          <w:t xml:space="preserve">potential or apparent </w:t>
        </w:r>
      </w:ins>
      <w:r w:rsidRPr="009466C3">
        <w:rPr>
          <w:sz w:val="22"/>
          <w:szCs w:val="22"/>
        </w:rPr>
        <w:t>violations.  If an apparent serious health and safety problem exists, telephone the lead region for implementation of immediate action, such as an order to shut down or cease operations.</w:t>
      </w:r>
      <w:ins w:id="460" w:author="Gwendolyn Davis" w:date="2012-09-06T10:39:00Z">
        <w:r w:rsidR="00BD583E" w:rsidRPr="009466C3">
          <w:rPr>
            <w:sz w:val="22"/>
            <w:szCs w:val="22"/>
          </w:rPr>
          <w:t xml:space="preserve"> </w:t>
        </w:r>
      </w:ins>
    </w:p>
    <w:p w:rsidR="00214345" w:rsidRPr="009466C3" w:rsidRDefault="00214345" w:rsidP="00552D78">
      <w:pPr>
        <w:pStyle w:val="Default"/>
        <w:jc w:val="both"/>
        <w:rPr>
          <w:ins w:id="461" w:author="Gwendolyn Davis" w:date="2012-09-06T10:39:00Z"/>
          <w:sz w:val="22"/>
          <w:szCs w:val="22"/>
        </w:rPr>
      </w:pPr>
    </w:p>
    <w:p w:rsidR="002B111E" w:rsidRPr="009466C3" w:rsidRDefault="00C3190B" w:rsidP="00552D78">
      <w:pPr>
        <w:pStyle w:val="Default"/>
        <w:jc w:val="both"/>
        <w:rPr>
          <w:sz w:val="22"/>
          <w:szCs w:val="22"/>
        </w:rPr>
      </w:pPr>
      <w:ins w:id="462" w:author="Gwendolyn Davis" w:date="2012-09-06T10:39:00Z">
        <w:r w:rsidRPr="009466C3">
          <w:rPr>
            <w:color w:val="FF0000"/>
            <w:sz w:val="22"/>
            <w:szCs w:val="22"/>
          </w:rPr>
          <w:t>f</w:t>
        </w:r>
        <w:r w:rsidR="00BD583E" w:rsidRPr="009466C3">
          <w:rPr>
            <w:color w:val="FF0000"/>
            <w:sz w:val="22"/>
            <w:szCs w:val="22"/>
          </w:rPr>
          <w:t>.</w:t>
        </w:r>
        <w:r w:rsidR="00F631F0" w:rsidRPr="009466C3">
          <w:rPr>
            <w:color w:val="818181"/>
            <w:sz w:val="22"/>
            <w:szCs w:val="22"/>
          </w:rPr>
          <w:tab/>
        </w:r>
      </w:ins>
      <w:r w:rsidR="00322FE1" w:rsidRPr="009466C3">
        <w:rPr>
          <w:sz w:val="22"/>
          <w:szCs w:val="22"/>
          <w:u w:val="single"/>
        </w:rPr>
        <w:t>Follow-Up</w:t>
      </w:r>
      <w:ins w:id="463" w:author="Gwendolyn Davis" w:date="2012-09-06T15:21:00Z">
        <w:r w:rsidR="007733BA" w:rsidRPr="009466C3">
          <w:rPr>
            <w:sz w:val="22"/>
            <w:szCs w:val="22"/>
          </w:rPr>
          <w:t>.</w:t>
        </w:r>
      </w:ins>
      <w:r w:rsidR="002B111E" w:rsidRPr="009466C3">
        <w:rPr>
          <w:sz w:val="22"/>
          <w:szCs w:val="22"/>
        </w:rPr>
        <w:t xml:space="preserve">  After completion of the inspection:</w:t>
      </w:r>
      <w:ins w:id="464" w:author="Gwendolyn Davis" w:date="2012-09-06T10:39:00Z">
        <w:r w:rsidR="00BD583E" w:rsidRPr="009466C3">
          <w:rPr>
            <w:sz w:val="22"/>
            <w:szCs w:val="22"/>
          </w:rPr>
          <w:t xml:space="preserve"> </w:t>
        </w:r>
      </w:ins>
    </w:p>
    <w:p w:rsidR="00EF0D61" w:rsidRPr="009466C3" w:rsidRDefault="00EF0D61" w:rsidP="00552D78">
      <w:pPr>
        <w:pStyle w:val="Default"/>
        <w:jc w:val="both"/>
        <w:rPr>
          <w:sz w:val="22"/>
          <w:szCs w:val="22"/>
        </w:rPr>
      </w:pPr>
    </w:p>
    <w:p w:rsidR="002B111E" w:rsidRPr="009466C3" w:rsidRDefault="002B111E" w:rsidP="00552D78">
      <w:pPr>
        <w:pStyle w:val="Default"/>
        <w:ind w:left="605"/>
        <w:jc w:val="both"/>
        <w:rPr>
          <w:sz w:val="22"/>
          <w:szCs w:val="22"/>
        </w:rPr>
      </w:pPr>
      <w:r w:rsidRPr="009466C3">
        <w:rPr>
          <w:sz w:val="22"/>
          <w:szCs w:val="22"/>
        </w:rPr>
        <w:t xml:space="preserve">The inspector will submit a completed Inspection Record; NRC Form 591 (if appropriate); draft Notice of Violation (if appropriate); and enforcement recommendations to the NRC MML </w:t>
      </w:r>
      <w:ins w:id="465" w:author="Gwendolyn Davis" w:date="2012-09-06T10:39:00Z">
        <w:r w:rsidR="00BD583E" w:rsidRPr="009466C3">
          <w:rPr>
            <w:color w:val="FF0000"/>
            <w:sz w:val="22"/>
            <w:szCs w:val="22"/>
          </w:rPr>
          <w:t>PM</w:t>
        </w:r>
      </w:ins>
      <w:r w:rsidRPr="009466C3">
        <w:rPr>
          <w:sz w:val="22"/>
          <w:szCs w:val="22"/>
        </w:rPr>
        <w:t xml:space="preserve">, within </w:t>
      </w:r>
      <w:ins w:id="466" w:author="Gwendolyn Davis" w:date="2012-09-06T10:39:00Z">
        <w:r w:rsidR="00AD1609" w:rsidRPr="009466C3">
          <w:rPr>
            <w:color w:val="FF0000"/>
            <w:sz w:val="22"/>
            <w:szCs w:val="22"/>
          </w:rPr>
          <w:t>5</w:t>
        </w:r>
        <w:r w:rsidR="00827A73" w:rsidRPr="009466C3">
          <w:rPr>
            <w:sz w:val="22"/>
            <w:szCs w:val="22"/>
          </w:rPr>
          <w:t xml:space="preserve"> </w:t>
        </w:r>
        <w:r w:rsidR="00827A73" w:rsidRPr="009466C3">
          <w:rPr>
            <w:color w:val="FF0000"/>
            <w:sz w:val="22"/>
            <w:szCs w:val="22"/>
          </w:rPr>
          <w:t>business</w:t>
        </w:r>
      </w:ins>
      <w:r w:rsidR="00827A73" w:rsidRPr="009466C3">
        <w:rPr>
          <w:sz w:val="22"/>
          <w:szCs w:val="22"/>
        </w:rPr>
        <w:t xml:space="preserve"> </w:t>
      </w:r>
      <w:r w:rsidRPr="009466C3">
        <w:rPr>
          <w:sz w:val="22"/>
          <w:szCs w:val="22"/>
        </w:rPr>
        <w:t xml:space="preserve">days of the last date of the inspection.  NRC Form 591 shall </w:t>
      </w:r>
      <w:r w:rsidRPr="009466C3">
        <w:rPr>
          <w:sz w:val="22"/>
          <w:szCs w:val="22"/>
          <w:u w:val="single"/>
        </w:rPr>
        <w:t>not</w:t>
      </w:r>
      <w:r w:rsidRPr="009466C3">
        <w:rPr>
          <w:sz w:val="22"/>
          <w:szCs w:val="22"/>
        </w:rPr>
        <w:t xml:space="preserve"> be left with </w:t>
      </w:r>
      <w:proofErr w:type="spellStart"/>
      <w:r w:rsidRPr="009466C3">
        <w:rPr>
          <w:sz w:val="22"/>
          <w:szCs w:val="22"/>
        </w:rPr>
        <w:t>permittee</w:t>
      </w:r>
      <w:proofErr w:type="spellEnd"/>
      <w:r w:rsidRPr="009466C3">
        <w:rPr>
          <w:sz w:val="22"/>
          <w:szCs w:val="22"/>
        </w:rPr>
        <w:t xml:space="preserve"> management.</w:t>
      </w:r>
      <w:ins w:id="467" w:author="Gwendolyn Davis" w:date="2012-09-06T10:39:00Z">
        <w:r w:rsidR="00BD583E" w:rsidRPr="009466C3">
          <w:rPr>
            <w:sz w:val="22"/>
            <w:szCs w:val="22"/>
          </w:rPr>
          <w:t xml:space="preserve"> </w:t>
        </w:r>
      </w:ins>
    </w:p>
    <w:p w:rsidR="000B421F" w:rsidRPr="009466C3" w:rsidRDefault="000B421F" w:rsidP="00552D78">
      <w:pPr>
        <w:pStyle w:val="Default"/>
        <w:jc w:val="both"/>
        <w:rPr>
          <w:sz w:val="22"/>
          <w:szCs w:val="22"/>
        </w:rPr>
      </w:pPr>
    </w:p>
    <w:p w:rsidR="002B111E" w:rsidRPr="009466C3" w:rsidRDefault="002B111E" w:rsidP="00552D78">
      <w:pPr>
        <w:pStyle w:val="Default"/>
        <w:ind w:left="605"/>
        <w:jc w:val="both"/>
        <w:rPr>
          <w:sz w:val="22"/>
          <w:szCs w:val="22"/>
        </w:rPr>
      </w:pPr>
      <w:r w:rsidRPr="009466C3">
        <w:rPr>
          <w:sz w:val="22"/>
          <w:szCs w:val="22"/>
        </w:rPr>
        <w:t xml:space="preserve">If escalated enforcement is being considered, the NRC MML </w:t>
      </w:r>
      <w:ins w:id="468" w:author="Gwendolyn Davis" w:date="2012-09-06T10:39:00Z">
        <w:r w:rsidR="00BD583E" w:rsidRPr="009466C3">
          <w:rPr>
            <w:color w:val="FF0000"/>
            <w:sz w:val="22"/>
            <w:szCs w:val="22"/>
          </w:rPr>
          <w:t>PM</w:t>
        </w:r>
      </w:ins>
      <w:r w:rsidRPr="009466C3">
        <w:rPr>
          <w:sz w:val="22"/>
          <w:szCs w:val="22"/>
        </w:rPr>
        <w:t xml:space="preserve"> should be provided with a summary of the issues supporting the apparent violations within </w:t>
      </w:r>
      <w:ins w:id="469" w:author="Gwendolyn Davis" w:date="2012-09-06T10:39:00Z">
        <w:r w:rsidR="00F92990" w:rsidRPr="009466C3">
          <w:rPr>
            <w:sz w:val="22"/>
            <w:szCs w:val="22"/>
          </w:rPr>
          <w:t>five</w:t>
        </w:r>
      </w:ins>
      <w:r w:rsidRPr="009466C3">
        <w:rPr>
          <w:sz w:val="22"/>
          <w:szCs w:val="22"/>
        </w:rPr>
        <w:t xml:space="preserve"> calendar days </w:t>
      </w:r>
      <w:ins w:id="470" w:author="Gwendolyn Davis" w:date="2012-09-06T10:39:00Z">
        <w:r w:rsidR="00834BC2" w:rsidRPr="009466C3">
          <w:rPr>
            <w:color w:val="FF0000"/>
            <w:sz w:val="22"/>
            <w:szCs w:val="22"/>
          </w:rPr>
          <w:t>from</w:t>
        </w:r>
      </w:ins>
      <w:r w:rsidRPr="009466C3">
        <w:rPr>
          <w:sz w:val="22"/>
          <w:szCs w:val="22"/>
        </w:rPr>
        <w:t xml:space="preserve"> the last day of the inspection.  The NRC inspector from the assisting region </w:t>
      </w:r>
      <w:ins w:id="471" w:author="Gwendolyn Davis" w:date="2012-09-06T10:39:00Z">
        <w:r w:rsidR="00BD583E" w:rsidRPr="009466C3">
          <w:rPr>
            <w:color w:val="FF0000"/>
            <w:sz w:val="22"/>
            <w:szCs w:val="22"/>
          </w:rPr>
          <w:t>should</w:t>
        </w:r>
        <w:r w:rsidRPr="009466C3">
          <w:rPr>
            <w:sz w:val="22"/>
            <w:szCs w:val="22"/>
          </w:rPr>
          <w:t xml:space="preserve"> </w:t>
        </w:r>
      </w:ins>
      <w:r w:rsidRPr="009466C3">
        <w:rPr>
          <w:sz w:val="22"/>
          <w:szCs w:val="22"/>
        </w:rPr>
        <w:t xml:space="preserve">draft </w:t>
      </w:r>
      <w:ins w:id="472" w:author="Gwendolyn Davis" w:date="2012-09-06T10:39:00Z">
        <w:r w:rsidR="00306470" w:rsidRPr="009466C3">
          <w:rPr>
            <w:sz w:val="22"/>
            <w:szCs w:val="22"/>
          </w:rPr>
          <w:t xml:space="preserve">an </w:t>
        </w:r>
      </w:ins>
      <w:r w:rsidRPr="009466C3">
        <w:rPr>
          <w:sz w:val="22"/>
          <w:szCs w:val="22"/>
        </w:rPr>
        <w:t>inspection report</w:t>
      </w:r>
      <w:ins w:id="473" w:author="Gwendolyn Davis" w:date="2012-09-06T10:39:00Z">
        <w:r w:rsidRPr="009466C3">
          <w:rPr>
            <w:sz w:val="22"/>
            <w:szCs w:val="22"/>
          </w:rPr>
          <w:t xml:space="preserve"> within</w:t>
        </w:r>
        <w:r w:rsidR="00AD1609" w:rsidRPr="009466C3">
          <w:rPr>
            <w:sz w:val="22"/>
            <w:szCs w:val="22"/>
          </w:rPr>
          <w:t xml:space="preserve"> </w:t>
        </w:r>
        <w:r w:rsidR="00AD1609" w:rsidRPr="009466C3">
          <w:rPr>
            <w:color w:val="FF0000"/>
            <w:sz w:val="22"/>
            <w:szCs w:val="22"/>
          </w:rPr>
          <w:t>5</w:t>
        </w:r>
        <w:r w:rsidR="00AD1609" w:rsidRPr="009466C3">
          <w:rPr>
            <w:sz w:val="22"/>
            <w:szCs w:val="22"/>
          </w:rPr>
          <w:t xml:space="preserve"> </w:t>
        </w:r>
        <w:r w:rsidR="00FA0DE4" w:rsidRPr="009466C3">
          <w:rPr>
            <w:color w:val="FF0000"/>
            <w:sz w:val="22"/>
            <w:szCs w:val="22"/>
          </w:rPr>
          <w:t>business</w:t>
        </w:r>
      </w:ins>
      <w:r w:rsidR="00FA0DE4" w:rsidRPr="009466C3">
        <w:rPr>
          <w:sz w:val="22"/>
          <w:szCs w:val="22"/>
        </w:rPr>
        <w:t xml:space="preserve"> </w:t>
      </w:r>
      <w:r w:rsidRPr="009466C3">
        <w:rPr>
          <w:sz w:val="22"/>
          <w:szCs w:val="22"/>
        </w:rPr>
        <w:t xml:space="preserve">days </w:t>
      </w:r>
      <w:ins w:id="474" w:author="Gwendolyn Davis" w:date="2012-09-06T10:39:00Z">
        <w:r w:rsidR="00620042" w:rsidRPr="009466C3">
          <w:rPr>
            <w:sz w:val="22"/>
            <w:szCs w:val="22"/>
          </w:rPr>
          <w:t>from</w:t>
        </w:r>
      </w:ins>
      <w:r w:rsidRPr="009466C3">
        <w:rPr>
          <w:sz w:val="22"/>
          <w:szCs w:val="22"/>
        </w:rPr>
        <w:t xml:space="preserve"> the last day of the inspection</w:t>
      </w:r>
      <w:ins w:id="475" w:author="Gwendolyn Davis" w:date="2012-09-06T10:39:00Z">
        <w:r w:rsidR="00BD583E" w:rsidRPr="009466C3">
          <w:rPr>
            <w:color w:val="FF0000"/>
            <w:sz w:val="22"/>
            <w:szCs w:val="22"/>
          </w:rPr>
          <w:t xml:space="preserve"> and provide it to the NRC MML PM</w:t>
        </w:r>
        <w:r w:rsidR="00BD583E" w:rsidRPr="009466C3">
          <w:rPr>
            <w:sz w:val="22"/>
            <w:szCs w:val="22"/>
          </w:rPr>
          <w:t xml:space="preserve">. </w:t>
        </w:r>
      </w:ins>
    </w:p>
    <w:p w:rsidR="00E3408A" w:rsidRPr="009466C3" w:rsidRDefault="00E3408A" w:rsidP="00552D78">
      <w:pPr>
        <w:pStyle w:val="Default"/>
        <w:jc w:val="both"/>
        <w:rPr>
          <w:ins w:id="476" w:author="Gwendolyn Davis" w:date="2012-09-06T10:39:00Z"/>
          <w:sz w:val="22"/>
          <w:szCs w:val="22"/>
        </w:rPr>
      </w:pPr>
    </w:p>
    <w:p w:rsidR="00EF0D61" w:rsidRPr="009466C3" w:rsidRDefault="002B111E" w:rsidP="00552D78">
      <w:pPr>
        <w:pStyle w:val="Level3"/>
        <w:widowControl/>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605"/>
        <w:jc w:val="both"/>
        <w:rPr>
          <w:rFonts w:ascii="Arial" w:hAnsi="Arial" w:cs="Arial"/>
        </w:rPr>
      </w:pPr>
      <w:r w:rsidRPr="009466C3">
        <w:rPr>
          <w:rFonts w:ascii="Arial" w:hAnsi="Arial" w:cs="Arial"/>
        </w:rPr>
        <w:lastRenderedPageBreak/>
        <w:t xml:space="preserve">The inspector will provide any additional information that the NRC MML </w:t>
      </w:r>
      <w:ins w:id="477" w:author="Gwendolyn Davis" w:date="2012-09-06T10:39:00Z">
        <w:r w:rsidR="00BD583E" w:rsidRPr="009466C3">
          <w:rPr>
            <w:rFonts w:ascii="Arial" w:hAnsi="Arial" w:cs="Arial"/>
            <w:color w:val="FF0000"/>
          </w:rPr>
          <w:t>PM</w:t>
        </w:r>
      </w:ins>
      <w:r w:rsidRPr="009466C3">
        <w:rPr>
          <w:rFonts w:ascii="Arial" w:hAnsi="Arial" w:cs="Arial"/>
          <w:color w:val="FF0000"/>
        </w:rPr>
        <w:t xml:space="preserve"> </w:t>
      </w:r>
      <w:r w:rsidRPr="009466C3">
        <w:rPr>
          <w:rFonts w:ascii="Arial" w:hAnsi="Arial" w:cs="Arial"/>
        </w:rPr>
        <w:t>requested (</w:t>
      </w:r>
      <w:r w:rsidR="003012A1" w:rsidRPr="009466C3">
        <w:rPr>
          <w:rFonts w:ascii="Arial" w:hAnsi="Arial" w:cs="Arial"/>
        </w:rPr>
        <w:t>e</w:t>
      </w:r>
      <w:ins w:id="478" w:author="Gwendolyn Davis" w:date="2012-09-06T10:39:00Z">
        <w:r w:rsidR="003012A1" w:rsidRPr="009466C3">
          <w:rPr>
            <w:rFonts w:ascii="Arial" w:hAnsi="Arial" w:cs="Arial"/>
          </w:rPr>
          <w:t>.g</w:t>
        </w:r>
      </w:ins>
      <w:r w:rsidR="003012A1" w:rsidRPr="009466C3">
        <w:rPr>
          <w:rFonts w:ascii="Arial" w:hAnsi="Arial" w:cs="Arial"/>
        </w:rPr>
        <w:t xml:space="preserve">., </w:t>
      </w:r>
      <w:r w:rsidRPr="009466C3">
        <w:rPr>
          <w:rFonts w:ascii="Arial" w:hAnsi="Arial" w:cs="Arial"/>
        </w:rPr>
        <w:t>information concerning issues necessary for the biennial review or for review of special issues).</w:t>
      </w:r>
      <w:ins w:id="479" w:author="Gwendolyn Davis" w:date="2012-09-06T10:39:00Z">
        <w:r w:rsidR="00BD583E" w:rsidRPr="009466C3">
          <w:rPr>
            <w:rFonts w:ascii="Arial" w:hAnsi="Arial" w:cs="Arial"/>
          </w:rPr>
          <w:t xml:space="preserve"> </w:t>
        </w:r>
      </w:ins>
    </w:p>
    <w:p w:rsidR="002B111E" w:rsidRPr="009466C3" w:rsidRDefault="002B111E" w:rsidP="00552D78">
      <w:pPr>
        <w:pStyle w:val="Default"/>
        <w:ind w:firstLine="605"/>
        <w:jc w:val="both"/>
        <w:rPr>
          <w:sz w:val="22"/>
          <w:szCs w:val="22"/>
        </w:rPr>
      </w:pPr>
      <w:r w:rsidRPr="009466C3">
        <w:rPr>
          <w:sz w:val="22"/>
          <w:szCs w:val="22"/>
        </w:rPr>
        <w:t>All inspection related correspondence will be issued by the lead region.</w:t>
      </w:r>
      <w:ins w:id="480" w:author="Gwendolyn Davis" w:date="2012-09-06T10:39:00Z">
        <w:r w:rsidR="00BD583E" w:rsidRPr="009466C3">
          <w:rPr>
            <w:sz w:val="22"/>
            <w:szCs w:val="22"/>
          </w:rPr>
          <w:t xml:space="preserve"> </w:t>
        </w:r>
      </w:ins>
    </w:p>
    <w:p w:rsidR="00E3408A" w:rsidRPr="009466C3" w:rsidRDefault="00E3408A" w:rsidP="00552D78">
      <w:pPr>
        <w:pStyle w:val="Default"/>
        <w:jc w:val="both"/>
        <w:rPr>
          <w:ins w:id="481" w:author="Gwendolyn Davis" w:date="2012-09-06T10:39:00Z"/>
          <w:sz w:val="22"/>
          <w:szCs w:val="22"/>
        </w:rPr>
      </w:pPr>
    </w:p>
    <w:p w:rsidR="00E3408A" w:rsidRPr="009466C3" w:rsidRDefault="00C3190B" w:rsidP="00552D78">
      <w:pPr>
        <w:pStyle w:val="Default"/>
        <w:jc w:val="both"/>
        <w:rPr>
          <w:ins w:id="482" w:author="Gwendolyn Davis" w:date="2012-09-06T10:39:00Z"/>
          <w:sz w:val="22"/>
          <w:szCs w:val="22"/>
        </w:rPr>
      </w:pPr>
      <w:ins w:id="483" w:author="Gwendolyn Davis" w:date="2012-09-06T10:39:00Z">
        <w:r w:rsidRPr="009466C3">
          <w:rPr>
            <w:color w:val="FF0000"/>
            <w:sz w:val="22"/>
            <w:szCs w:val="22"/>
          </w:rPr>
          <w:t>g</w:t>
        </w:r>
        <w:r w:rsidR="00BD583E" w:rsidRPr="009466C3">
          <w:rPr>
            <w:color w:val="FF0000"/>
            <w:sz w:val="22"/>
            <w:szCs w:val="22"/>
          </w:rPr>
          <w:t xml:space="preserve">. </w:t>
        </w:r>
        <w:r w:rsidR="00F631F0" w:rsidRPr="009466C3">
          <w:rPr>
            <w:color w:val="FF0000"/>
            <w:sz w:val="22"/>
            <w:szCs w:val="22"/>
          </w:rPr>
          <w:tab/>
        </w:r>
        <w:r w:rsidR="00322FE1" w:rsidRPr="009466C3">
          <w:rPr>
            <w:color w:val="FF0000"/>
            <w:sz w:val="22"/>
            <w:szCs w:val="22"/>
            <w:u w:val="single"/>
          </w:rPr>
          <w:t>Final Exit and Issuance of Report</w:t>
        </w:r>
      </w:ins>
      <w:ins w:id="484" w:author="Gwendolyn Davis" w:date="2012-09-06T15:22:00Z">
        <w:r w:rsidR="007733BA" w:rsidRPr="009466C3">
          <w:rPr>
            <w:color w:val="FF0000"/>
            <w:sz w:val="22"/>
            <w:szCs w:val="22"/>
          </w:rPr>
          <w:t>.</w:t>
        </w:r>
      </w:ins>
      <w:ins w:id="485" w:author="Gwendolyn Davis" w:date="2012-09-06T10:39:00Z">
        <w:r w:rsidR="00BD583E" w:rsidRPr="009466C3">
          <w:rPr>
            <w:color w:val="FF0000"/>
            <w:sz w:val="22"/>
            <w:szCs w:val="22"/>
          </w:rPr>
          <w:t xml:space="preserve"> </w:t>
        </w:r>
      </w:ins>
    </w:p>
    <w:p w:rsidR="00E3408A" w:rsidRPr="009466C3" w:rsidRDefault="00E3408A" w:rsidP="00552D78">
      <w:pPr>
        <w:pStyle w:val="Default"/>
        <w:jc w:val="both"/>
        <w:rPr>
          <w:ins w:id="486" w:author="Gwendolyn Davis" w:date="2012-09-06T10:39:00Z"/>
          <w:color w:val="FF0000"/>
          <w:sz w:val="22"/>
          <w:szCs w:val="22"/>
        </w:rPr>
      </w:pPr>
    </w:p>
    <w:p w:rsidR="00E3408A" w:rsidRPr="009466C3" w:rsidRDefault="00BD583E" w:rsidP="00552D78">
      <w:pPr>
        <w:pStyle w:val="Default"/>
        <w:ind w:left="605"/>
        <w:jc w:val="both"/>
        <w:rPr>
          <w:ins w:id="487" w:author="Gwendolyn Davis" w:date="2012-09-06T10:39:00Z"/>
          <w:color w:val="FF0000"/>
          <w:sz w:val="22"/>
          <w:szCs w:val="22"/>
        </w:rPr>
      </w:pPr>
      <w:ins w:id="488" w:author="Gwendolyn Davis" w:date="2012-09-06T10:39:00Z">
        <w:r w:rsidRPr="009466C3">
          <w:rPr>
            <w:color w:val="FF0000"/>
            <w:sz w:val="22"/>
            <w:szCs w:val="22"/>
          </w:rPr>
          <w:t xml:space="preserve">The NRC MML PM should process the pending inspection report and any potential or apparent violations in accordance with regional policy.  The NRC MML PM will hold a final exit meeting with the MML Radiation Control Program Director, to brief the licensee of the inspection findings.  The final </w:t>
        </w:r>
        <w:r w:rsidR="003012A1" w:rsidRPr="009466C3">
          <w:rPr>
            <w:color w:val="FF0000"/>
            <w:sz w:val="22"/>
            <w:szCs w:val="22"/>
          </w:rPr>
          <w:t xml:space="preserve">inspection </w:t>
        </w:r>
        <w:r w:rsidRPr="009466C3">
          <w:rPr>
            <w:color w:val="FF0000"/>
            <w:sz w:val="22"/>
            <w:szCs w:val="22"/>
          </w:rPr>
          <w:t xml:space="preserve">report should be issued within </w:t>
        </w:r>
        <w:r w:rsidR="003012A1" w:rsidRPr="009466C3">
          <w:rPr>
            <w:color w:val="FF0000"/>
            <w:sz w:val="22"/>
            <w:szCs w:val="22"/>
          </w:rPr>
          <w:t>30</w:t>
        </w:r>
        <w:r w:rsidRPr="009466C3">
          <w:rPr>
            <w:color w:val="FF0000"/>
            <w:sz w:val="22"/>
            <w:szCs w:val="22"/>
          </w:rPr>
          <w:t xml:space="preserve"> days of the final exit meeting in accordance with regional policy. </w:t>
        </w:r>
      </w:ins>
    </w:p>
    <w:p w:rsidR="00E30969" w:rsidRPr="009466C3" w:rsidRDefault="00E30969" w:rsidP="00552D78">
      <w:pPr>
        <w:pStyle w:val="Default"/>
        <w:jc w:val="both"/>
        <w:rPr>
          <w:ins w:id="489" w:author="Gwendolyn Davis" w:date="2012-09-06T10:39:00Z"/>
          <w:sz w:val="22"/>
          <w:szCs w:val="22"/>
        </w:rPr>
      </w:pPr>
    </w:p>
    <w:p w:rsidR="002B111E" w:rsidRPr="009466C3" w:rsidRDefault="002B111E" w:rsidP="00552D78">
      <w:pPr>
        <w:pStyle w:val="Default"/>
        <w:jc w:val="both"/>
        <w:rPr>
          <w:sz w:val="22"/>
          <w:szCs w:val="22"/>
        </w:rPr>
      </w:pPr>
      <w:proofErr w:type="gramStart"/>
      <w:r w:rsidRPr="009466C3">
        <w:rPr>
          <w:sz w:val="22"/>
          <w:szCs w:val="22"/>
        </w:rPr>
        <w:t>06.02</w:t>
      </w:r>
      <w:ins w:id="490" w:author="Gwendolyn Davis" w:date="2012-09-06T10:39:00Z">
        <w:r w:rsidR="00BD583E" w:rsidRPr="009466C3">
          <w:rPr>
            <w:sz w:val="22"/>
            <w:szCs w:val="22"/>
          </w:rPr>
          <w:t xml:space="preserve"> </w:t>
        </w:r>
      </w:ins>
      <w:ins w:id="491" w:author="Gwendolyn Davis" w:date="2012-09-06T15:23:00Z">
        <w:r w:rsidR="007733BA" w:rsidRPr="009466C3">
          <w:rPr>
            <w:sz w:val="22"/>
            <w:szCs w:val="22"/>
          </w:rPr>
          <w:t xml:space="preserve"> </w:t>
        </w:r>
      </w:ins>
      <w:r w:rsidRPr="009466C3">
        <w:rPr>
          <w:sz w:val="22"/>
          <w:szCs w:val="22"/>
        </w:rPr>
        <w:t>The</w:t>
      </w:r>
      <w:proofErr w:type="gramEnd"/>
      <w:r w:rsidRPr="009466C3">
        <w:rPr>
          <w:sz w:val="22"/>
          <w:szCs w:val="22"/>
        </w:rPr>
        <w:t xml:space="preserve"> following are the specific requirements for MML accompaniment inspections:</w:t>
      </w:r>
      <w:ins w:id="492" w:author="Gwendolyn Davis" w:date="2012-09-06T10:39:00Z">
        <w:r w:rsidR="00BD583E" w:rsidRPr="009466C3">
          <w:rPr>
            <w:sz w:val="22"/>
            <w:szCs w:val="22"/>
          </w:rPr>
          <w:t xml:space="preserve"> </w:t>
        </w:r>
      </w:ins>
    </w:p>
    <w:p w:rsidR="00E3408A" w:rsidRPr="009466C3" w:rsidRDefault="00E3408A" w:rsidP="00552D78">
      <w:pPr>
        <w:pStyle w:val="Default"/>
        <w:jc w:val="both"/>
        <w:rPr>
          <w:ins w:id="493" w:author="Gwendolyn Davis" w:date="2012-09-06T10:39:00Z"/>
          <w:sz w:val="22"/>
          <w:szCs w:val="22"/>
        </w:rPr>
      </w:pPr>
    </w:p>
    <w:p w:rsidR="000B421F" w:rsidRPr="009466C3" w:rsidRDefault="00BD583E" w:rsidP="00552D78">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605" w:hanging="605"/>
        <w:jc w:val="both"/>
        <w:rPr>
          <w:rFonts w:ascii="Arial" w:hAnsi="Arial" w:cs="Arial"/>
        </w:rPr>
      </w:pPr>
      <w:ins w:id="494" w:author="Gwendolyn Davis" w:date="2012-09-06T10:39:00Z">
        <w:r w:rsidRPr="009466C3">
          <w:rPr>
            <w:rFonts w:ascii="Arial" w:hAnsi="Arial" w:cs="Arial"/>
          </w:rPr>
          <w:t>a.</w:t>
        </w:r>
        <w:r w:rsidR="00F631F0" w:rsidRPr="009466C3">
          <w:rPr>
            <w:rFonts w:ascii="Arial" w:hAnsi="Arial" w:cs="Arial"/>
          </w:rPr>
          <w:tab/>
        </w:r>
        <w:r w:rsidR="00F631F0" w:rsidRPr="009466C3">
          <w:rPr>
            <w:rFonts w:ascii="Arial" w:hAnsi="Arial" w:cs="Arial"/>
          </w:rPr>
          <w:tab/>
        </w:r>
      </w:ins>
      <w:r w:rsidR="00322FE1" w:rsidRPr="009466C3">
        <w:rPr>
          <w:rFonts w:ascii="Arial" w:hAnsi="Arial" w:cs="Arial"/>
          <w:u w:val="single"/>
        </w:rPr>
        <w:t>Coordination</w:t>
      </w:r>
      <w:ins w:id="495" w:author="Gwendolyn Davis" w:date="2012-09-06T15:23:00Z">
        <w:r w:rsidR="007733BA" w:rsidRPr="009466C3">
          <w:rPr>
            <w:rFonts w:ascii="Arial" w:hAnsi="Arial" w:cs="Arial"/>
          </w:rPr>
          <w:t>.</w:t>
        </w:r>
      </w:ins>
      <w:r w:rsidR="002B111E" w:rsidRPr="009466C3">
        <w:rPr>
          <w:rFonts w:ascii="Arial" w:hAnsi="Arial" w:cs="Arial"/>
        </w:rPr>
        <w:t xml:space="preserve">  The inspector performing the accompaniment inspection should contact the NRC MML </w:t>
      </w:r>
      <w:ins w:id="496" w:author="Gwendolyn Davis" w:date="2012-09-06T10:39:00Z">
        <w:r w:rsidRPr="009466C3">
          <w:rPr>
            <w:rFonts w:ascii="Arial" w:hAnsi="Arial" w:cs="Arial"/>
            <w:color w:val="FF0000"/>
          </w:rPr>
          <w:t>PM</w:t>
        </w:r>
      </w:ins>
      <w:r w:rsidR="002B111E" w:rsidRPr="009466C3">
        <w:rPr>
          <w:rFonts w:ascii="Arial" w:hAnsi="Arial" w:cs="Arial"/>
        </w:rPr>
        <w:t xml:space="preserve"> at least </w:t>
      </w:r>
      <w:ins w:id="497" w:author="Gwendolyn Davis" w:date="2012-09-06T10:39:00Z">
        <w:r w:rsidR="00021160" w:rsidRPr="009466C3">
          <w:rPr>
            <w:rFonts w:ascii="Arial" w:hAnsi="Arial" w:cs="Arial"/>
            <w:color w:val="FF0000"/>
          </w:rPr>
          <w:t>4</w:t>
        </w:r>
      </w:ins>
      <w:r w:rsidR="002B111E" w:rsidRPr="009466C3">
        <w:rPr>
          <w:rFonts w:ascii="Arial" w:hAnsi="Arial" w:cs="Arial"/>
          <w:color w:val="FF0000"/>
        </w:rPr>
        <w:t xml:space="preserve"> </w:t>
      </w:r>
      <w:r w:rsidR="002B111E" w:rsidRPr="009466C3">
        <w:rPr>
          <w:rFonts w:ascii="Arial" w:hAnsi="Arial" w:cs="Arial"/>
        </w:rPr>
        <w:t>weeks before the scheduled accompaniment inspection date.</w:t>
      </w:r>
      <w:ins w:id="498" w:author="Gwendolyn Davis" w:date="2012-09-06T10:39:00Z">
        <w:r w:rsidRPr="009466C3">
          <w:rPr>
            <w:rFonts w:ascii="Arial" w:hAnsi="Arial" w:cs="Arial"/>
          </w:rPr>
          <w:t xml:space="preserve"> </w:t>
        </w:r>
      </w:ins>
    </w:p>
    <w:p w:rsidR="002B111E" w:rsidRPr="009466C3" w:rsidRDefault="002B111E" w:rsidP="00552D78">
      <w:pPr>
        <w:pStyle w:val="Default"/>
        <w:ind w:left="605"/>
        <w:jc w:val="both"/>
        <w:rPr>
          <w:sz w:val="22"/>
          <w:szCs w:val="22"/>
        </w:rPr>
      </w:pPr>
      <w:r w:rsidRPr="009466C3">
        <w:rPr>
          <w:sz w:val="22"/>
          <w:szCs w:val="22"/>
        </w:rPr>
        <w:t xml:space="preserve">The NRC MML </w:t>
      </w:r>
      <w:ins w:id="499" w:author="Gwendolyn Davis" w:date="2012-09-06T10:39:00Z">
        <w:r w:rsidR="00BD583E" w:rsidRPr="009466C3">
          <w:rPr>
            <w:color w:val="FF0000"/>
            <w:sz w:val="22"/>
            <w:szCs w:val="22"/>
          </w:rPr>
          <w:t>PM</w:t>
        </w:r>
      </w:ins>
      <w:r w:rsidRPr="009466C3">
        <w:rPr>
          <w:sz w:val="22"/>
          <w:szCs w:val="22"/>
        </w:rPr>
        <w:t xml:space="preserve"> will notify the MML Radiation Control Program Director of the accompaniment inspection and determine if a member of the MML staff plans to observe.</w:t>
      </w:r>
      <w:ins w:id="500" w:author="Gwendolyn Davis" w:date="2012-09-06T10:39:00Z">
        <w:r w:rsidR="00BD583E" w:rsidRPr="009466C3">
          <w:rPr>
            <w:sz w:val="22"/>
            <w:szCs w:val="22"/>
          </w:rPr>
          <w:t xml:space="preserve"> </w:t>
        </w:r>
      </w:ins>
    </w:p>
    <w:p w:rsidR="000B421F" w:rsidRPr="009466C3" w:rsidRDefault="000B421F" w:rsidP="00552D78">
      <w:pPr>
        <w:pStyle w:val="Default"/>
        <w:jc w:val="both"/>
        <w:rPr>
          <w:sz w:val="22"/>
          <w:szCs w:val="22"/>
        </w:rPr>
      </w:pPr>
    </w:p>
    <w:p w:rsidR="002B111E" w:rsidRPr="009466C3" w:rsidRDefault="002B111E" w:rsidP="00552D78">
      <w:pPr>
        <w:pStyle w:val="Default"/>
        <w:ind w:left="605"/>
        <w:jc w:val="both"/>
        <w:rPr>
          <w:sz w:val="22"/>
          <w:szCs w:val="22"/>
        </w:rPr>
      </w:pPr>
      <w:r w:rsidRPr="009466C3">
        <w:rPr>
          <w:sz w:val="22"/>
          <w:szCs w:val="22"/>
        </w:rPr>
        <w:t xml:space="preserve">If the MML Radiation Control Program staff wishes to observe the accompaniment, the NRC MML </w:t>
      </w:r>
      <w:ins w:id="501" w:author="Gwendolyn Davis" w:date="2012-09-06T10:39:00Z">
        <w:r w:rsidR="00BD583E" w:rsidRPr="009466C3">
          <w:rPr>
            <w:color w:val="FF0000"/>
            <w:sz w:val="22"/>
            <w:szCs w:val="22"/>
          </w:rPr>
          <w:t>PM</w:t>
        </w:r>
      </w:ins>
      <w:r w:rsidRPr="009466C3">
        <w:rPr>
          <w:sz w:val="22"/>
          <w:szCs w:val="22"/>
        </w:rPr>
        <w:t xml:space="preserve"> will notify the NRC inspector and coordinate with the MML Radiation Control Program staff.</w:t>
      </w:r>
      <w:ins w:id="502" w:author="Gwendolyn Davis" w:date="2012-09-06T10:39:00Z">
        <w:r w:rsidR="00BD583E" w:rsidRPr="009466C3">
          <w:rPr>
            <w:sz w:val="22"/>
            <w:szCs w:val="22"/>
          </w:rPr>
          <w:t xml:space="preserve"> </w:t>
        </w:r>
      </w:ins>
    </w:p>
    <w:p w:rsidR="000B421F" w:rsidRPr="009466C3" w:rsidRDefault="000B421F" w:rsidP="00552D78">
      <w:pPr>
        <w:pStyle w:val="Default"/>
        <w:jc w:val="both"/>
        <w:rPr>
          <w:sz w:val="22"/>
          <w:szCs w:val="22"/>
        </w:rPr>
      </w:pPr>
    </w:p>
    <w:p w:rsidR="002B111E" w:rsidRPr="009466C3" w:rsidRDefault="002B111E" w:rsidP="00552D78">
      <w:pPr>
        <w:pStyle w:val="Default"/>
        <w:ind w:left="605"/>
        <w:jc w:val="both"/>
        <w:rPr>
          <w:sz w:val="22"/>
          <w:szCs w:val="22"/>
        </w:rPr>
      </w:pPr>
      <w:r w:rsidRPr="009466C3">
        <w:rPr>
          <w:sz w:val="22"/>
          <w:szCs w:val="22"/>
        </w:rPr>
        <w:t xml:space="preserve">The scheduling of accompaniment inspections should be determined by </w:t>
      </w:r>
      <w:ins w:id="503" w:author="Gwendolyn Davis" w:date="2012-09-06T10:39:00Z">
        <w:r w:rsidR="000B16E8" w:rsidRPr="009466C3">
          <w:rPr>
            <w:sz w:val="22"/>
            <w:szCs w:val="22"/>
          </w:rPr>
          <w:t xml:space="preserve">the </w:t>
        </w:r>
      </w:ins>
      <w:r w:rsidRPr="009466C3">
        <w:rPr>
          <w:sz w:val="22"/>
          <w:szCs w:val="22"/>
        </w:rPr>
        <w:t>MML’s inspection schedule.</w:t>
      </w:r>
      <w:ins w:id="504" w:author="Gwendolyn Davis" w:date="2012-09-06T10:39:00Z">
        <w:r w:rsidR="00BD583E" w:rsidRPr="009466C3">
          <w:rPr>
            <w:sz w:val="22"/>
            <w:szCs w:val="22"/>
          </w:rPr>
          <w:t xml:space="preserve"> </w:t>
        </w:r>
      </w:ins>
    </w:p>
    <w:p w:rsidR="00E3408A" w:rsidRPr="009466C3" w:rsidRDefault="00E3408A" w:rsidP="00552D78">
      <w:pPr>
        <w:pStyle w:val="Default"/>
        <w:jc w:val="both"/>
        <w:rPr>
          <w:ins w:id="505" w:author="Gwendolyn Davis" w:date="2012-09-06T10:39:00Z"/>
          <w:sz w:val="22"/>
          <w:szCs w:val="22"/>
        </w:rPr>
      </w:pPr>
    </w:p>
    <w:p w:rsidR="00620042" w:rsidRPr="009466C3" w:rsidRDefault="00BD583E" w:rsidP="00552D78">
      <w:pPr>
        <w:pStyle w:val="Level2"/>
        <w:widowControl/>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605" w:hanging="605"/>
        <w:jc w:val="both"/>
        <w:rPr>
          <w:ins w:id="506" w:author="Gwendolyn Davis" w:date="2012-09-06T10:39:00Z"/>
          <w:rFonts w:ascii="Arial" w:hAnsi="Arial" w:cs="Arial"/>
          <w:color w:val="FF0000"/>
        </w:rPr>
      </w:pPr>
      <w:ins w:id="507" w:author="Gwendolyn Davis" w:date="2012-09-06T10:39:00Z">
        <w:r w:rsidRPr="009466C3">
          <w:rPr>
            <w:rFonts w:ascii="Arial" w:hAnsi="Arial" w:cs="Arial"/>
          </w:rPr>
          <w:t xml:space="preserve">b. </w:t>
        </w:r>
        <w:r w:rsidR="00F631F0" w:rsidRPr="009466C3">
          <w:rPr>
            <w:rFonts w:ascii="Arial" w:hAnsi="Arial" w:cs="Arial"/>
          </w:rPr>
          <w:tab/>
        </w:r>
        <w:r w:rsidR="00F631F0" w:rsidRPr="009466C3">
          <w:rPr>
            <w:rFonts w:ascii="Arial" w:hAnsi="Arial" w:cs="Arial"/>
          </w:rPr>
          <w:tab/>
        </w:r>
        <w:r w:rsidR="002B111E" w:rsidRPr="009466C3">
          <w:rPr>
            <w:rFonts w:ascii="Arial" w:hAnsi="Arial" w:cs="Arial"/>
            <w:u w:val="single"/>
          </w:rPr>
          <w:t>Conduct of the Accompaniment Inspection</w:t>
        </w:r>
      </w:ins>
      <w:ins w:id="508" w:author="Gwendolyn Davis" w:date="2012-09-06T15:23:00Z">
        <w:r w:rsidR="007733BA" w:rsidRPr="009466C3">
          <w:rPr>
            <w:rFonts w:ascii="Arial" w:hAnsi="Arial" w:cs="Arial"/>
          </w:rPr>
          <w:t>.</w:t>
        </w:r>
      </w:ins>
      <w:ins w:id="509" w:author="Gwendolyn Davis" w:date="2012-09-06T10:39:00Z">
        <w:r w:rsidR="002B111E" w:rsidRPr="009466C3">
          <w:rPr>
            <w:rFonts w:ascii="Arial" w:hAnsi="Arial" w:cs="Arial"/>
          </w:rPr>
          <w:t xml:space="preserve">  </w:t>
        </w:r>
        <w:r w:rsidR="00834BC2" w:rsidRPr="009466C3">
          <w:rPr>
            <w:rFonts w:ascii="Arial" w:hAnsi="Arial" w:cs="Arial"/>
            <w:color w:val="FF0000"/>
          </w:rPr>
          <w:t xml:space="preserve">Performing the inspector accompaniments should take into consideration the number of inspectors the MML utilizes.  While the MML must perform inspector accompaniments in accordance with IMC 2800, the element for NRC accompanying MML inspector(s) is used by the NRC MML PM to monitor MML licensee's inspection performance as part of the biennial inspection. </w:t>
        </w:r>
      </w:ins>
    </w:p>
    <w:p w:rsidR="00620042" w:rsidRPr="009466C3" w:rsidRDefault="00620042" w:rsidP="00552D78">
      <w:pPr>
        <w:pStyle w:val="Level2"/>
        <w:widowControl/>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605" w:hanging="605"/>
        <w:jc w:val="both"/>
        <w:rPr>
          <w:ins w:id="510" w:author="Gwendolyn Davis" w:date="2012-09-06T10:39:00Z"/>
          <w:rFonts w:ascii="Arial" w:hAnsi="Arial" w:cs="Arial"/>
        </w:rPr>
      </w:pPr>
    </w:p>
    <w:p w:rsidR="000B421F" w:rsidRPr="009466C3" w:rsidRDefault="00620042" w:rsidP="00552D78">
      <w:pPr>
        <w:pStyle w:val="Level2"/>
        <w:widowControl/>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605" w:hanging="605"/>
        <w:jc w:val="both"/>
        <w:rPr>
          <w:rFonts w:ascii="Arial" w:hAnsi="Arial" w:cs="Arial"/>
        </w:rPr>
      </w:pPr>
      <w:ins w:id="511" w:author="Gwendolyn Davis" w:date="2012-09-06T10:39:00Z">
        <w:r w:rsidRPr="009466C3">
          <w:rPr>
            <w:rFonts w:ascii="Arial" w:hAnsi="Arial" w:cs="Arial"/>
          </w:rPr>
          <w:tab/>
        </w:r>
        <w:r w:rsidRPr="009466C3">
          <w:rPr>
            <w:rFonts w:ascii="Arial" w:hAnsi="Arial" w:cs="Arial"/>
          </w:rPr>
          <w:tab/>
        </w:r>
      </w:ins>
      <w:r w:rsidR="002B111E" w:rsidRPr="009466C3">
        <w:rPr>
          <w:rFonts w:ascii="Arial" w:hAnsi="Arial" w:cs="Arial"/>
        </w:rPr>
        <w:t xml:space="preserve">The NRC inspector will follow Inspection Procedure 87129, Appendix E, “Focus Element - Technical Quality of Materials Inspections,” Attachment B, “Inspector Accompaniment Checklist.”  As requested by the NRC MML </w:t>
      </w:r>
      <w:ins w:id="512" w:author="Gwendolyn Davis" w:date="2012-09-06T10:39:00Z">
        <w:r w:rsidR="00BD583E" w:rsidRPr="009466C3">
          <w:rPr>
            <w:rFonts w:ascii="Arial" w:hAnsi="Arial" w:cs="Arial"/>
            <w:color w:val="FF0000"/>
          </w:rPr>
          <w:t>PM</w:t>
        </w:r>
      </w:ins>
      <w:r w:rsidR="002B111E" w:rsidRPr="009466C3">
        <w:rPr>
          <w:rFonts w:ascii="Arial" w:hAnsi="Arial" w:cs="Arial"/>
        </w:rPr>
        <w:t xml:space="preserve">, the inspector will obtain additional information necessary for the biennial </w:t>
      </w:r>
      <w:ins w:id="513" w:author="Gwendolyn Davis" w:date="2012-09-06T10:39:00Z">
        <w:r w:rsidR="00BD583E" w:rsidRPr="009466C3">
          <w:rPr>
            <w:rFonts w:ascii="Arial" w:hAnsi="Arial" w:cs="Arial"/>
            <w:color w:val="FF0000"/>
          </w:rPr>
          <w:t>inspection</w:t>
        </w:r>
      </w:ins>
      <w:r w:rsidR="002B111E" w:rsidRPr="009466C3">
        <w:rPr>
          <w:rFonts w:ascii="Arial" w:hAnsi="Arial" w:cs="Arial"/>
        </w:rPr>
        <w:t xml:space="preserve"> or for review of any special issues.</w:t>
      </w:r>
      <w:ins w:id="514" w:author="Gwendolyn Davis" w:date="2012-09-06T10:39:00Z">
        <w:r w:rsidR="00BD583E" w:rsidRPr="009466C3">
          <w:rPr>
            <w:rFonts w:ascii="Arial" w:hAnsi="Arial" w:cs="Arial"/>
          </w:rPr>
          <w:t xml:space="preserve"> </w:t>
        </w:r>
      </w:ins>
    </w:p>
    <w:p w:rsidR="002B111E" w:rsidRPr="009466C3" w:rsidRDefault="002B111E" w:rsidP="00AA527A">
      <w:pPr>
        <w:pStyle w:val="Default"/>
        <w:keepNext/>
        <w:keepLines/>
        <w:ind w:left="605"/>
        <w:jc w:val="both"/>
        <w:rPr>
          <w:sz w:val="22"/>
          <w:szCs w:val="22"/>
        </w:rPr>
      </w:pPr>
      <w:r w:rsidRPr="009466C3">
        <w:rPr>
          <w:sz w:val="22"/>
          <w:szCs w:val="22"/>
        </w:rPr>
        <w:t xml:space="preserve">If during the accompaniment inspection, the NRC inspector observes an apparent serious health and safety problem that is not being addressed by the MML inspector, it should be brought to the MML inspector’s attention.  If the </w:t>
      </w:r>
      <w:proofErr w:type="spellStart"/>
      <w:r w:rsidRPr="009466C3">
        <w:rPr>
          <w:sz w:val="22"/>
          <w:szCs w:val="22"/>
        </w:rPr>
        <w:t>permittee</w:t>
      </w:r>
      <w:proofErr w:type="spellEnd"/>
      <w:r w:rsidRPr="009466C3">
        <w:rPr>
          <w:sz w:val="22"/>
          <w:szCs w:val="22"/>
        </w:rPr>
        <w:t xml:space="preserve"> does not correct the situation, notify the MML Radiation Control Program Director.  If the situation is still not corrected, notify the lead region immediately.</w:t>
      </w:r>
      <w:ins w:id="515" w:author="Gwendolyn Davis" w:date="2012-09-06T10:39:00Z">
        <w:r w:rsidR="00BD583E" w:rsidRPr="009466C3">
          <w:rPr>
            <w:sz w:val="22"/>
            <w:szCs w:val="22"/>
          </w:rPr>
          <w:t xml:space="preserve"> </w:t>
        </w:r>
      </w:ins>
    </w:p>
    <w:p w:rsidR="00620042" w:rsidRPr="009466C3" w:rsidRDefault="00620042" w:rsidP="00552D78">
      <w:pPr>
        <w:pStyle w:val="Default"/>
        <w:ind w:left="605"/>
        <w:jc w:val="both"/>
        <w:rPr>
          <w:sz w:val="22"/>
          <w:szCs w:val="22"/>
        </w:rPr>
      </w:pPr>
    </w:p>
    <w:p w:rsidR="00620042" w:rsidRPr="009466C3" w:rsidRDefault="00834BC2" w:rsidP="00552D78">
      <w:pPr>
        <w:pStyle w:val="Default"/>
        <w:ind w:left="605"/>
        <w:jc w:val="both"/>
        <w:rPr>
          <w:ins w:id="516" w:author="Gwendolyn Davis" w:date="2012-09-06T10:39:00Z"/>
          <w:color w:val="FF0000"/>
          <w:sz w:val="22"/>
          <w:szCs w:val="22"/>
        </w:rPr>
      </w:pPr>
      <w:ins w:id="517" w:author="Gwendolyn Davis" w:date="2012-09-06T10:39:00Z">
        <w:r w:rsidRPr="009466C3">
          <w:rPr>
            <w:color w:val="FF0000"/>
            <w:sz w:val="22"/>
            <w:szCs w:val="22"/>
          </w:rPr>
          <w:t>The NRC inspector performing the accompaniment should provide immediate feedback to the MML inspector, once the inspection has been completed.</w:t>
        </w:r>
      </w:ins>
    </w:p>
    <w:p w:rsidR="00E3408A" w:rsidRPr="009466C3" w:rsidRDefault="00E3408A" w:rsidP="00552D78">
      <w:pPr>
        <w:pStyle w:val="Default"/>
        <w:jc w:val="both"/>
        <w:rPr>
          <w:ins w:id="518" w:author="Gwendolyn Davis" w:date="2012-09-06T10:39:00Z"/>
          <w:sz w:val="22"/>
          <w:szCs w:val="22"/>
        </w:rPr>
      </w:pPr>
    </w:p>
    <w:p w:rsidR="00EF0D61" w:rsidRPr="009466C3" w:rsidRDefault="00BD583E" w:rsidP="00552D78">
      <w:pPr>
        <w:pStyle w:val="Level2"/>
        <w:widowControl/>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605" w:hanging="605"/>
        <w:jc w:val="both"/>
        <w:rPr>
          <w:rFonts w:ascii="Arial" w:hAnsi="Arial" w:cs="Arial"/>
        </w:rPr>
      </w:pPr>
      <w:ins w:id="519" w:author="Gwendolyn Davis" w:date="2012-09-06T10:39:00Z">
        <w:r w:rsidRPr="009466C3">
          <w:rPr>
            <w:rFonts w:ascii="Arial" w:hAnsi="Arial" w:cs="Arial"/>
          </w:rPr>
          <w:t>c.</w:t>
        </w:r>
      </w:ins>
      <w:ins w:id="520" w:author="Gwendolyn Davis" w:date="2012-09-06T11:46:00Z">
        <w:r w:rsidR="0080544E" w:rsidRPr="009466C3">
          <w:rPr>
            <w:rFonts w:ascii="Arial" w:hAnsi="Arial" w:cs="Arial"/>
          </w:rPr>
          <w:tab/>
        </w:r>
      </w:ins>
      <w:ins w:id="521" w:author="Gwendolyn Davis" w:date="2012-09-06T10:39:00Z">
        <w:r w:rsidR="00F631F0" w:rsidRPr="009466C3">
          <w:rPr>
            <w:rFonts w:ascii="Arial" w:hAnsi="Arial" w:cs="Arial"/>
          </w:rPr>
          <w:tab/>
        </w:r>
      </w:ins>
      <w:r w:rsidR="002B111E" w:rsidRPr="009466C3">
        <w:rPr>
          <w:rFonts w:ascii="Arial" w:hAnsi="Arial" w:cs="Arial"/>
          <w:u w:val="single"/>
        </w:rPr>
        <w:t>Follow-Up</w:t>
      </w:r>
      <w:ins w:id="522" w:author="Gwendolyn Davis" w:date="2012-09-06T10:39:00Z">
        <w:r w:rsidR="00613C4B" w:rsidRPr="009466C3">
          <w:rPr>
            <w:rFonts w:ascii="Arial" w:hAnsi="Arial" w:cs="Arial"/>
          </w:rPr>
          <w:t>:</w:t>
        </w:r>
      </w:ins>
      <w:r w:rsidR="002B111E" w:rsidRPr="009466C3">
        <w:rPr>
          <w:rFonts w:ascii="Arial" w:hAnsi="Arial" w:cs="Arial"/>
        </w:rPr>
        <w:t xml:space="preserve">  Within </w:t>
      </w:r>
      <w:ins w:id="523" w:author="Gwendolyn Davis" w:date="2012-09-06T10:39:00Z">
        <w:r w:rsidR="00021160" w:rsidRPr="009466C3">
          <w:rPr>
            <w:rFonts w:ascii="Arial" w:hAnsi="Arial" w:cs="Arial"/>
            <w:color w:val="FF0000"/>
          </w:rPr>
          <w:t>5</w:t>
        </w:r>
        <w:r w:rsidR="002B111E" w:rsidRPr="009466C3">
          <w:rPr>
            <w:rFonts w:ascii="Arial" w:hAnsi="Arial" w:cs="Arial"/>
          </w:rPr>
          <w:t xml:space="preserve"> </w:t>
        </w:r>
        <w:r w:rsidR="00FA0DE4" w:rsidRPr="009466C3">
          <w:rPr>
            <w:rFonts w:ascii="Arial" w:hAnsi="Arial" w:cs="Arial"/>
          </w:rPr>
          <w:t>business</w:t>
        </w:r>
      </w:ins>
      <w:r w:rsidR="00FA0DE4" w:rsidRPr="009466C3">
        <w:rPr>
          <w:rFonts w:ascii="Arial" w:hAnsi="Arial" w:cs="Arial"/>
        </w:rPr>
        <w:t xml:space="preserve"> </w:t>
      </w:r>
      <w:r w:rsidR="002B111E" w:rsidRPr="009466C3">
        <w:rPr>
          <w:rFonts w:ascii="Arial" w:hAnsi="Arial" w:cs="Arial"/>
        </w:rPr>
        <w:t>days of completion of the accompaniment the inspector will:</w:t>
      </w:r>
      <w:ins w:id="524" w:author="Gwendolyn Davis" w:date="2012-09-06T10:39:00Z">
        <w:r w:rsidRPr="009466C3">
          <w:rPr>
            <w:rFonts w:ascii="Arial" w:hAnsi="Arial" w:cs="Arial"/>
          </w:rPr>
          <w:t xml:space="preserve"> </w:t>
        </w:r>
      </w:ins>
    </w:p>
    <w:p w:rsidR="002B111E" w:rsidRPr="009466C3" w:rsidRDefault="002B111E" w:rsidP="00552D78">
      <w:pPr>
        <w:pStyle w:val="Default"/>
        <w:ind w:left="605"/>
        <w:jc w:val="both"/>
        <w:rPr>
          <w:sz w:val="22"/>
          <w:szCs w:val="22"/>
        </w:rPr>
      </w:pPr>
      <w:r w:rsidRPr="009466C3">
        <w:rPr>
          <w:sz w:val="22"/>
          <w:szCs w:val="22"/>
        </w:rPr>
        <w:t>Submit completed “Inspector Accompaniment Checklist,” from IP 87129, Appendix E, Focus Element - Technical Quality of Materials Inspections,” Attachment B.</w:t>
      </w:r>
      <w:ins w:id="525" w:author="Gwendolyn Davis" w:date="2012-09-06T10:39:00Z">
        <w:r w:rsidR="00BD583E" w:rsidRPr="009466C3">
          <w:rPr>
            <w:sz w:val="22"/>
            <w:szCs w:val="22"/>
          </w:rPr>
          <w:t xml:space="preserve"> </w:t>
        </w:r>
      </w:ins>
    </w:p>
    <w:p w:rsidR="002B111E" w:rsidRPr="009466C3" w:rsidRDefault="002B111E" w:rsidP="00552D78">
      <w:pPr>
        <w:pStyle w:val="Default"/>
        <w:jc w:val="both"/>
        <w:rPr>
          <w:sz w:val="22"/>
          <w:szCs w:val="22"/>
        </w:rPr>
      </w:pPr>
    </w:p>
    <w:p w:rsidR="00620042" w:rsidRPr="009466C3" w:rsidRDefault="002B111E" w:rsidP="00552D78">
      <w:pPr>
        <w:pStyle w:val="Default"/>
        <w:ind w:left="605"/>
        <w:jc w:val="both"/>
        <w:rPr>
          <w:sz w:val="22"/>
          <w:szCs w:val="22"/>
        </w:rPr>
      </w:pPr>
      <w:r w:rsidRPr="009466C3">
        <w:rPr>
          <w:sz w:val="22"/>
          <w:szCs w:val="22"/>
        </w:rPr>
        <w:t xml:space="preserve">Provide any additional information that the NRC MML </w:t>
      </w:r>
      <w:ins w:id="526" w:author="Gwendolyn Davis" w:date="2012-09-06T10:39:00Z">
        <w:r w:rsidR="00306470" w:rsidRPr="009466C3">
          <w:rPr>
            <w:color w:val="FF0000"/>
            <w:sz w:val="22"/>
            <w:szCs w:val="22"/>
          </w:rPr>
          <w:t>PM</w:t>
        </w:r>
        <w:r w:rsidRPr="009466C3">
          <w:rPr>
            <w:sz w:val="22"/>
            <w:szCs w:val="22"/>
          </w:rPr>
          <w:t xml:space="preserve"> request</w:t>
        </w:r>
        <w:r w:rsidR="00620042" w:rsidRPr="009466C3">
          <w:rPr>
            <w:sz w:val="22"/>
            <w:szCs w:val="22"/>
          </w:rPr>
          <w:t>ed</w:t>
        </w:r>
        <w:r w:rsidRPr="009466C3">
          <w:rPr>
            <w:sz w:val="22"/>
            <w:szCs w:val="22"/>
          </w:rPr>
          <w:t xml:space="preserve"> (</w:t>
        </w:r>
      </w:ins>
      <w:r w:rsidR="003012A1" w:rsidRPr="009466C3">
        <w:rPr>
          <w:sz w:val="22"/>
          <w:szCs w:val="22"/>
        </w:rPr>
        <w:t>e</w:t>
      </w:r>
      <w:ins w:id="527" w:author="Gwendolyn Davis" w:date="2012-09-06T10:39:00Z">
        <w:r w:rsidR="003012A1" w:rsidRPr="009466C3">
          <w:rPr>
            <w:sz w:val="22"/>
            <w:szCs w:val="22"/>
          </w:rPr>
          <w:t>.g</w:t>
        </w:r>
      </w:ins>
      <w:r w:rsidR="003012A1" w:rsidRPr="009466C3">
        <w:rPr>
          <w:sz w:val="22"/>
          <w:szCs w:val="22"/>
        </w:rPr>
        <w:t xml:space="preserve">., </w:t>
      </w:r>
      <w:r w:rsidRPr="009466C3">
        <w:rPr>
          <w:sz w:val="22"/>
          <w:szCs w:val="22"/>
        </w:rPr>
        <w:t xml:space="preserve">information concerning issues necessary for the biennial </w:t>
      </w:r>
      <w:ins w:id="528" w:author="Gwendolyn Davis" w:date="2012-09-06T10:39:00Z">
        <w:r w:rsidR="000B16E8" w:rsidRPr="009466C3">
          <w:rPr>
            <w:sz w:val="22"/>
            <w:szCs w:val="22"/>
          </w:rPr>
          <w:t>inspection</w:t>
        </w:r>
      </w:ins>
      <w:r w:rsidRPr="009466C3">
        <w:rPr>
          <w:sz w:val="22"/>
          <w:szCs w:val="22"/>
        </w:rPr>
        <w:t xml:space="preserve"> or </w:t>
      </w:r>
      <w:ins w:id="529" w:author="Gwendolyn Davis" w:date="2012-09-06T10:39:00Z">
        <w:r w:rsidR="00620042" w:rsidRPr="009466C3">
          <w:rPr>
            <w:sz w:val="22"/>
            <w:szCs w:val="22"/>
          </w:rPr>
          <w:t xml:space="preserve">any </w:t>
        </w:r>
      </w:ins>
      <w:r w:rsidRPr="009466C3">
        <w:rPr>
          <w:sz w:val="22"/>
          <w:szCs w:val="22"/>
        </w:rPr>
        <w:t>special issues).</w:t>
      </w:r>
    </w:p>
    <w:p w:rsidR="00620042" w:rsidRPr="009466C3" w:rsidRDefault="00620042" w:rsidP="00552D78">
      <w:pPr>
        <w:pStyle w:val="Default"/>
        <w:ind w:left="605"/>
        <w:jc w:val="both"/>
        <w:rPr>
          <w:sz w:val="22"/>
          <w:szCs w:val="22"/>
        </w:rPr>
      </w:pPr>
    </w:p>
    <w:p w:rsidR="00620042" w:rsidRPr="009466C3" w:rsidRDefault="00834BC2" w:rsidP="00552D78">
      <w:pPr>
        <w:pStyle w:val="Default"/>
        <w:ind w:left="605"/>
        <w:jc w:val="both"/>
        <w:rPr>
          <w:ins w:id="530" w:author="Gwendolyn Davis" w:date="2012-09-06T10:39:00Z"/>
          <w:color w:val="FF0000"/>
          <w:sz w:val="22"/>
          <w:szCs w:val="22"/>
        </w:rPr>
      </w:pPr>
      <w:ins w:id="531" w:author="Gwendolyn Davis" w:date="2012-09-06T10:39:00Z">
        <w:r w:rsidRPr="009466C3">
          <w:rPr>
            <w:color w:val="FF0000"/>
            <w:sz w:val="22"/>
            <w:szCs w:val="22"/>
          </w:rPr>
          <w:t>The NRC MML PM should review the accompaniment documentation and communicate the observation for the conduct of the inspection by the MML inspector, with the MML Radiation Control Program Director.</w:t>
        </w:r>
      </w:ins>
    </w:p>
    <w:p w:rsidR="00620042" w:rsidRPr="009466C3" w:rsidRDefault="00620042" w:rsidP="00552D78">
      <w:pPr>
        <w:pStyle w:val="Default"/>
        <w:ind w:left="605"/>
        <w:jc w:val="both"/>
        <w:rPr>
          <w:ins w:id="532" w:author="Gwendolyn Davis" w:date="2012-09-06T10:39:00Z"/>
          <w:color w:val="FF0000"/>
          <w:sz w:val="22"/>
          <w:szCs w:val="22"/>
        </w:rPr>
      </w:pPr>
    </w:p>
    <w:p w:rsidR="002B111E" w:rsidRPr="009466C3" w:rsidRDefault="00834BC2" w:rsidP="00552D78">
      <w:pPr>
        <w:pStyle w:val="Default"/>
        <w:ind w:left="605"/>
        <w:jc w:val="both"/>
        <w:rPr>
          <w:ins w:id="533" w:author="Gwendolyn Davis" w:date="2012-09-06T10:39:00Z"/>
          <w:sz w:val="22"/>
          <w:szCs w:val="22"/>
        </w:rPr>
      </w:pPr>
      <w:ins w:id="534" w:author="Gwendolyn Davis" w:date="2012-09-06T10:39:00Z">
        <w:r w:rsidRPr="009466C3">
          <w:rPr>
            <w:color w:val="FF0000"/>
            <w:sz w:val="22"/>
            <w:szCs w:val="22"/>
          </w:rPr>
          <w:t xml:space="preserve">Performing the inspector accompaniments should take into consideration the number of inspectors the MML utilizes.  While the MML must perform inspector accompaniments in accordance with IMC 2800, the element for NRC accompanying MML inspector(s) is used by the NRC MML PM to monitor MML licensee's inspection performance as part of the biennial inspection. </w:t>
        </w:r>
        <w:r w:rsidR="00BD583E" w:rsidRPr="009466C3">
          <w:rPr>
            <w:sz w:val="22"/>
            <w:szCs w:val="22"/>
          </w:rPr>
          <w:t xml:space="preserve"> </w:t>
        </w:r>
      </w:ins>
    </w:p>
    <w:p w:rsidR="002B111E" w:rsidRPr="009466C3" w:rsidRDefault="002B111E" w:rsidP="00552D78">
      <w:pPr>
        <w:pStyle w:val="Default"/>
        <w:jc w:val="both"/>
        <w:rPr>
          <w:ins w:id="535" w:author="Gwendolyn Davis" w:date="2012-09-06T10:39:00Z"/>
          <w:sz w:val="22"/>
          <w:szCs w:val="22"/>
        </w:rPr>
      </w:pPr>
    </w:p>
    <w:p w:rsidR="002B111E" w:rsidRPr="009466C3" w:rsidRDefault="002B111E" w:rsidP="00552D78">
      <w:pPr>
        <w:pStyle w:val="Default"/>
        <w:jc w:val="both"/>
        <w:rPr>
          <w:sz w:val="22"/>
          <w:szCs w:val="22"/>
        </w:rPr>
      </w:pPr>
      <w:proofErr w:type="gramStart"/>
      <w:r w:rsidRPr="009466C3">
        <w:rPr>
          <w:sz w:val="22"/>
          <w:szCs w:val="22"/>
        </w:rPr>
        <w:t>06.03</w:t>
      </w:r>
      <w:ins w:id="536" w:author="Gwendolyn Davis" w:date="2012-09-06T10:39:00Z">
        <w:r w:rsidR="00BD583E" w:rsidRPr="009466C3">
          <w:rPr>
            <w:sz w:val="22"/>
            <w:szCs w:val="22"/>
          </w:rPr>
          <w:t xml:space="preserve"> </w:t>
        </w:r>
        <w:r w:rsidR="008C46CD" w:rsidRPr="009466C3">
          <w:rPr>
            <w:sz w:val="22"/>
            <w:szCs w:val="22"/>
          </w:rPr>
          <w:t xml:space="preserve"> </w:t>
        </w:r>
      </w:ins>
      <w:r w:rsidRPr="009466C3">
        <w:rPr>
          <w:sz w:val="22"/>
          <w:szCs w:val="22"/>
          <w:u w:val="single"/>
        </w:rPr>
        <w:t>Allegations</w:t>
      </w:r>
      <w:proofErr w:type="gramEnd"/>
      <w:r w:rsidRPr="009466C3">
        <w:rPr>
          <w:sz w:val="22"/>
          <w:szCs w:val="22"/>
        </w:rPr>
        <w:t xml:space="preserve">.  All allegations received </w:t>
      </w:r>
      <w:ins w:id="537" w:author="Gwendolyn Davis" w:date="2012-09-06T10:39:00Z">
        <w:r w:rsidR="00BD583E" w:rsidRPr="009466C3">
          <w:rPr>
            <w:color w:val="FF0000"/>
            <w:sz w:val="22"/>
            <w:szCs w:val="22"/>
          </w:rPr>
          <w:t>should</w:t>
        </w:r>
      </w:ins>
      <w:r w:rsidRPr="009466C3">
        <w:rPr>
          <w:sz w:val="22"/>
          <w:szCs w:val="22"/>
        </w:rPr>
        <w:t xml:space="preserve"> be brought to the attention of the NRC MML </w:t>
      </w:r>
      <w:ins w:id="538" w:author="Gwendolyn Davis" w:date="2012-09-06T10:39:00Z">
        <w:r w:rsidR="00BD583E" w:rsidRPr="009466C3">
          <w:rPr>
            <w:color w:val="FF0000"/>
            <w:sz w:val="22"/>
            <w:szCs w:val="22"/>
          </w:rPr>
          <w:t>PM</w:t>
        </w:r>
      </w:ins>
      <w:r w:rsidR="00BD583E" w:rsidRPr="009466C3">
        <w:rPr>
          <w:sz w:val="22"/>
          <w:szCs w:val="22"/>
        </w:rPr>
        <w:t xml:space="preserve"> </w:t>
      </w:r>
      <w:r w:rsidRPr="009466C3">
        <w:rPr>
          <w:sz w:val="22"/>
          <w:szCs w:val="22"/>
        </w:rPr>
        <w:t xml:space="preserve">and </w:t>
      </w:r>
      <w:ins w:id="539" w:author="Gwendolyn Davis" w:date="2012-09-06T10:39:00Z">
        <w:r w:rsidR="000B16E8" w:rsidRPr="009466C3">
          <w:rPr>
            <w:color w:val="FF0000"/>
            <w:sz w:val="22"/>
            <w:szCs w:val="22"/>
          </w:rPr>
          <w:t>Regional</w:t>
        </w:r>
        <w:r w:rsidR="000B16E8" w:rsidRPr="009466C3">
          <w:rPr>
            <w:sz w:val="22"/>
            <w:szCs w:val="22"/>
          </w:rPr>
          <w:t xml:space="preserve"> </w:t>
        </w:r>
      </w:ins>
      <w:r w:rsidRPr="009466C3">
        <w:rPr>
          <w:sz w:val="22"/>
          <w:szCs w:val="22"/>
        </w:rPr>
        <w:t>Office Allegation Coordinator (</w:t>
      </w:r>
      <w:ins w:id="540" w:author="Gwendolyn Davis" w:date="2012-09-06T10:39:00Z">
        <w:r w:rsidR="000B16E8" w:rsidRPr="009466C3">
          <w:rPr>
            <w:color w:val="FF0000"/>
            <w:sz w:val="22"/>
            <w:szCs w:val="22"/>
          </w:rPr>
          <w:t>R</w:t>
        </w:r>
        <w:r w:rsidR="00BD583E" w:rsidRPr="009466C3">
          <w:rPr>
            <w:sz w:val="22"/>
            <w:szCs w:val="22"/>
          </w:rPr>
          <w:t>OAC</w:t>
        </w:r>
      </w:ins>
      <w:r w:rsidRPr="009466C3">
        <w:rPr>
          <w:sz w:val="22"/>
          <w:szCs w:val="22"/>
        </w:rPr>
        <w:t xml:space="preserve">) within </w:t>
      </w:r>
      <w:r w:rsidR="00BF41EC" w:rsidRPr="009466C3">
        <w:rPr>
          <w:color w:val="FF0000"/>
          <w:sz w:val="22"/>
          <w:szCs w:val="22"/>
        </w:rPr>
        <w:t>5</w:t>
      </w:r>
      <w:r w:rsidRPr="009466C3">
        <w:rPr>
          <w:sz w:val="22"/>
          <w:szCs w:val="22"/>
        </w:rPr>
        <w:t xml:space="preserve"> calendar days of receipt.  The </w:t>
      </w:r>
      <w:ins w:id="541" w:author="Gwendolyn Davis" w:date="2012-09-06T10:39:00Z">
        <w:r w:rsidR="000B16E8" w:rsidRPr="009466C3">
          <w:rPr>
            <w:color w:val="FF0000"/>
            <w:sz w:val="22"/>
            <w:szCs w:val="22"/>
          </w:rPr>
          <w:t>R</w:t>
        </w:r>
        <w:r w:rsidR="00BD583E" w:rsidRPr="009466C3">
          <w:rPr>
            <w:sz w:val="22"/>
            <w:szCs w:val="22"/>
          </w:rPr>
          <w:t>OAC</w:t>
        </w:r>
      </w:ins>
      <w:r w:rsidRPr="009466C3">
        <w:rPr>
          <w:sz w:val="22"/>
          <w:szCs w:val="22"/>
        </w:rPr>
        <w:t xml:space="preserve"> will then take the necessary action to ensure that the allegation is handled in accordance with NRC Management Directive 8.8.  The Allegation Review Board in the lead region will make the determinations concerning follow-up actions, including: (1) referral to the MML licensee; or (2) independent follow-up by the NRC.  Cases involving harassment and intimidation (H&amp;I) should be reported to the lead region within </w:t>
      </w:r>
      <w:r w:rsidR="00BF41EC" w:rsidRPr="009466C3">
        <w:rPr>
          <w:color w:val="FF0000"/>
          <w:sz w:val="22"/>
          <w:szCs w:val="22"/>
        </w:rPr>
        <w:t>3</w:t>
      </w:r>
      <w:r w:rsidRPr="009466C3">
        <w:rPr>
          <w:sz w:val="22"/>
          <w:szCs w:val="22"/>
        </w:rPr>
        <w:t xml:space="preserve"> working days of receipt.  As a general rule, H&amp;I cases will be handled by the NRC, and referrals to the MML Radiation Control Program Director will be minimized.</w:t>
      </w:r>
      <w:ins w:id="542" w:author="Gwendolyn Davis" w:date="2012-09-06T10:39:00Z">
        <w:r w:rsidR="00BD583E" w:rsidRPr="009466C3">
          <w:rPr>
            <w:sz w:val="22"/>
            <w:szCs w:val="22"/>
          </w:rPr>
          <w:t xml:space="preserve"> </w:t>
        </w:r>
      </w:ins>
    </w:p>
    <w:p w:rsidR="00E3408A" w:rsidRPr="009466C3" w:rsidRDefault="00E3408A" w:rsidP="00552D78">
      <w:pPr>
        <w:pStyle w:val="Default"/>
        <w:jc w:val="both"/>
        <w:rPr>
          <w:ins w:id="543" w:author="Gwendolyn Davis" w:date="2012-09-06T10:39:00Z"/>
          <w:sz w:val="22"/>
          <w:szCs w:val="22"/>
        </w:rPr>
      </w:pPr>
    </w:p>
    <w:p w:rsidR="00A535A0" w:rsidRPr="009466C3" w:rsidRDefault="002B111E" w:rsidP="00552D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jc w:val="center"/>
        <w:rPr>
          <w:ins w:id="544" w:author="Gwendolyn Davis" w:date="2012-09-06T10:39:00Z"/>
          <w:rFonts w:ascii="Arial" w:hAnsi="Arial" w:cs="Arial"/>
        </w:rPr>
      </w:pPr>
      <w:r w:rsidRPr="009466C3">
        <w:rPr>
          <w:rFonts w:ascii="Arial" w:hAnsi="Arial" w:cs="Arial"/>
        </w:rPr>
        <w:t>END</w:t>
      </w:r>
    </w:p>
    <w:p w:rsidR="00A535A0" w:rsidRPr="009466C3" w:rsidRDefault="00A535A0" w:rsidP="00552D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jc w:val="center"/>
        <w:rPr>
          <w:ins w:id="545" w:author="Gwendolyn Davis" w:date="2012-09-06T10:39:00Z"/>
          <w:rFonts w:ascii="Arial" w:hAnsi="Arial" w:cs="Arial"/>
        </w:rPr>
        <w:sectPr w:rsidR="00A535A0" w:rsidRPr="009466C3" w:rsidSect="009466C3">
          <w:headerReference w:type="even" r:id="rId10"/>
          <w:headerReference w:type="default" r:id="rId11"/>
          <w:footerReference w:type="even" r:id="rId12"/>
          <w:footerReference w:type="default" r:id="rId13"/>
          <w:pgSz w:w="12240" w:h="15840" w:code="1"/>
          <w:pgMar w:top="720" w:right="1440" w:bottom="720" w:left="1440" w:header="1440" w:footer="1440" w:gutter="0"/>
          <w:cols w:space="720"/>
          <w:noEndnote/>
          <w:docGrid w:linePitch="299"/>
        </w:sectPr>
      </w:pPr>
    </w:p>
    <w:p w:rsidR="00A535A0" w:rsidRPr="009466C3" w:rsidRDefault="00A535A0" w:rsidP="002B367C">
      <w:pPr>
        <w:tabs>
          <w:tab w:val="left" w:pos="245"/>
        </w:tabs>
        <w:spacing w:line="240" w:lineRule="auto"/>
        <w:jc w:val="center"/>
        <w:rPr>
          <w:rFonts w:ascii="Arial" w:eastAsiaTheme="minorEastAsia" w:hAnsi="Arial" w:cs="Arial"/>
          <w:b/>
          <w:lang w:eastAsia="zh-CN"/>
        </w:rPr>
      </w:pPr>
      <w:r w:rsidRPr="009466C3">
        <w:rPr>
          <w:rFonts w:ascii="Arial" w:eastAsiaTheme="minorEastAsia" w:hAnsi="Arial" w:cs="Arial"/>
          <w:b/>
          <w:lang w:eastAsia="zh-CN"/>
        </w:rPr>
        <w:lastRenderedPageBreak/>
        <w:t xml:space="preserve">Revision History for IMC 2810 </w:t>
      </w:r>
    </w:p>
    <w:p w:rsidR="00A535A0" w:rsidRPr="009466C3" w:rsidRDefault="00A535A0" w:rsidP="002B367C">
      <w:pPr>
        <w:tabs>
          <w:tab w:val="left" w:pos="245"/>
        </w:tabs>
        <w:spacing w:line="240" w:lineRule="auto"/>
        <w:jc w:val="center"/>
        <w:rPr>
          <w:rFonts w:ascii="Arial" w:eastAsiaTheme="minorEastAsia" w:hAnsi="Arial" w:cs="Arial"/>
          <w:b/>
          <w:lang w:eastAsia="zh-CN"/>
        </w:rPr>
      </w:pPr>
    </w:p>
    <w:tbl>
      <w:tblPr>
        <w:tblStyle w:val="TableGrid"/>
        <w:tblW w:w="10457" w:type="dxa"/>
        <w:tblInd w:w="108" w:type="dxa"/>
        <w:tblLook w:val="04A0"/>
      </w:tblPr>
      <w:tblGrid>
        <w:gridCol w:w="1578"/>
        <w:gridCol w:w="1791"/>
        <w:gridCol w:w="3248"/>
        <w:gridCol w:w="1640"/>
        <w:gridCol w:w="2200"/>
      </w:tblGrid>
      <w:tr w:rsidR="009466C3" w:rsidRPr="009466C3" w:rsidTr="009466C3">
        <w:trPr>
          <w:trHeight w:val="1277"/>
        </w:trPr>
        <w:tc>
          <w:tcPr>
            <w:tcW w:w="1578" w:type="dxa"/>
          </w:tcPr>
          <w:p w:rsidR="009466C3" w:rsidRPr="009466C3" w:rsidRDefault="009466C3" w:rsidP="009466C3">
            <w:pPr>
              <w:tabs>
                <w:tab w:val="left" w:pos="245"/>
              </w:tabs>
              <w:spacing w:after="0" w:line="240" w:lineRule="auto"/>
              <w:jc w:val="center"/>
              <w:rPr>
                <w:rFonts w:ascii="Arial" w:hAnsi="Arial" w:cs="Arial"/>
              </w:rPr>
            </w:pPr>
            <w:r w:rsidRPr="009466C3">
              <w:rPr>
                <w:rFonts w:ascii="Arial" w:hAnsi="Arial" w:cs="Arial"/>
              </w:rPr>
              <w:t>Commitment Tracking Number</w:t>
            </w:r>
          </w:p>
        </w:tc>
        <w:tc>
          <w:tcPr>
            <w:tcW w:w="1791" w:type="dxa"/>
          </w:tcPr>
          <w:p w:rsidR="009466C3" w:rsidRDefault="009466C3" w:rsidP="009466C3">
            <w:pPr>
              <w:tabs>
                <w:tab w:val="left" w:pos="245"/>
              </w:tabs>
              <w:spacing w:after="0" w:line="240" w:lineRule="auto"/>
              <w:jc w:val="center"/>
              <w:rPr>
                <w:rFonts w:ascii="Arial" w:hAnsi="Arial" w:cs="Arial"/>
              </w:rPr>
            </w:pPr>
            <w:r w:rsidRPr="009466C3">
              <w:rPr>
                <w:rFonts w:ascii="Arial" w:hAnsi="Arial" w:cs="Arial"/>
              </w:rPr>
              <w:t xml:space="preserve">Accession Number </w:t>
            </w:r>
          </w:p>
          <w:p w:rsidR="009466C3" w:rsidRDefault="009466C3" w:rsidP="009466C3">
            <w:pPr>
              <w:tabs>
                <w:tab w:val="left" w:pos="245"/>
              </w:tabs>
              <w:spacing w:after="0" w:line="240" w:lineRule="auto"/>
              <w:jc w:val="center"/>
              <w:rPr>
                <w:rFonts w:ascii="Arial" w:hAnsi="Arial" w:cs="Arial"/>
              </w:rPr>
            </w:pPr>
            <w:r w:rsidRPr="009466C3">
              <w:rPr>
                <w:rFonts w:ascii="Arial" w:hAnsi="Arial" w:cs="Arial"/>
              </w:rPr>
              <w:t>Issue Date</w:t>
            </w:r>
          </w:p>
          <w:p w:rsidR="009466C3" w:rsidRPr="009466C3" w:rsidRDefault="009466C3" w:rsidP="009466C3">
            <w:pPr>
              <w:tabs>
                <w:tab w:val="left" w:pos="245"/>
              </w:tabs>
              <w:spacing w:after="0" w:line="240" w:lineRule="auto"/>
              <w:jc w:val="center"/>
              <w:rPr>
                <w:rFonts w:ascii="Arial" w:hAnsi="Arial" w:cs="Arial"/>
              </w:rPr>
            </w:pPr>
            <w:r>
              <w:rPr>
                <w:rFonts w:ascii="Arial" w:hAnsi="Arial" w:cs="Arial"/>
              </w:rPr>
              <w:t>Change Notice</w:t>
            </w:r>
          </w:p>
        </w:tc>
        <w:tc>
          <w:tcPr>
            <w:tcW w:w="3248" w:type="dxa"/>
          </w:tcPr>
          <w:p w:rsidR="009466C3" w:rsidRPr="009466C3" w:rsidRDefault="009466C3" w:rsidP="009466C3">
            <w:pPr>
              <w:tabs>
                <w:tab w:val="left" w:pos="245"/>
              </w:tabs>
              <w:spacing w:after="0" w:line="240" w:lineRule="auto"/>
              <w:jc w:val="center"/>
              <w:rPr>
                <w:rFonts w:ascii="Arial" w:hAnsi="Arial" w:cs="Arial"/>
              </w:rPr>
            </w:pPr>
            <w:r w:rsidRPr="009466C3">
              <w:rPr>
                <w:rFonts w:ascii="Arial" w:hAnsi="Arial" w:cs="Arial"/>
              </w:rPr>
              <w:t>Description of Change</w:t>
            </w:r>
          </w:p>
        </w:tc>
        <w:tc>
          <w:tcPr>
            <w:tcW w:w="1640" w:type="dxa"/>
          </w:tcPr>
          <w:p w:rsidR="009466C3" w:rsidRPr="009466C3" w:rsidRDefault="009466C3" w:rsidP="009466C3">
            <w:pPr>
              <w:tabs>
                <w:tab w:val="left" w:pos="245"/>
              </w:tabs>
              <w:spacing w:after="0" w:line="240" w:lineRule="auto"/>
              <w:jc w:val="center"/>
              <w:rPr>
                <w:rFonts w:ascii="Arial" w:hAnsi="Arial" w:cs="Arial"/>
              </w:rPr>
            </w:pPr>
            <w:r>
              <w:rPr>
                <w:rFonts w:ascii="Arial" w:hAnsi="Arial" w:cs="Arial"/>
              </w:rPr>
              <w:t xml:space="preserve">Description of </w:t>
            </w:r>
            <w:r w:rsidRPr="009466C3">
              <w:rPr>
                <w:rFonts w:ascii="Arial" w:hAnsi="Arial" w:cs="Arial"/>
              </w:rPr>
              <w:t xml:space="preserve">Training </w:t>
            </w:r>
            <w:r>
              <w:rPr>
                <w:rFonts w:ascii="Arial" w:hAnsi="Arial" w:cs="Arial"/>
              </w:rPr>
              <w:t xml:space="preserve">Required and </w:t>
            </w:r>
            <w:r w:rsidRPr="009466C3">
              <w:rPr>
                <w:rFonts w:ascii="Arial" w:hAnsi="Arial" w:cs="Arial"/>
              </w:rPr>
              <w:t>Completion Date</w:t>
            </w:r>
          </w:p>
        </w:tc>
        <w:tc>
          <w:tcPr>
            <w:tcW w:w="2200" w:type="dxa"/>
          </w:tcPr>
          <w:p w:rsidR="009466C3" w:rsidRPr="009466C3" w:rsidRDefault="009466C3" w:rsidP="009466C3">
            <w:pPr>
              <w:tabs>
                <w:tab w:val="left" w:pos="245"/>
              </w:tabs>
              <w:spacing w:after="0" w:line="240" w:lineRule="auto"/>
              <w:jc w:val="center"/>
              <w:rPr>
                <w:rFonts w:ascii="Arial" w:hAnsi="Arial" w:cs="Arial"/>
              </w:rPr>
            </w:pPr>
            <w:r w:rsidRPr="009466C3">
              <w:rPr>
                <w:rFonts w:ascii="Arial" w:hAnsi="Arial" w:cs="Arial"/>
              </w:rPr>
              <w:t xml:space="preserve">Comment </w:t>
            </w:r>
            <w:r>
              <w:rPr>
                <w:rFonts w:ascii="Arial" w:hAnsi="Arial" w:cs="Arial"/>
              </w:rPr>
              <w:t xml:space="preserve">and </w:t>
            </w:r>
            <w:proofErr w:type="spellStart"/>
            <w:r>
              <w:rPr>
                <w:rFonts w:ascii="Arial" w:hAnsi="Arial" w:cs="Arial"/>
              </w:rPr>
              <w:t>Feednback</w:t>
            </w:r>
            <w:proofErr w:type="spellEnd"/>
            <w:r>
              <w:rPr>
                <w:rFonts w:ascii="Arial" w:hAnsi="Arial" w:cs="Arial"/>
              </w:rPr>
              <w:t xml:space="preserve"> </w:t>
            </w:r>
            <w:r w:rsidRPr="009466C3">
              <w:rPr>
                <w:rFonts w:ascii="Arial" w:hAnsi="Arial" w:cs="Arial"/>
              </w:rPr>
              <w:t>Resolution Accession Number</w:t>
            </w:r>
          </w:p>
        </w:tc>
      </w:tr>
      <w:tr w:rsidR="009466C3" w:rsidRPr="009466C3" w:rsidTr="009466C3">
        <w:trPr>
          <w:trHeight w:val="710"/>
        </w:trPr>
        <w:tc>
          <w:tcPr>
            <w:tcW w:w="1578" w:type="dxa"/>
          </w:tcPr>
          <w:p w:rsidR="009466C3" w:rsidRPr="009466C3" w:rsidRDefault="009466C3" w:rsidP="002B367C">
            <w:pPr>
              <w:tabs>
                <w:tab w:val="left" w:pos="245"/>
              </w:tabs>
              <w:spacing w:line="240" w:lineRule="auto"/>
              <w:rPr>
                <w:rFonts w:ascii="Arial" w:hAnsi="Arial" w:cs="Arial"/>
              </w:rPr>
            </w:pPr>
            <w:r w:rsidRPr="009466C3">
              <w:rPr>
                <w:rFonts w:ascii="Arial" w:hAnsi="Arial" w:cs="Arial"/>
              </w:rPr>
              <w:t>N/A</w:t>
            </w:r>
          </w:p>
        </w:tc>
        <w:tc>
          <w:tcPr>
            <w:tcW w:w="1791" w:type="dxa"/>
          </w:tcPr>
          <w:p w:rsidR="009466C3" w:rsidRPr="009466C3" w:rsidRDefault="009466C3" w:rsidP="002B367C">
            <w:pPr>
              <w:tabs>
                <w:tab w:val="left" w:pos="245"/>
              </w:tabs>
              <w:spacing w:line="240" w:lineRule="auto"/>
              <w:jc w:val="center"/>
              <w:rPr>
                <w:rFonts w:ascii="Arial" w:hAnsi="Arial" w:cs="Arial"/>
              </w:rPr>
            </w:pPr>
          </w:p>
        </w:tc>
        <w:tc>
          <w:tcPr>
            <w:tcW w:w="3248" w:type="dxa"/>
          </w:tcPr>
          <w:p w:rsidR="009466C3" w:rsidRPr="009466C3" w:rsidRDefault="009466C3" w:rsidP="009466C3">
            <w:pPr>
              <w:tabs>
                <w:tab w:val="left" w:pos="245"/>
              </w:tabs>
              <w:spacing w:after="0" w:line="240" w:lineRule="auto"/>
              <w:rPr>
                <w:rFonts w:ascii="Arial" w:hAnsi="Arial" w:cs="Arial"/>
              </w:rPr>
            </w:pPr>
            <w:r w:rsidRPr="009466C3">
              <w:rPr>
                <w:rFonts w:ascii="Arial" w:hAnsi="Arial" w:cs="Arial"/>
              </w:rPr>
              <w:t>Completed 4 year historical CN search</w:t>
            </w:r>
          </w:p>
        </w:tc>
        <w:tc>
          <w:tcPr>
            <w:tcW w:w="1640" w:type="dxa"/>
          </w:tcPr>
          <w:p w:rsidR="009466C3" w:rsidRPr="009466C3" w:rsidRDefault="009466C3" w:rsidP="009466C3">
            <w:pPr>
              <w:tabs>
                <w:tab w:val="left" w:pos="245"/>
              </w:tabs>
              <w:spacing w:after="0" w:line="240" w:lineRule="auto"/>
              <w:rPr>
                <w:rFonts w:ascii="Arial" w:hAnsi="Arial" w:cs="Arial"/>
              </w:rPr>
            </w:pPr>
            <w:r w:rsidRPr="009466C3">
              <w:rPr>
                <w:rFonts w:ascii="Arial" w:hAnsi="Arial" w:cs="Arial"/>
              </w:rPr>
              <w:t>N/A</w:t>
            </w:r>
          </w:p>
        </w:tc>
        <w:tc>
          <w:tcPr>
            <w:tcW w:w="2200" w:type="dxa"/>
          </w:tcPr>
          <w:p w:rsidR="009466C3" w:rsidRPr="009466C3" w:rsidRDefault="009466C3" w:rsidP="009466C3">
            <w:pPr>
              <w:tabs>
                <w:tab w:val="left" w:pos="245"/>
              </w:tabs>
              <w:spacing w:after="0" w:line="240" w:lineRule="auto"/>
              <w:rPr>
                <w:rFonts w:ascii="Arial" w:hAnsi="Arial" w:cs="Arial"/>
              </w:rPr>
            </w:pPr>
          </w:p>
        </w:tc>
      </w:tr>
      <w:tr w:rsidR="009466C3" w:rsidRPr="009466C3" w:rsidTr="009466C3">
        <w:tc>
          <w:tcPr>
            <w:tcW w:w="1578" w:type="dxa"/>
          </w:tcPr>
          <w:p w:rsidR="009466C3" w:rsidRPr="009466C3" w:rsidRDefault="009466C3" w:rsidP="002B367C">
            <w:pPr>
              <w:tabs>
                <w:tab w:val="left" w:pos="245"/>
              </w:tabs>
              <w:spacing w:line="240" w:lineRule="auto"/>
              <w:rPr>
                <w:rFonts w:ascii="Arial" w:hAnsi="Arial" w:cs="Arial"/>
              </w:rPr>
            </w:pPr>
            <w:r w:rsidRPr="009466C3">
              <w:rPr>
                <w:rFonts w:ascii="Arial" w:hAnsi="Arial" w:cs="Arial"/>
              </w:rPr>
              <w:t>N/A</w:t>
            </w:r>
          </w:p>
        </w:tc>
        <w:tc>
          <w:tcPr>
            <w:tcW w:w="1791" w:type="dxa"/>
          </w:tcPr>
          <w:p w:rsidR="009466C3" w:rsidRDefault="009466C3" w:rsidP="000B55D0">
            <w:pPr>
              <w:tabs>
                <w:tab w:val="left" w:pos="245"/>
              </w:tabs>
              <w:spacing w:after="0" w:line="240" w:lineRule="auto"/>
              <w:jc w:val="center"/>
              <w:rPr>
                <w:rFonts w:ascii="Arial" w:hAnsi="Arial" w:cs="Arial"/>
              </w:rPr>
            </w:pPr>
            <w:r w:rsidRPr="009466C3">
              <w:rPr>
                <w:rFonts w:ascii="Arial" w:hAnsi="Arial" w:cs="Arial"/>
              </w:rPr>
              <w:t>ML12180A017</w:t>
            </w:r>
          </w:p>
          <w:p w:rsidR="009466C3" w:rsidRPr="009466C3" w:rsidRDefault="009466C3" w:rsidP="000B55D0">
            <w:pPr>
              <w:tabs>
                <w:tab w:val="left" w:pos="245"/>
              </w:tabs>
              <w:spacing w:after="0" w:line="240" w:lineRule="auto"/>
              <w:jc w:val="center"/>
              <w:rPr>
                <w:rFonts w:ascii="Arial" w:hAnsi="Arial" w:cs="Arial"/>
              </w:rPr>
            </w:pPr>
            <w:r>
              <w:rPr>
                <w:rFonts w:ascii="Arial" w:hAnsi="Arial" w:cs="Arial"/>
              </w:rPr>
              <w:t>10/11/12</w:t>
            </w:r>
          </w:p>
          <w:p w:rsidR="009466C3" w:rsidRPr="009466C3" w:rsidRDefault="009466C3" w:rsidP="000B55D0">
            <w:pPr>
              <w:tabs>
                <w:tab w:val="left" w:pos="245"/>
              </w:tabs>
              <w:spacing w:after="0" w:line="240" w:lineRule="auto"/>
              <w:jc w:val="center"/>
              <w:rPr>
                <w:rFonts w:ascii="Arial" w:hAnsi="Arial" w:cs="Arial"/>
              </w:rPr>
            </w:pPr>
            <w:r>
              <w:rPr>
                <w:rFonts w:ascii="Arial" w:hAnsi="Arial" w:cs="Arial"/>
              </w:rPr>
              <w:t>CN 12-023</w:t>
            </w:r>
          </w:p>
        </w:tc>
        <w:tc>
          <w:tcPr>
            <w:tcW w:w="3248" w:type="dxa"/>
          </w:tcPr>
          <w:p w:rsidR="009466C3" w:rsidRPr="009466C3" w:rsidRDefault="009466C3" w:rsidP="009466C3">
            <w:pPr>
              <w:tabs>
                <w:tab w:val="left" w:pos="245"/>
              </w:tabs>
              <w:spacing w:after="0" w:line="240" w:lineRule="auto"/>
              <w:rPr>
                <w:rFonts w:ascii="Arial" w:hAnsi="Arial" w:cs="Arial"/>
              </w:rPr>
            </w:pPr>
            <w:r w:rsidRPr="009466C3">
              <w:rPr>
                <w:rFonts w:ascii="Arial" w:hAnsi="Arial" w:cs="Arial"/>
              </w:rPr>
              <w:t>Revised to include recommendations from OIG Audit (OIG-11A-14)</w:t>
            </w:r>
          </w:p>
        </w:tc>
        <w:tc>
          <w:tcPr>
            <w:tcW w:w="1640" w:type="dxa"/>
          </w:tcPr>
          <w:p w:rsidR="009466C3" w:rsidRPr="009466C3" w:rsidRDefault="009466C3" w:rsidP="009466C3">
            <w:pPr>
              <w:tabs>
                <w:tab w:val="left" w:pos="245"/>
              </w:tabs>
              <w:spacing w:after="0" w:line="240" w:lineRule="auto"/>
              <w:rPr>
                <w:rFonts w:ascii="Arial" w:hAnsi="Arial" w:cs="Arial"/>
              </w:rPr>
            </w:pPr>
            <w:r w:rsidRPr="009466C3">
              <w:rPr>
                <w:rFonts w:ascii="Arial" w:hAnsi="Arial" w:cs="Arial"/>
              </w:rPr>
              <w:t>N/A</w:t>
            </w:r>
          </w:p>
        </w:tc>
        <w:tc>
          <w:tcPr>
            <w:tcW w:w="2200" w:type="dxa"/>
          </w:tcPr>
          <w:p w:rsidR="009466C3" w:rsidRPr="009466C3" w:rsidRDefault="009466C3" w:rsidP="009466C3">
            <w:pPr>
              <w:tabs>
                <w:tab w:val="left" w:pos="245"/>
              </w:tabs>
              <w:spacing w:after="0" w:line="240" w:lineRule="auto"/>
              <w:rPr>
                <w:rFonts w:ascii="Arial" w:hAnsi="Arial" w:cs="Arial"/>
              </w:rPr>
            </w:pPr>
          </w:p>
          <w:p w:rsidR="009466C3" w:rsidRPr="009466C3" w:rsidRDefault="009466C3" w:rsidP="009466C3">
            <w:pPr>
              <w:tabs>
                <w:tab w:val="left" w:pos="245"/>
              </w:tabs>
              <w:spacing w:after="0" w:line="240" w:lineRule="auto"/>
              <w:rPr>
                <w:rFonts w:ascii="Arial" w:hAnsi="Arial" w:cs="Arial"/>
              </w:rPr>
            </w:pPr>
          </w:p>
          <w:p w:rsidR="009466C3" w:rsidRPr="009466C3" w:rsidRDefault="009466C3" w:rsidP="009466C3">
            <w:pPr>
              <w:tabs>
                <w:tab w:val="left" w:pos="245"/>
              </w:tabs>
              <w:spacing w:after="0" w:line="240" w:lineRule="auto"/>
              <w:rPr>
                <w:rFonts w:ascii="Arial" w:hAnsi="Arial" w:cs="Arial"/>
              </w:rPr>
            </w:pPr>
            <w:r w:rsidRPr="009466C3">
              <w:rPr>
                <w:rFonts w:ascii="Arial" w:hAnsi="Arial" w:cs="Arial"/>
              </w:rPr>
              <w:t>ML12198A063</w:t>
            </w:r>
          </w:p>
        </w:tc>
      </w:tr>
      <w:tr w:rsidR="009466C3" w:rsidRPr="009466C3" w:rsidTr="009466C3">
        <w:tc>
          <w:tcPr>
            <w:tcW w:w="1578" w:type="dxa"/>
          </w:tcPr>
          <w:p w:rsidR="009466C3" w:rsidRPr="009466C3" w:rsidRDefault="009466C3" w:rsidP="002B367C">
            <w:pPr>
              <w:tabs>
                <w:tab w:val="left" w:pos="245"/>
              </w:tabs>
              <w:rPr>
                <w:rFonts w:ascii="Arial" w:hAnsi="Arial" w:cs="Arial"/>
              </w:rPr>
            </w:pPr>
          </w:p>
        </w:tc>
        <w:tc>
          <w:tcPr>
            <w:tcW w:w="1791" w:type="dxa"/>
          </w:tcPr>
          <w:p w:rsidR="009466C3" w:rsidRPr="009466C3" w:rsidRDefault="009466C3" w:rsidP="002B367C">
            <w:pPr>
              <w:tabs>
                <w:tab w:val="left" w:pos="245"/>
              </w:tabs>
              <w:rPr>
                <w:rFonts w:ascii="Arial" w:hAnsi="Arial" w:cs="Arial"/>
              </w:rPr>
            </w:pPr>
          </w:p>
        </w:tc>
        <w:tc>
          <w:tcPr>
            <w:tcW w:w="3248" w:type="dxa"/>
          </w:tcPr>
          <w:p w:rsidR="009466C3" w:rsidRPr="009466C3" w:rsidRDefault="009466C3" w:rsidP="009466C3">
            <w:pPr>
              <w:tabs>
                <w:tab w:val="left" w:pos="245"/>
              </w:tabs>
              <w:spacing w:after="0"/>
              <w:rPr>
                <w:rFonts w:ascii="Arial" w:hAnsi="Arial" w:cs="Arial"/>
              </w:rPr>
            </w:pPr>
          </w:p>
        </w:tc>
        <w:tc>
          <w:tcPr>
            <w:tcW w:w="1640" w:type="dxa"/>
          </w:tcPr>
          <w:p w:rsidR="009466C3" w:rsidRPr="009466C3" w:rsidRDefault="009466C3" w:rsidP="009466C3">
            <w:pPr>
              <w:tabs>
                <w:tab w:val="left" w:pos="245"/>
              </w:tabs>
              <w:spacing w:after="0"/>
              <w:rPr>
                <w:rFonts w:ascii="Arial" w:hAnsi="Arial" w:cs="Arial"/>
              </w:rPr>
            </w:pPr>
          </w:p>
        </w:tc>
        <w:tc>
          <w:tcPr>
            <w:tcW w:w="2200" w:type="dxa"/>
          </w:tcPr>
          <w:p w:rsidR="009466C3" w:rsidRPr="009466C3" w:rsidRDefault="009466C3" w:rsidP="009466C3">
            <w:pPr>
              <w:tabs>
                <w:tab w:val="left" w:pos="245"/>
              </w:tabs>
              <w:spacing w:after="0"/>
              <w:rPr>
                <w:rFonts w:ascii="Arial" w:hAnsi="Arial" w:cs="Arial"/>
              </w:rPr>
            </w:pPr>
          </w:p>
        </w:tc>
      </w:tr>
    </w:tbl>
    <w:p w:rsidR="005C75D7" w:rsidRPr="009466C3" w:rsidRDefault="005C75D7" w:rsidP="002B367C">
      <w:pPr>
        <w:tabs>
          <w:tab w:val="left" w:pos="245"/>
        </w:tabs>
        <w:spacing w:line="240" w:lineRule="auto"/>
        <w:jc w:val="center"/>
        <w:rPr>
          <w:rFonts w:ascii="Arial" w:hAnsi="Arial" w:cs="Arial"/>
        </w:rPr>
      </w:pPr>
    </w:p>
    <w:sectPr w:rsidR="005C75D7" w:rsidRPr="009466C3" w:rsidSect="009466C3">
      <w:footerReference w:type="default" r:id="rId14"/>
      <w:pgSz w:w="15840" w:h="12240" w:orient="landscape"/>
      <w:pgMar w:top="720" w:right="1440" w:bottom="72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EE2" w:rsidRDefault="001F7EE2">
      <w:r>
        <w:separator/>
      </w:r>
    </w:p>
  </w:endnote>
  <w:endnote w:type="continuationSeparator" w:id="0">
    <w:p w:rsidR="001F7EE2" w:rsidRDefault="001F7E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etter Gothic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2C" w:rsidRDefault="00D2262C">
    <w:pPr>
      <w:tabs>
        <w:tab w:val="left" w:pos="245"/>
        <w:tab w:val="left" w:pos="835"/>
        <w:tab w:val="left" w:pos="1440"/>
        <w:tab w:val="left" w:pos="2045"/>
        <w:tab w:val="left" w:pos="2635"/>
        <w:tab w:val="left" w:pos="3240"/>
        <w:tab w:val="left" w:pos="384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2C" w:rsidRPr="009466C3" w:rsidRDefault="00D2262C" w:rsidP="009466C3">
    <w:pPr>
      <w:tabs>
        <w:tab w:val="center" w:pos="4680"/>
        <w:tab w:val="right" w:pos="9360"/>
      </w:tabs>
      <w:spacing w:after="0" w:line="240" w:lineRule="auto"/>
      <w:rPr>
        <w:rFonts w:ascii="Arial" w:hAnsi="Arial" w:cs="Arial"/>
      </w:rPr>
    </w:pPr>
    <w:r w:rsidRPr="009466C3">
      <w:rPr>
        <w:rFonts w:ascii="Arial" w:hAnsi="Arial" w:cs="Arial"/>
      </w:rPr>
      <w:t xml:space="preserve">Issue Date:  </w:t>
    </w:r>
    <w:r w:rsidR="009466C3">
      <w:rPr>
        <w:rFonts w:ascii="Arial" w:hAnsi="Arial" w:cs="Arial"/>
      </w:rPr>
      <w:t>10/11/12</w:t>
    </w:r>
    <w:r w:rsidRPr="009466C3">
      <w:rPr>
        <w:rFonts w:ascii="Arial" w:hAnsi="Arial" w:cs="Arial"/>
      </w:rPr>
      <w:tab/>
    </w:r>
    <w:r w:rsidR="00476A5C" w:rsidRPr="009466C3">
      <w:rPr>
        <w:rStyle w:val="PageNumber"/>
        <w:rFonts w:ascii="Arial" w:hAnsi="Arial" w:cs="Arial"/>
      </w:rPr>
      <w:fldChar w:fldCharType="begin"/>
    </w:r>
    <w:r w:rsidRPr="009466C3">
      <w:rPr>
        <w:rStyle w:val="PageNumber"/>
        <w:rFonts w:ascii="Arial" w:hAnsi="Arial" w:cs="Arial"/>
      </w:rPr>
      <w:instrText xml:space="preserve"> PAGE </w:instrText>
    </w:r>
    <w:r w:rsidR="00476A5C" w:rsidRPr="009466C3">
      <w:rPr>
        <w:rStyle w:val="PageNumber"/>
        <w:rFonts w:ascii="Arial" w:hAnsi="Arial" w:cs="Arial"/>
      </w:rPr>
      <w:fldChar w:fldCharType="separate"/>
    </w:r>
    <w:r w:rsidR="000B55D0">
      <w:rPr>
        <w:rStyle w:val="PageNumber"/>
        <w:rFonts w:ascii="Arial" w:hAnsi="Arial" w:cs="Arial"/>
        <w:noProof/>
      </w:rPr>
      <w:t>1</w:t>
    </w:r>
    <w:r w:rsidR="00476A5C" w:rsidRPr="009466C3">
      <w:rPr>
        <w:rStyle w:val="PageNumber"/>
        <w:rFonts w:ascii="Arial" w:hAnsi="Arial" w:cs="Arial"/>
      </w:rPr>
      <w:fldChar w:fldCharType="end"/>
    </w:r>
    <w:r w:rsidRPr="009466C3">
      <w:rPr>
        <w:rFonts w:ascii="Arial" w:hAnsi="Arial" w:cs="Arial"/>
      </w:rPr>
      <w:tab/>
      <w:t>2810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2C" w:rsidRPr="009466C3" w:rsidRDefault="00D2262C" w:rsidP="009466C3">
    <w:pPr>
      <w:pStyle w:val="Footer"/>
      <w:spacing w:after="0" w:line="240" w:lineRule="auto"/>
      <w:rPr>
        <w:rFonts w:ascii="Arial" w:hAnsi="Arial" w:cs="Arial"/>
      </w:rPr>
    </w:pPr>
    <w:r w:rsidRPr="009466C3">
      <w:rPr>
        <w:rFonts w:ascii="Arial" w:hAnsi="Arial" w:cs="Arial"/>
      </w:rPr>
      <w:t xml:space="preserve">Issue Date:  </w:t>
    </w:r>
    <w:r w:rsidR="009466C3">
      <w:rPr>
        <w:rFonts w:ascii="Arial" w:hAnsi="Arial" w:cs="Arial"/>
      </w:rPr>
      <w:t>10/11/12</w:t>
    </w:r>
    <w:r w:rsidRPr="009466C3">
      <w:rPr>
        <w:rFonts w:ascii="Arial" w:hAnsi="Arial" w:cs="Arial"/>
      </w:rPr>
      <w:ptab w:relativeTo="margin" w:alignment="center" w:leader="none"/>
    </w:r>
    <w:proofErr w:type="spellStart"/>
    <w:r w:rsidRPr="009466C3">
      <w:rPr>
        <w:rFonts w:ascii="Arial" w:hAnsi="Arial" w:cs="Arial"/>
      </w:rPr>
      <w:t>Att</w:t>
    </w:r>
    <w:proofErr w:type="spellEnd"/>
    <w:r w:rsidRPr="009466C3">
      <w:rPr>
        <w:rFonts w:ascii="Arial" w:hAnsi="Arial" w:cs="Arial"/>
      </w:rPr>
      <w:t xml:space="preserve"> 1 - 1</w:t>
    </w:r>
    <w:r w:rsidRPr="009466C3">
      <w:rPr>
        <w:rFonts w:ascii="Arial" w:hAnsi="Arial" w:cs="Arial"/>
      </w:rPr>
      <w:ptab w:relativeTo="margin" w:alignment="right" w:leader="none"/>
    </w:r>
    <w:r w:rsidRPr="009466C3">
      <w:rPr>
        <w:rFonts w:ascii="Arial" w:hAnsi="Arial" w:cs="Arial"/>
      </w:rPr>
      <w:t>2810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EE2" w:rsidRDefault="001F7EE2">
      <w:r>
        <w:separator/>
      </w:r>
    </w:p>
  </w:footnote>
  <w:footnote w:type="continuationSeparator" w:id="0">
    <w:p w:rsidR="001F7EE2" w:rsidRDefault="001F7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2C" w:rsidRDefault="00D2262C">
    <w:pPr>
      <w:tabs>
        <w:tab w:val="left" w:pos="245"/>
        <w:tab w:val="left" w:pos="835"/>
        <w:tab w:val="left" w:pos="1440"/>
        <w:tab w:val="left" w:pos="2045"/>
        <w:tab w:val="left" w:pos="2635"/>
        <w:tab w:val="left" w:pos="3240"/>
        <w:tab w:val="left" w:pos="384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2C" w:rsidRPr="009466C3" w:rsidRDefault="00D2262C" w:rsidP="009466C3">
    <w:pPr>
      <w:tabs>
        <w:tab w:val="left" w:pos="245"/>
        <w:tab w:val="left" w:pos="835"/>
        <w:tab w:val="left" w:pos="1440"/>
        <w:tab w:val="left" w:pos="2045"/>
        <w:tab w:val="left" w:pos="2635"/>
        <w:tab w:val="left" w:pos="3240"/>
        <w:tab w:val="left" w:pos="3845"/>
      </w:tabs>
      <w:spacing w:after="0" w:line="240" w:lineRule="auto"/>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4"/>
      <w:numFmt w:val="lowerLetter"/>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3F2067C2"/>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nsid w:val="4A1A7C14"/>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nsid w:val="4B1A5F0B"/>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
    <w:nsid w:val="63C707FD"/>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
    <w:nsid w:val="6AEE7CEF"/>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nsid w:val="71800BBA"/>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8">
    <w:nsid w:val="734E4AE7"/>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trackRevisions/>
  <w:defaultTabStop w:val="605"/>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1C46"/>
    <w:rsid w:val="00021160"/>
    <w:rsid w:val="000261A1"/>
    <w:rsid w:val="00035C09"/>
    <w:rsid w:val="00036C39"/>
    <w:rsid w:val="00051F2A"/>
    <w:rsid w:val="000527CF"/>
    <w:rsid w:val="00055AD0"/>
    <w:rsid w:val="000630E6"/>
    <w:rsid w:val="00070D1C"/>
    <w:rsid w:val="00094183"/>
    <w:rsid w:val="000A7BAD"/>
    <w:rsid w:val="000B0EA0"/>
    <w:rsid w:val="000B16E8"/>
    <w:rsid w:val="000B421F"/>
    <w:rsid w:val="000B55D0"/>
    <w:rsid w:val="000B76BB"/>
    <w:rsid w:val="000D7B7D"/>
    <w:rsid w:val="001017C0"/>
    <w:rsid w:val="00106027"/>
    <w:rsid w:val="00124FAA"/>
    <w:rsid w:val="00127ADB"/>
    <w:rsid w:val="001310DE"/>
    <w:rsid w:val="00157E17"/>
    <w:rsid w:val="00166C15"/>
    <w:rsid w:val="00167FBA"/>
    <w:rsid w:val="001777E5"/>
    <w:rsid w:val="00190437"/>
    <w:rsid w:val="001959DC"/>
    <w:rsid w:val="001978D8"/>
    <w:rsid w:val="001A2D80"/>
    <w:rsid w:val="001A667E"/>
    <w:rsid w:val="001B4D17"/>
    <w:rsid w:val="001B7F32"/>
    <w:rsid w:val="001C0206"/>
    <w:rsid w:val="001C67DB"/>
    <w:rsid w:val="001F7EE2"/>
    <w:rsid w:val="00202991"/>
    <w:rsid w:val="0020717B"/>
    <w:rsid w:val="00211F84"/>
    <w:rsid w:val="00214345"/>
    <w:rsid w:val="002279AA"/>
    <w:rsid w:val="002324E0"/>
    <w:rsid w:val="0023724A"/>
    <w:rsid w:val="00245908"/>
    <w:rsid w:val="00251544"/>
    <w:rsid w:val="00257E02"/>
    <w:rsid w:val="00262AD7"/>
    <w:rsid w:val="00274BA5"/>
    <w:rsid w:val="00277740"/>
    <w:rsid w:val="00291AC2"/>
    <w:rsid w:val="002952E9"/>
    <w:rsid w:val="002B111E"/>
    <w:rsid w:val="002B367C"/>
    <w:rsid w:val="002B390C"/>
    <w:rsid w:val="002D262B"/>
    <w:rsid w:val="002D375A"/>
    <w:rsid w:val="002E0CD5"/>
    <w:rsid w:val="002F120E"/>
    <w:rsid w:val="003012A1"/>
    <w:rsid w:val="00306470"/>
    <w:rsid w:val="00306C5F"/>
    <w:rsid w:val="003077DA"/>
    <w:rsid w:val="0031538A"/>
    <w:rsid w:val="00322FE1"/>
    <w:rsid w:val="0032498B"/>
    <w:rsid w:val="00333B97"/>
    <w:rsid w:val="003421E4"/>
    <w:rsid w:val="00342E65"/>
    <w:rsid w:val="00362998"/>
    <w:rsid w:val="00365F94"/>
    <w:rsid w:val="00367BA7"/>
    <w:rsid w:val="003916C5"/>
    <w:rsid w:val="003B209F"/>
    <w:rsid w:val="003B4341"/>
    <w:rsid w:val="003B47DF"/>
    <w:rsid w:val="003C0C1E"/>
    <w:rsid w:val="003C1039"/>
    <w:rsid w:val="003C4B1C"/>
    <w:rsid w:val="003D22A6"/>
    <w:rsid w:val="003D5151"/>
    <w:rsid w:val="004015E2"/>
    <w:rsid w:val="0040781D"/>
    <w:rsid w:val="00410E38"/>
    <w:rsid w:val="00417FAD"/>
    <w:rsid w:val="004208C8"/>
    <w:rsid w:val="00431CA8"/>
    <w:rsid w:val="00443B13"/>
    <w:rsid w:val="00450AF7"/>
    <w:rsid w:val="00472449"/>
    <w:rsid w:val="00476A5C"/>
    <w:rsid w:val="004773C9"/>
    <w:rsid w:val="00483A71"/>
    <w:rsid w:val="004A53D4"/>
    <w:rsid w:val="004B4ADC"/>
    <w:rsid w:val="004C7959"/>
    <w:rsid w:val="004D41DE"/>
    <w:rsid w:val="004E4A59"/>
    <w:rsid w:val="004F2433"/>
    <w:rsid w:val="00503DDC"/>
    <w:rsid w:val="00504934"/>
    <w:rsid w:val="00515208"/>
    <w:rsid w:val="0052240F"/>
    <w:rsid w:val="00525B6F"/>
    <w:rsid w:val="0053025E"/>
    <w:rsid w:val="0053657D"/>
    <w:rsid w:val="00552D78"/>
    <w:rsid w:val="0055619B"/>
    <w:rsid w:val="0056107B"/>
    <w:rsid w:val="00571391"/>
    <w:rsid w:val="00572394"/>
    <w:rsid w:val="0057357A"/>
    <w:rsid w:val="00576E2D"/>
    <w:rsid w:val="00582DA1"/>
    <w:rsid w:val="00585B38"/>
    <w:rsid w:val="0058614C"/>
    <w:rsid w:val="00593851"/>
    <w:rsid w:val="00594402"/>
    <w:rsid w:val="00595560"/>
    <w:rsid w:val="005B1D37"/>
    <w:rsid w:val="005C4F30"/>
    <w:rsid w:val="005C54B9"/>
    <w:rsid w:val="005C75D7"/>
    <w:rsid w:val="005E074D"/>
    <w:rsid w:val="005E2877"/>
    <w:rsid w:val="005F1C1B"/>
    <w:rsid w:val="00604EE4"/>
    <w:rsid w:val="00607AFC"/>
    <w:rsid w:val="00607C31"/>
    <w:rsid w:val="00613C4B"/>
    <w:rsid w:val="00620042"/>
    <w:rsid w:val="00622812"/>
    <w:rsid w:val="00623F51"/>
    <w:rsid w:val="00636C84"/>
    <w:rsid w:val="006444CA"/>
    <w:rsid w:val="00680D62"/>
    <w:rsid w:val="006932A7"/>
    <w:rsid w:val="006966E4"/>
    <w:rsid w:val="00697C7C"/>
    <w:rsid w:val="006B5F9E"/>
    <w:rsid w:val="006E56A5"/>
    <w:rsid w:val="00736B3F"/>
    <w:rsid w:val="00761C10"/>
    <w:rsid w:val="00763243"/>
    <w:rsid w:val="00763453"/>
    <w:rsid w:val="00764F10"/>
    <w:rsid w:val="00766434"/>
    <w:rsid w:val="00772DDC"/>
    <w:rsid w:val="007733BA"/>
    <w:rsid w:val="0077379D"/>
    <w:rsid w:val="00774654"/>
    <w:rsid w:val="007A4CA1"/>
    <w:rsid w:val="007C3969"/>
    <w:rsid w:val="007C5550"/>
    <w:rsid w:val="007E3602"/>
    <w:rsid w:val="007E7FB3"/>
    <w:rsid w:val="007F4927"/>
    <w:rsid w:val="0080544E"/>
    <w:rsid w:val="008102A9"/>
    <w:rsid w:val="0082730D"/>
    <w:rsid w:val="00827A73"/>
    <w:rsid w:val="008337E7"/>
    <w:rsid w:val="00834BC2"/>
    <w:rsid w:val="00841CD8"/>
    <w:rsid w:val="008444AE"/>
    <w:rsid w:val="00847B68"/>
    <w:rsid w:val="00852015"/>
    <w:rsid w:val="00866E71"/>
    <w:rsid w:val="00867779"/>
    <w:rsid w:val="00881D12"/>
    <w:rsid w:val="00883BBD"/>
    <w:rsid w:val="00893A34"/>
    <w:rsid w:val="008976C7"/>
    <w:rsid w:val="008B09CF"/>
    <w:rsid w:val="008B157F"/>
    <w:rsid w:val="008C46CD"/>
    <w:rsid w:val="008D3FC3"/>
    <w:rsid w:val="008D555E"/>
    <w:rsid w:val="008F11F1"/>
    <w:rsid w:val="00912575"/>
    <w:rsid w:val="00915FE4"/>
    <w:rsid w:val="009276E5"/>
    <w:rsid w:val="0094391A"/>
    <w:rsid w:val="00943E27"/>
    <w:rsid w:val="00946603"/>
    <w:rsid w:val="009466C3"/>
    <w:rsid w:val="00955F2E"/>
    <w:rsid w:val="00957ED3"/>
    <w:rsid w:val="00973882"/>
    <w:rsid w:val="00983FA4"/>
    <w:rsid w:val="009C4042"/>
    <w:rsid w:val="009D25FC"/>
    <w:rsid w:val="009D75E7"/>
    <w:rsid w:val="009E29D2"/>
    <w:rsid w:val="009E57F2"/>
    <w:rsid w:val="009E7E4A"/>
    <w:rsid w:val="009F6C75"/>
    <w:rsid w:val="00A0382E"/>
    <w:rsid w:val="00A058AF"/>
    <w:rsid w:val="00A241B2"/>
    <w:rsid w:val="00A246B6"/>
    <w:rsid w:val="00A351F9"/>
    <w:rsid w:val="00A52D2F"/>
    <w:rsid w:val="00A535A0"/>
    <w:rsid w:val="00A60DD6"/>
    <w:rsid w:val="00A61667"/>
    <w:rsid w:val="00AA527A"/>
    <w:rsid w:val="00AB3FB9"/>
    <w:rsid w:val="00AC4333"/>
    <w:rsid w:val="00AD1609"/>
    <w:rsid w:val="00B40909"/>
    <w:rsid w:val="00B42DBF"/>
    <w:rsid w:val="00B61547"/>
    <w:rsid w:val="00B65252"/>
    <w:rsid w:val="00B73450"/>
    <w:rsid w:val="00B83573"/>
    <w:rsid w:val="00B84C14"/>
    <w:rsid w:val="00B91294"/>
    <w:rsid w:val="00BB627F"/>
    <w:rsid w:val="00BD583E"/>
    <w:rsid w:val="00BF41EC"/>
    <w:rsid w:val="00C00304"/>
    <w:rsid w:val="00C024F9"/>
    <w:rsid w:val="00C3190B"/>
    <w:rsid w:val="00C404E4"/>
    <w:rsid w:val="00C46585"/>
    <w:rsid w:val="00C51689"/>
    <w:rsid w:val="00C56D5C"/>
    <w:rsid w:val="00C91C63"/>
    <w:rsid w:val="00C929A9"/>
    <w:rsid w:val="00C9732E"/>
    <w:rsid w:val="00CA0622"/>
    <w:rsid w:val="00CD779C"/>
    <w:rsid w:val="00CE373C"/>
    <w:rsid w:val="00D02EE4"/>
    <w:rsid w:val="00D0472E"/>
    <w:rsid w:val="00D2262C"/>
    <w:rsid w:val="00D51C1E"/>
    <w:rsid w:val="00D52AF4"/>
    <w:rsid w:val="00D5557F"/>
    <w:rsid w:val="00D621EF"/>
    <w:rsid w:val="00D75E7F"/>
    <w:rsid w:val="00D806B3"/>
    <w:rsid w:val="00D86871"/>
    <w:rsid w:val="00D86E5A"/>
    <w:rsid w:val="00DA03E7"/>
    <w:rsid w:val="00DA3CE7"/>
    <w:rsid w:val="00DA4506"/>
    <w:rsid w:val="00DF536F"/>
    <w:rsid w:val="00DF7AD7"/>
    <w:rsid w:val="00E00244"/>
    <w:rsid w:val="00E30969"/>
    <w:rsid w:val="00E333E7"/>
    <w:rsid w:val="00E3408A"/>
    <w:rsid w:val="00E44D28"/>
    <w:rsid w:val="00E71C4A"/>
    <w:rsid w:val="00E72F9B"/>
    <w:rsid w:val="00E81C46"/>
    <w:rsid w:val="00E8274C"/>
    <w:rsid w:val="00E87060"/>
    <w:rsid w:val="00E93133"/>
    <w:rsid w:val="00ED49CD"/>
    <w:rsid w:val="00EE3DB1"/>
    <w:rsid w:val="00EF0D61"/>
    <w:rsid w:val="00EF2CAA"/>
    <w:rsid w:val="00F03FB7"/>
    <w:rsid w:val="00F24956"/>
    <w:rsid w:val="00F27930"/>
    <w:rsid w:val="00F37A2B"/>
    <w:rsid w:val="00F42383"/>
    <w:rsid w:val="00F46EAF"/>
    <w:rsid w:val="00F55673"/>
    <w:rsid w:val="00F631F0"/>
    <w:rsid w:val="00F711D8"/>
    <w:rsid w:val="00F73725"/>
    <w:rsid w:val="00F849A8"/>
    <w:rsid w:val="00F86F9C"/>
    <w:rsid w:val="00F87841"/>
    <w:rsid w:val="00F91FDF"/>
    <w:rsid w:val="00F92990"/>
    <w:rsid w:val="00F97743"/>
    <w:rsid w:val="00FA0DE4"/>
    <w:rsid w:val="00FA106E"/>
    <w:rsid w:val="00FA39C0"/>
    <w:rsid w:val="00FB074D"/>
    <w:rsid w:val="00FC168F"/>
    <w:rsid w:val="00FE5001"/>
    <w:rsid w:val="00FF19E3"/>
    <w:rsid w:val="00FF5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20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0206"/>
    <w:pPr>
      <w:tabs>
        <w:tab w:val="center" w:pos="4320"/>
        <w:tab w:val="right" w:pos="8640"/>
      </w:tabs>
    </w:pPr>
  </w:style>
  <w:style w:type="paragraph" w:customStyle="1" w:styleId="Level1">
    <w:name w:val="Level 1"/>
    <w:basedOn w:val="Normal"/>
    <w:rsid w:val="001C0206"/>
    <w:pPr>
      <w:widowControl w:val="0"/>
    </w:pPr>
  </w:style>
  <w:style w:type="paragraph" w:customStyle="1" w:styleId="Level2">
    <w:name w:val="Level 2"/>
    <w:basedOn w:val="Normal"/>
    <w:rsid w:val="001C0206"/>
    <w:pPr>
      <w:widowControl w:val="0"/>
    </w:pPr>
  </w:style>
  <w:style w:type="paragraph" w:customStyle="1" w:styleId="Level3">
    <w:name w:val="Level 3"/>
    <w:basedOn w:val="Normal"/>
    <w:rsid w:val="001C0206"/>
    <w:pPr>
      <w:widowControl w:val="0"/>
    </w:pPr>
  </w:style>
  <w:style w:type="paragraph" w:customStyle="1" w:styleId="Level4">
    <w:name w:val="Level 4"/>
    <w:basedOn w:val="Normal"/>
    <w:rsid w:val="001C0206"/>
    <w:pPr>
      <w:widowControl w:val="0"/>
    </w:pPr>
  </w:style>
  <w:style w:type="paragraph" w:customStyle="1" w:styleId="Level5">
    <w:name w:val="Level 5"/>
    <w:basedOn w:val="Normal"/>
    <w:rsid w:val="001C0206"/>
    <w:pPr>
      <w:widowControl w:val="0"/>
    </w:pPr>
  </w:style>
  <w:style w:type="paragraph" w:customStyle="1" w:styleId="Level6">
    <w:name w:val="Level 6"/>
    <w:basedOn w:val="Normal"/>
    <w:rsid w:val="001C0206"/>
    <w:pPr>
      <w:widowControl w:val="0"/>
    </w:pPr>
  </w:style>
  <w:style w:type="paragraph" w:customStyle="1" w:styleId="Level7">
    <w:name w:val="Level 7"/>
    <w:basedOn w:val="Normal"/>
    <w:rsid w:val="001C0206"/>
    <w:pPr>
      <w:widowControl w:val="0"/>
    </w:pPr>
  </w:style>
  <w:style w:type="paragraph" w:customStyle="1" w:styleId="Level8">
    <w:name w:val="Level 8"/>
    <w:basedOn w:val="Normal"/>
    <w:rsid w:val="001C0206"/>
    <w:pPr>
      <w:widowControl w:val="0"/>
    </w:pPr>
  </w:style>
  <w:style w:type="paragraph" w:customStyle="1" w:styleId="Level9">
    <w:name w:val="Level 9"/>
    <w:basedOn w:val="Normal"/>
    <w:rsid w:val="001C0206"/>
    <w:pPr>
      <w:widowControl w:val="0"/>
    </w:pPr>
    <w:rPr>
      <w:b/>
    </w:rPr>
  </w:style>
  <w:style w:type="character" w:customStyle="1" w:styleId="ManualStyle">
    <w:name w:val="Manual Style"/>
    <w:basedOn w:val="DefaultParagraphFont"/>
    <w:rsid w:val="00F46EAF"/>
    <w:rPr>
      <w:rFonts w:ascii="Letter Gothic 12cpi" w:hAnsi="Letter Gothic 12cpi"/>
      <w:sz w:val="24"/>
    </w:rPr>
  </w:style>
  <w:style w:type="paragraph" w:styleId="Footer">
    <w:name w:val="footer"/>
    <w:basedOn w:val="Normal"/>
    <w:link w:val="FooterChar"/>
    <w:rsid w:val="001C0206"/>
    <w:pPr>
      <w:tabs>
        <w:tab w:val="center" w:pos="4320"/>
        <w:tab w:val="right" w:pos="8640"/>
      </w:tabs>
    </w:pPr>
  </w:style>
  <w:style w:type="character" w:styleId="PageNumber">
    <w:name w:val="page number"/>
    <w:basedOn w:val="DefaultParagraphFont"/>
    <w:rsid w:val="00036C39"/>
  </w:style>
  <w:style w:type="paragraph" w:customStyle="1" w:styleId="Default">
    <w:name w:val="Default"/>
    <w:rsid w:val="0082730D"/>
    <w:pPr>
      <w:widowControl w:val="0"/>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unhideWhenUsed/>
    <w:rsid w:val="00E8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2730D"/>
    <w:rPr>
      <w:rFonts w:ascii="Tahoma" w:hAnsi="Tahoma" w:cs="Tahoma"/>
      <w:sz w:val="16"/>
      <w:szCs w:val="16"/>
      <w:lang w:eastAsia="en-US"/>
    </w:rPr>
  </w:style>
  <w:style w:type="character" w:styleId="CommentReference">
    <w:name w:val="annotation reference"/>
    <w:basedOn w:val="DefaultParagraphFont"/>
    <w:uiPriority w:val="99"/>
    <w:unhideWhenUsed/>
    <w:rsid w:val="0082730D"/>
    <w:rPr>
      <w:sz w:val="16"/>
      <w:szCs w:val="16"/>
    </w:rPr>
  </w:style>
  <w:style w:type="paragraph" w:styleId="CommentText">
    <w:name w:val="annotation text"/>
    <w:basedOn w:val="Normal"/>
    <w:link w:val="CommentTextChar"/>
    <w:uiPriority w:val="99"/>
    <w:unhideWhenUsed/>
    <w:rsid w:val="0082730D"/>
    <w:rPr>
      <w:sz w:val="20"/>
    </w:rPr>
  </w:style>
  <w:style w:type="character" w:customStyle="1" w:styleId="CommentTextChar">
    <w:name w:val="Comment Text Char"/>
    <w:basedOn w:val="DefaultParagraphFont"/>
    <w:link w:val="CommentText"/>
    <w:uiPriority w:val="99"/>
    <w:rsid w:val="0082730D"/>
    <w:rPr>
      <w:rFonts w:ascii="Calibri" w:hAnsi="Calibri"/>
      <w:lang w:eastAsia="en-US"/>
    </w:rPr>
  </w:style>
  <w:style w:type="paragraph" w:styleId="CommentSubject">
    <w:name w:val="annotation subject"/>
    <w:basedOn w:val="CommentText"/>
    <w:next w:val="CommentText"/>
    <w:link w:val="CommentSubjectChar"/>
    <w:uiPriority w:val="99"/>
    <w:unhideWhenUsed/>
    <w:rsid w:val="0082730D"/>
    <w:rPr>
      <w:b/>
      <w:bCs/>
    </w:rPr>
  </w:style>
  <w:style w:type="character" w:customStyle="1" w:styleId="CommentSubjectChar">
    <w:name w:val="Comment Subject Char"/>
    <w:basedOn w:val="CommentTextChar"/>
    <w:link w:val="CommentSubject"/>
    <w:uiPriority w:val="99"/>
    <w:rsid w:val="0082730D"/>
    <w:rPr>
      <w:b/>
      <w:bCs/>
    </w:rPr>
  </w:style>
  <w:style w:type="table" w:styleId="TableGrid">
    <w:name w:val="Table Grid"/>
    <w:basedOn w:val="TableNormal"/>
    <w:uiPriority w:val="59"/>
    <w:rsid w:val="00A535A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535A0"/>
    <w:rPr>
      <w:rFonts w:ascii="Calibri" w:hAnsi="Calibri"/>
      <w:sz w:val="22"/>
      <w:szCs w:val="22"/>
      <w:lang w:eastAsia="en-US"/>
    </w:rPr>
  </w:style>
  <w:style w:type="paragraph" w:styleId="Revision">
    <w:name w:val="Revision"/>
    <w:hidden/>
    <w:uiPriority w:val="99"/>
    <w:semiHidden/>
    <w:rsid w:val="001C0206"/>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40234278">
      <w:bodyDiv w:val="1"/>
      <w:marLeft w:val="0"/>
      <w:marRight w:val="0"/>
      <w:marTop w:val="0"/>
      <w:marBottom w:val="0"/>
      <w:divBdr>
        <w:top w:val="none" w:sz="0" w:space="0" w:color="auto"/>
        <w:left w:val="none" w:sz="0" w:space="0" w:color="auto"/>
        <w:bottom w:val="none" w:sz="0" w:space="0" w:color="auto"/>
        <w:right w:val="none" w:sz="0" w:space="0" w:color="auto"/>
      </w:divBdr>
    </w:div>
    <w:div w:id="1364210851">
      <w:bodyDiv w:val="1"/>
      <w:marLeft w:val="0"/>
      <w:marRight w:val="0"/>
      <w:marTop w:val="0"/>
      <w:marBottom w:val="0"/>
      <w:divBdr>
        <w:top w:val="none" w:sz="0" w:space="0" w:color="auto"/>
        <w:left w:val="none" w:sz="0" w:space="0" w:color="auto"/>
        <w:bottom w:val="none" w:sz="0" w:space="0" w:color="auto"/>
        <w:right w:val="none" w:sz="0" w:space="0" w:color="auto"/>
      </w:divBdr>
    </w:div>
    <w:div w:id="16443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68BE0BDF0ED4D9F231A5D4EBCF255" ma:contentTypeVersion="0" ma:contentTypeDescription="Create a new document." ma:contentTypeScope="" ma:versionID="5b497568ad1158fb83c41c2ba530fad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2F149C-E368-4885-AF44-6465466E586F}">
  <ds:schemaRefs>
    <ds:schemaRef ds:uri="http://schemas.microsoft.com/sharepoint/v3/contenttype/forms"/>
  </ds:schemaRefs>
</ds:datastoreItem>
</file>

<file path=customXml/itemProps2.xml><?xml version="1.0" encoding="utf-8"?>
<ds:datastoreItem xmlns:ds="http://schemas.openxmlformats.org/officeDocument/2006/customXml" ds:itemID="{7552BD04-F5BB-4821-BCF2-76F638526DEF}">
  <ds:schemaRefs>
    <ds:schemaRef ds:uri="http://schemas.microsoft.com/office/2006/metadata/properties"/>
  </ds:schemaRefs>
</ds:datastoreItem>
</file>

<file path=customXml/itemProps3.xml><?xml version="1.0" encoding="utf-8"?>
<ds:datastoreItem xmlns:ds="http://schemas.openxmlformats.org/officeDocument/2006/customXml" ds:itemID="{8314C152-8821-4961-9A10-AB59721B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Cutler</dc:creator>
  <cp:keywords/>
  <cp:lastModifiedBy>btc1</cp:lastModifiedBy>
  <cp:revision>2</cp:revision>
  <cp:lastPrinted>2012-09-06T20:52:00Z</cp:lastPrinted>
  <dcterms:created xsi:type="dcterms:W3CDTF">2012-10-11T14:58:00Z</dcterms:created>
  <dcterms:modified xsi:type="dcterms:W3CDTF">2012-10-11T14:58:00Z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0x0101007AD68BE0BDF0ED4D9F231A5D4EBCF255</vt:lpwstr>
  </property>
</Properties>
</file>