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AE" w:rsidRPr="00A47424" w:rsidRDefault="00A4742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0" w:author="jxv1" w:date="2011-07-12T13:17:00Z"/>
          <w:rFonts w:ascii="Arial" w:hAnsi="Arial" w:cs="Arial"/>
          <w:b/>
          <w:szCs w:val="24"/>
        </w:rPr>
      </w:pPr>
      <w:ins w:id="1" w:author="BXV1" w:date="2011-07-17T18:57:00Z">
        <w:r w:rsidRPr="00A47424">
          <w:rPr>
            <w:rFonts w:ascii="Arial" w:hAnsi="Arial" w:cs="Arial"/>
            <w:b/>
            <w:szCs w:val="24"/>
          </w:rPr>
          <w:t>A</w:t>
        </w:r>
      </w:ins>
      <w:ins w:id="2" w:author="Tamara D. Powell" w:date="2011-08-17T20:23:00Z">
        <w:r w:rsidR="00451B70">
          <w:rPr>
            <w:rFonts w:ascii="Arial" w:hAnsi="Arial" w:cs="Arial"/>
            <w:b/>
            <w:szCs w:val="24"/>
          </w:rPr>
          <w:t>PPENDIX</w:t>
        </w:r>
      </w:ins>
      <w:ins w:id="3" w:author="jxv1" w:date="2011-07-12T13:17:00Z">
        <w:r w:rsidR="00037BAE" w:rsidRPr="00A47424">
          <w:rPr>
            <w:rFonts w:ascii="Arial" w:hAnsi="Arial" w:cs="Arial"/>
            <w:b/>
            <w:szCs w:val="24"/>
          </w:rPr>
          <w:t xml:space="preserve"> D1</w:t>
        </w:r>
      </w:ins>
    </w:p>
    <w:p w:rsidR="00037BAE" w:rsidRPr="00A47424" w:rsidRDefault="00037BAE"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4" w:author="jxv1" w:date="2011-07-12T13:17:00Z"/>
          <w:rFonts w:ascii="Arial" w:hAnsi="Arial" w:cs="Arial"/>
          <w:b/>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Cs w:val="24"/>
        </w:rPr>
      </w:pPr>
    </w:p>
    <w:p w:rsidR="00451B70" w:rsidRDefault="00451B7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 w:author="Tamara D. Powell" w:date="2011-08-17T20:22:00Z"/>
          <w:rFonts w:ascii="Arial" w:hAnsi="Arial" w:cs="Arial"/>
          <w:szCs w:val="24"/>
        </w:rPr>
      </w:pPr>
      <w:ins w:id="6" w:author="Tamara D. Powell" w:date="2011-08-17T20:22:00Z">
        <w:r>
          <w:rPr>
            <w:rFonts w:ascii="Arial" w:hAnsi="Arial" w:cs="Arial"/>
            <w:szCs w:val="24"/>
          </w:rPr>
          <w:t xml:space="preserve">TRAINING REQUIREMENTS AND QUALIFICATION JOURNAL FOR </w:t>
        </w:r>
      </w:ins>
    </w:p>
    <w:p w:rsidR="00C22233" w:rsidRDefault="009F09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Cs w:val="24"/>
        </w:rPr>
      </w:pPr>
      <w:r w:rsidRPr="009F0990">
        <w:rPr>
          <w:rFonts w:ascii="Arial" w:hAnsi="Arial" w:cs="Arial"/>
          <w:szCs w:val="24"/>
        </w:rPr>
        <w:t>H</w:t>
      </w:r>
      <w:r w:rsidR="006B70FD" w:rsidRPr="00A47424">
        <w:rPr>
          <w:rFonts w:ascii="Arial" w:hAnsi="Arial" w:cs="Arial"/>
          <w:szCs w:val="24"/>
        </w:rPr>
        <w:t>IGH-LEVEL WASTE REPOSITORY LICENSE TECHNICAL REVIEWER</w:t>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Cs w:val="24"/>
        </w:rPr>
      </w:pPr>
    </w:p>
    <w:p w:rsidR="00B660F0" w:rsidRPr="00C26BC9" w:rsidRDefault="00B660F0" w:rsidP="00B660F0">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7" w:author="Tamara D. Powell" w:date="2011-08-17T20:25:00Z"/>
          <w:rFonts w:ascii="Arial" w:hAnsi="Arial" w:cs="Arial"/>
          <w:b/>
        </w:rPr>
      </w:pPr>
      <w:ins w:id="8" w:author="Tamara D. Powell" w:date="2011-08-17T20:25:00Z">
        <w:r w:rsidRPr="00C26BC9">
          <w:rPr>
            <w:rFonts w:ascii="Arial" w:hAnsi="Arial" w:cs="Arial"/>
            <w:b/>
          </w:rPr>
          <w:t>TRAINING REQUIREMENTS</w:t>
        </w:r>
      </w:ins>
    </w:p>
    <w:p w:rsidR="00B660F0" w:rsidRDefault="00B660F0" w:rsidP="00B660F0">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 w:author="Tamara D. Powell" w:date="2011-08-17T20:25:00Z"/>
          <w:rFonts w:ascii="Arial" w:hAnsi="Arial" w:cs="Arial"/>
        </w:rPr>
      </w:pPr>
    </w:p>
    <w:p w:rsidR="00B660F0" w:rsidRPr="00C26BC9" w:rsidRDefault="00B660F0" w:rsidP="00B660F0">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 w:author="Tamara D. Powell" w:date="2011-08-17T20:25:00Z"/>
          <w:rFonts w:ascii="Arial" w:hAnsi="Arial" w:cs="Arial"/>
        </w:rPr>
      </w:pPr>
      <w:ins w:id="11" w:author="Tamara D. Powell" w:date="2011-08-17T20:25:00Z">
        <w:r>
          <w:rPr>
            <w:rFonts w:ascii="Arial" w:hAnsi="Arial" w:cs="Arial"/>
          </w:rPr>
          <w:t xml:space="preserve"> </w:t>
        </w:r>
        <w:r>
          <w:rPr>
            <w:rFonts w:ascii="Arial" w:hAnsi="Arial" w:cs="Arial"/>
          </w:rPr>
          <w:tab/>
        </w:r>
        <w:r>
          <w:rPr>
            <w:rFonts w:ascii="Arial" w:hAnsi="Arial" w:cs="Arial"/>
          </w:rPr>
          <w:tab/>
        </w:r>
        <w:r w:rsidRPr="00C26BC9">
          <w:rPr>
            <w:rFonts w:ascii="Arial" w:hAnsi="Arial" w:cs="Arial"/>
          </w:rPr>
          <w:t>Applicability</w:t>
        </w:r>
      </w:ins>
    </w:p>
    <w:p w:rsidR="00B660F0"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2" w:author="Tamara D. Powell" w:date="2011-08-17T20:25:00Z"/>
          <w:rFonts w:ascii="Arial" w:hAnsi="Arial" w:cs="Arial"/>
        </w:rPr>
      </w:pPr>
    </w:p>
    <w:p w:rsidR="00B660F0"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 w:author="Tamara D. Powell" w:date="2011-08-17T20:26:00Z"/>
          <w:rFonts w:ascii="Arial" w:hAnsi="Arial" w:cs="Arial"/>
        </w:rPr>
      </w:pPr>
      <w:ins w:id="14" w:author="Tamara D. Powell" w:date="2011-08-17T20:26:00Z">
        <w:r w:rsidRPr="00B660F0">
          <w:rPr>
            <w:rFonts w:ascii="Arial" w:hAnsi="Arial" w:cs="Arial"/>
          </w:rPr>
          <w:t>The training described below is required for all staff assigned to perform and or project-manage aspects of High-Level Waste (HLW) Program license reviews.</w:t>
        </w:r>
      </w:ins>
    </w:p>
    <w:p w:rsidR="00B660F0"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5" w:author="Tamara D. Powell" w:date="2011-08-17T20:25:00Z"/>
          <w:rFonts w:ascii="Arial" w:hAnsi="Arial" w:cs="Arial"/>
        </w:rPr>
      </w:pPr>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6" w:author="Tamara D. Powell" w:date="2011-08-17T20:25:00Z"/>
          <w:rFonts w:ascii="Arial" w:hAnsi="Arial" w:cs="Arial"/>
        </w:rPr>
      </w:pPr>
      <w:ins w:id="17" w:author="Tamara D. Powell" w:date="2011-08-17T20:25:00Z">
        <w:r w:rsidRPr="00C26BC9">
          <w:rPr>
            <w:rFonts w:ascii="Arial" w:hAnsi="Arial" w:cs="Arial"/>
          </w:rPr>
          <w:t>B.</w:t>
        </w:r>
        <w:r w:rsidRPr="00C26BC9">
          <w:rPr>
            <w:rFonts w:ascii="Arial" w:hAnsi="Arial" w:cs="Arial"/>
          </w:rPr>
          <w:tab/>
        </w:r>
        <w:r>
          <w:rPr>
            <w:rFonts w:ascii="Arial" w:hAnsi="Arial" w:cs="Arial"/>
          </w:rPr>
          <w:t xml:space="preserve"> </w:t>
        </w:r>
        <w:r>
          <w:rPr>
            <w:rFonts w:ascii="Arial" w:hAnsi="Arial" w:cs="Arial"/>
          </w:rPr>
          <w:tab/>
        </w:r>
        <w:r w:rsidRPr="00C26BC9">
          <w:rPr>
            <w:rFonts w:ascii="Arial" w:hAnsi="Arial" w:cs="Arial"/>
          </w:rPr>
          <w:t>Training</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8" w:author="Tamara D. Powell" w:date="2011-08-17T20:25:00Z"/>
          <w:rFonts w:ascii="Arial" w:hAnsi="Arial" w:cs="Arial"/>
        </w:rPr>
      </w:pPr>
      <w:ins w:id="19" w:author="Tamara D. Powell" w:date="2011-08-17T20:25:00Z">
        <w:r>
          <w:rPr>
            <w:rFonts w:ascii="Arial" w:hAnsi="Arial" w:cs="Arial"/>
          </w:rPr>
          <w:tab/>
        </w:r>
        <w:r>
          <w:rPr>
            <w:rFonts w:ascii="Arial" w:hAnsi="Arial" w:cs="Arial"/>
          </w:rPr>
          <w:tab/>
        </w:r>
        <w:r w:rsidRPr="00C26BC9">
          <w:rPr>
            <w:rFonts w:ascii="Arial" w:hAnsi="Arial" w:cs="Arial"/>
          </w:rPr>
          <w:t>1.</w:t>
        </w:r>
        <w:r w:rsidRPr="00C26BC9">
          <w:rPr>
            <w:rFonts w:ascii="Arial" w:hAnsi="Arial" w:cs="Arial"/>
          </w:rPr>
          <w:tab/>
          <w:t>Required Initial Training.</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0" w:author="Tamara D. Powell" w:date="2011-08-17T20:25:00Z"/>
          <w:rFonts w:ascii="Arial" w:hAnsi="Arial" w:cs="Arial"/>
        </w:rPr>
      </w:pPr>
      <w:ins w:id="21" w:author="Tamara D. Powell" w:date="2011-08-17T20:25:00Z">
        <w:r>
          <w:rPr>
            <w:rFonts w:ascii="Arial" w:hAnsi="Arial" w:cs="Arial"/>
          </w:rPr>
          <w:tab/>
        </w:r>
        <w:r>
          <w:rPr>
            <w:rFonts w:ascii="Arial" w:hAnsi="Arial" w:cs="Arial"/>
          </w:rPr>
          <w:tab/>
        </w:r>
        <w:r>
          <w:rPr>
            <w:rFonts w:ascii="Arial" w:hAnsi="Arial" w:cs="Arial"/>
          </w:rPr>
          <w:tab/>
        </w:r>
        <w:r w:rsidRPr="00C26BC9">
          <w:rPr>
            <w:rFonts w:ascii="Arial" w:hAnsi="Arial" w:cs="Arial"/>
          </w:rPr>
          <w:t>a)</w:t>
        </w:r>
        <w:r w:rsidRPr="00C26BC9">
          <w:rPr>
            <w:rFonts w:ascii="Arial" w:hAnsi="Arial" w:cs="Arial"/>
          </w:rPr>
          <w:tab/>
          <w:t>Self-Study and On-The-Job Training:</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2" w:author="Tamara D. Powell" w:date="2011-08-17T20:25:00Z"/>
          <w:rFonts w:ascii="Arial" w:hAnsi="Arial" w:cs="Arial"/>
        </w:rPr>
      </w:pPr>
      <w:ins w:id="23" w:author="Tamara D. Powell" w:date="2011-08-17T20:25: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(1)</w:t>
        </w:r>
        <w:r w:rsidRPr="00C26BC9">
          <w:rPr>
            <w:rFonts w:ascii="Arial" w:hAnsi="Arial" w:cs="Arial"/>
          </w:rPr>
          <w:tab/>
          <w:t>NRC Orientation.</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4" w:author="Tamara D. Powell" w:date="2011-08-17T20:25:00Z"/>
          <w:rFonts w:ascii="Arial" w:hAnsi="Arial" w:cs="Arial"/>
        </w:rPr>
      </w:pPr>
      <w:ins w:id="25" w:author="Tamara D. Powell" w:date="2011-08-17T20:25: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(2)</w:t>
        </w:r>
        <w:r w:rsidRPr="00C26BC9">
          <w:rPr>
            <w:rFonts w:ascii="Arial" w:hAnsi="Arial" w:cs="Arial"/>
          </w:rPr>
          <w:tab/>
          <w:t>Code of Federal Regulations.</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6" w:author="Tamara D. Powell" w:date="2011-08-17T20:25:00Z"/>
          <w:rFonts w:ascii="Arial" w:hAnsi="Arial" w:cs="Arial"/>
        </w:rPr>
      </w:pPr>
      <w:ins w:id="27" w:author="Tamara D. Powell" w:date="2011-08-17T20:25: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(3)</w:t>
        </w:r>
        <w:r w:rsidRPr="00C26BC9">
          <w:rPr>
            <w:rFonts w:ascii="Arial" w:hAnsi="Arial" w:cs="Arial"/>
          </w:rPr>
          <w:tab/>
        </w:r>
      </w:ins>
      <w:ins w:id="28" w:author="Tamara D. Powell" w:date="2011-08-17T20:26:00Z">
        <w:r>
          <w:rPr>
            <w:rFonts w:ascii="Arial" w:hAnsi="Arial" w:cs="Arial"/>
          </w:rPr>
          <w:t>Office Instructions.</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9" w:author="Tamara D. Powell" w:date="2011-08-17T20:25:00Z"/>
          <w:rFonts w:ascii="Arial" w:hAnsi="Arial" w:cs="Arial"/>
        </w:rPr>
      </w:pPr>
      <w:ins w:id="30" w:author="Tamara D. Powell" w:date="2011-08-17T20:25: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(4)</w:t>
        </w:r>
        <w:r w:rsidRPr="00C26BC9">
          <w:rPr>
            <w:rFonts w:ascii="Arial" w:hAnsi="Arial" w:cs="Arial"/>
          </w:rPr>
          <w:tab/>
        </w:r>
      </w:ins>
      <w:ins w:id="31" w:author="Tamara D. Powell" w:date="2011-08-17T20:27:00Z">
        <w:r>
          <w:rPr>
            <w:rFonts w:ascii="Arial" w:hAnsi="Arial" w:cs="Arial"/>
          </w:rPr>
          <w:t>Regulatory Guidance.</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2" w:author="Tamara D. Powell" w:date="2011-08-17T20:25:00Z"/>
          <w:rFonts w:ascii="Arial" w:hAnsi="Arial" w:cs="Arial"/>
        </w:rPr>
      </w:pPr>
      <w:ins w:id="33" w:author="Tamara D. Powell" w:date="2011-08-17T20:25: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(5)</w:t>
        </w:r>
        <w:r w:rsidRPr="00C26BC9">
          <w:rPr>
            <w:rFonts w:ascii="Arial" w:hAnsi="Arial" w:cs="Arial"/>
          </w:rPr>
          <w:tab/>
        </w:r>
      </w:ins>
      <w:ins w:id="34" w:author="Tamara D. Powell" w:date="2011-08-17T20:27:00Z">
        <w:r>
          <w:rPr>
            <w:rFonts w:ascii="Arial" w:hAnsi="Arial" w:cs="Arial"/>
          </w:rPr>
          <w:t>Industry Codes and Standards.</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5" w:author="Tamara D. Powell" w:date="2011-08-17T20:25:00Z"/>
          <w:rFonts w:ascii="Arial" w:hAnsi="Arial" w:cs="Arial"/>
        </w:rPr>
      </w:pPr>
      <w:ins w:id="36" w:author="Tamara D. Powell" w:date="2011-08-17T20:25: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(6)</w:t>
        </w:r>
        <w:r w:rsidRPr="00C26BC9">
          <w:rPr>
            <w:rFonts w:ascii="Arial" w:hAnsi="Arial" w:cs="Arial"/>
          </w:rPr>
          <w:tab/>
        </w:r>
      </w:ins>
      <w:ins w:id="37" w:author="Tamara D. Powell" w:date="2011-08-17T20:27:00Z">
        <w:r>
          <w:rPr>
            <w:rFonts w:ascii="Arial" w:hAnsi="Arial" w:cs="Arial"/>
          </w:rPr>
          <w:t>NRC Inspection Manual.</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38" w:author="Tamara D. Powell" w:date="2011-08-17T20:25:00Z"/>
          <w:rFonts w:ascii="Arial" w:hAnsi="Arial" w:cs="Arial"/>
        </w:rPr>
      </w:pPr>
      <w:ins w:id="39" w:author="Tamara D. Powell" w:date="2011-08-17T20:25: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(7)</w:t>
        </w:r>
        <w:r w:rsidRPr="00C26BC9">
          <w:rPr>
            <w:rFonts w:ascii="Arial" w:hAnsi="Arial" w:cs="Arial"/>
          </w:rPr>
          <w:tab/>
        </w:r>
      </w:ins>
      <w:ins w:id="40" w:author="Tamara D. Powell" w:date="2011-08-17T20:26:00Z">
        <w:r>
          <w:rPr>
            <w:rFonts w:ascii="Arial" w:hAnsi="Arial" w:cs="Arial"/>
          </w:rPr>
          <w:t>Inspection/Audit/Observation Audit Accompaniments.</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41" w:author="Tamara D. Powell" w:date="2011-08-17T20:25:00Z"/>
          <w:rFonts w:ascii="Arial" w:hAnsi="Arial" w:cs="Arial"/>
        </w:rPr>
      </w:pPr>
      <w:ins w:id="42" w:author="Tamara D. Powell" w:date="2011-08-17T20:25:00Z">
        <w:r>
          <w:rPr>
            <w:rFonts w:ascii="Arial" w:hAnsi="Arial" w:cs="Arial"/>
          </w:rPr>
          <w:tab/>
        </w:r>
        <w:r>
          <w:rPr>
            <w:rFonts w:ascii="Arial" w:hAnsi="Arial" w:cs="Arial"/>
          </w:rPr>
          <w:tab/>
        </w:r>
        <w:r>
          <w:rPr>
            <w:rFonts w:ascii="Arial" w:hAnsi="Arial" w:cs="Arial"/>
          </w:rPr>
          <w:tab/>
        </w:r>
        <w:r>
          <w:rPr>
            <w:rFonts w:ascii="Arial" w:hAnsi="Arial" w:cs="Arial"/>
          </w:rPr>
          <w:tab/>
        </w:r>
        <w:r w:rsidRPr="00C26BC9">
          <w:rPr>
            <w:rFonts w:ascii="Arial" w:hAnsi="Arial" w:cs="Arial"/>
          </w:rPr>
          <w:t>(8)</w:t>
        </w:r>
        <w:r w:rsidRPr="00C26BC9">
          <w:rPr>
            <w:rFonts w:ascii="Arial" w:hAnsi="Arial" w:cs="Arial"/>
          </w:rPr>
          <w:tab/>
        </w:r>
      </w:ins>
      <w:ins w:id="43" w:author="Tamara D. Powell" w:date="2011-08-17T20:26:00Z">
        <w:r>
          <w:rPr>
            <w:rFonts w:ascii="Arial" w:hAnsi="Arial" w:cs="Arial"/>
          </w:rPr>
          <w:t>NRC Management Directives.</w:t>
        </w:r>
      </w:ins>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both"/>
        <w:rPr>
          <w:ins w:id="44" w:author="Tamara D. Powell" w:date="2011-08-17T20:25:00Z"/>
          <w:rFonts w:ascii="Arial" w:hAnsi="Arial" w:cs="Arial"/>
        </w:rPr>
      </w:pPr>
      <w:ins w:id="45" w:author="Tamara D. Powell" w:date="2011-08-17T20:25:00Z">
        <w:r>
          <w:rPr>
            <w:rFonts w:ascii="Arial" w:hAnsi="Arial" w:cs="Arial"/>
          </w:rPr>
          <w:tab/>
        </w:r>
        <w:r>
          <w:rPr>
            <w:rFonts w:ascii="Arial" w:hAnsi="Arial" w:cs="Arial"/>
          </w:rPr>
          <w:tab/>
        </w:r>
        <w:r>
          <w:rPr>
            <w:rFonts w:ascii="Arial" w:hAnsi="Arial" w:cs="Arial"/>
          </w:rPr>
          <w:tab/>
        </w:r>
        <w:r w:rsidRPr="00C26BC9">
          <w:rPr>
            <w:rFonts w:ascii="Arial" w:hAnsi="Arial" w:cs="Arial"/>
          </w:rPr>
          <w:t>b)</w:t>
        </w:r>
        <w:r>
          <w:rPr>
            <w:rFonts w:ascii="Arial" w:hAnsi="Arial" w:cs="Arial"/>
          </w:rPr>
          <w:tab/>
        </w:r>
        <w:r w:rsidRPr="00C26BC9">
          <w:rPr>
            <w:rFonts w:ascii="Arial" w:hAnsi="Arial" w:cs="Arial"/>
          </w:rPr>
          <w:tab/>
          <w:t>Core Training. These courses establish minimum formal classroom training requirements. Refer to Section 1246-09 for exceptions to these requirements.</w:t>
        </w:r>
      </w:ins>
    </w:p>
    <w:p w:rsidR="005D429C" w:rsidRPr="005D429C" w:rsidRDefault="00B660F0"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46" w:author="Tamara D. Powell" w:date="2011-08-17T20:29:00Z"/>
          <w:rFonts w:ascii="Arial" w:hAnsi="Arial" w:cs="Arial"/>
        </w:rPr>
      </w:pPr>
      <w:ins w:id="47" w:author="Tamara D. Powell" w:date="2011-08-17T20:25:00Z">
        <w:r>
          <w:rPr>
            <w:rFonts w:ascii="Arial" w:hAnsi="Arial" w:cs="Arial"/>
          </w:rPr>
          <w:tab/>
        </w:r>
        <w:r>
          <w:rPr>
            <w:rFonts w:ascii="Arial" w:hAnsi="Arial" w:cs="Arial"/>
          </w:rPr>
          <w:tab/>
        </w:r>
        <w:r>
          <w:rPr>
            <w:rFonts w:ascii="Arial" w:hAnsi="Arial" w:cs="Arial"/>
          </w:rPr>
          <w:tab/>
        </w:r>
        <w:r>
          <w:rPr>
            <w:rFonts w:ascii="Arial" w:hAnsi="Arial" w:cs="Arial"/>
          </w:rPr>
          <w:tab/>
        </w:r>
      </w:ins>
      <w:ins w:id="48" w:author="Tamara D. Powell" w:date="2011-08-17T20:29:00Z">
        <w:r w:rsidR="005D429C">
          <w:rPr>
            <w:rFonts w:ascii="Arial" w:hAnsi="Arial" w:cs="Arial"/>
          </w:rPr>
          <w:tab/>
        </w:r>
        <w:r w:rsidR="005D429C" w:rsidRPr="005D429C">
          <w:rPr>
            <w:rFonts w:ascii="Arial" w:hAnsi="Arial" w:cs="Arial"/>
          </w:rPr>
          <w:t>(1)</w:t>
        </w:r>
        <w:r w:rsidR="005D429C" w:rsidRPr="005D429C">
          <w:rPr>
            <w:rFonts w:ascii="Arial" w:hAnsi="Arial" w:cs="Arial"/>
          </w:rPr>
          <w:tab/>
          <w:t>NRC and What It Does or NRC and Its Environment</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ins w:id="49" w:author="Tamara D. Powell" w:date="2011-08-17T20:29:00Z"/>
          <w:rFonts w:ascii="Arial" w:hAnsi="Arial" w:cs="Arial"/>
        </w:rPr>
      </w:pPr>
      <w:ins w:id="50" w:author="Tamara D. Powell" w:date="2011-08-17T20:33:00Z">
        <w:r>
          <w:rPr>
            <w:rFonts w:ascii="Arial" w:hAnsi="Arial" w:cs="Arial"/>
          </w:rPr>
          <w:tab/>
        </w:r>
        <w:r>
          <w:rPr>
            <w:rFonts w:ascii="Arial" w:hAnsi="Arial" w:cs="Arial"/>
          </w:rPr>
          <w:tab/>
        </w:r>
      </w:ins>
      <w:ins w:id="51" w:author="Tamara D. Powell" w:date="2011-08-17T20:29:00Z">
        <w:r>
          <w:rPr>
            <w:rFonts w:ascii="Arial" w:hAnsi="Arial" w:cs="Arial"/>
          </w:rPr>
          <w:tab/>
        </w:r>
        <w:r>
          <w:rPr>
            <w:rFonts w:ascii="Arial" w:hAnsi="Arial" w:cs="Arial"/>
          </w:rPr>
          <w:tab/>
        </w:r>
        <w:r w:rsidRPr="005D429C">
          <w:rPr>
            <w:rFonts w:ascii="Arial" w:hAnsi="Arial" w:cs="Arial"/>
          </w:rPr>
          <w:t>(2)</w:t>
        </w:r>
        <w:r w:rsidRPr="005D429C">
          <w:rPr>
            <w:rFonts w:ascii="Arial" w:hAnsi="Arial" w:cs="Arial"/>
          </w:rPr>
          <w:tab/>
          <w:t xml:space="preserve">High Level Waste (HLW) Repository Health </w:t>
        </w:r>
        <w:r>
          <w:rPr>
            <w:rFonts w:ascii="Arial" w:hAnsi="Arial" w:cs="Arial"/>
          </w:rPr>
          <w:t xml:space="preserve">Physics </w:t>
        </w:r>
        <w:r w:rsidRPr="005D429C">
          <w:rPr>
            <w:rFonts w:ascii="Arial" w:hAnsi="Arial" w:cs="Arial"/>
          </w:rPr>
          <w:t>Course (H-403)</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ins w:id="52" w:author="Tamara D. Powell" w:date="2011-08-17T20:29:00Z"/>
          <w:rFonts w:ascii="Arial" w:hAnsi="Arial" w:cs="Arial"/>
        </w:rPr>
      </w:pPr>
      <w:ins w:id="53" w:author="Tamara D. Powell" w:date="2011-08-17T20:29:00Z">
        <w:r>
          <w:rPr>
            <w:rFonts w:ascii="Arial" w:hAnsi="Arial" w:cs="Arial"/>
          </w:rPr>
          <w:tab/>
        </w:r>
        <w:r>
          <w:rPr>
            <w:rFonts w:ascii="Arial" w:hAnsi="Arial" w:cs="Arial"/>
          </w:rPr>
          <w:tab/>
        </w:r>
        <w:r>
          <w:rPr>
            <w:rFonts w:ascii="Arial" w:hAnsi="Arial" w:cs="Arial"/>
          </w:rPr>
          <w:tab/>
        </w:r>
        <w:r>
          <w:rPr>
            <w:rFonts w:ascii="Arial" w:hAnsi="Arial" w:cs="Arial"/>
          </w:rPr>
          <w:tab/>
        </w:r>
        <w:r w:rsidRPr="005D429C">
          <w:rPr>
            <w:rFonts w:ascii="Arial" w:hAnsi="Arial" w:cs="Arial"/>
          </w:rPr>
          <w:t>(3)</w:t>
        </w:r>
        <w:r w:rsidRPr="005D429C">
          <w:rPr>
            <w:rFonts w:ascii="Arial" w:hAnsi="Arial" w:cs="Arial"/>
          </w:rPr>
          <w:tab/>
          <w:t>Risk Assessment for Applications in Nuclear Materials and Waste  (P400 or P401)</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54" w:author="Tamara D. Powell" w:date="2011-08-17T20:29:00Z"/>
          <w:rFonts w:ascii="Arial" w:hAnsi="Arial" w:cs="Arial"/>
        </w:rPr>
      </w:pPr>
      <w:ins w:id="55" w:author="Tamara D. Powell" w:date="2011-08-17T20:29:00Z">
        <w:r>
          <w:rPr>
            <w:rFonts w:ascii="Arial" w:hAnsi="Arial" w:cs="Arial"/>
          </w:rPr>
          <w:tab/>
        </w:r>
        <w:r>
          <w:rPr>
            <w:rFonts w:ascii="Arial" w:hAnsi="Arial" w:cs="Arial"/>
          </w:rPr>
          <w:tab/>
        </w:r>
        <w:r>
          <w:rPr>
            <w:rFonts w:ascii="Arial" w:hAnsi="Arial" w:cs="Arial"/>
          </w:rPr>
          <w:tab/>
        </w:r>
        <w:r>
          <w:rPr>
            <w:rFonts w:ascii="Arial" w:hAnsi="Arial" w:cs="Arial"/>
          </w:rPr>
          <w:tab/>
        </w:r>
        <w:r w:rsidRPr="005D429C">
          <w:rPr>
            <w:rFonts w:ascii="Arial" w:hAnsi="Arial" w:cs="Arial"/>
          </w:rPr>
          <w:t>(4)</w:t>
        </w:r>
        <w:r w:rsidRPr="005D429C">
          <w:rPr>
            <w:rFonts w:ascii="Arial" w:hAnsi="Arial" w:cs="Arial"/>
          </w:rPr>
          <w:tab/>
          <w:t>Quantitative Risk Analysis (P403)</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both"/>
        <w:rPr>
          <w:ins w:id="56" w:author="Tamara D. Powell" w:date="2011-08-17T20:29:00Z"/>
          <w:rFonts w:ascii="Arial" w:hAnsi="Arial" w:cs="Arial"/>
        </w:rPr>
      </w:pPr>
      <w:ins w:id="57" w:author="Tamara D. Powell" w:date="2011-08-17T20:29: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429C">
          <w:rPr>
            <w:rFonts w:ascii="Arial" w:hAnsi="Arial" w:cs="Arial"/>
          </w:rPr>
          <w:t>(5)</w:t>
        </w:r>
        <w:r w:rsidRPr="005D429C">
          <w:rPr>
            <w:rFonts w:ascii="Arial" w:hAnsi="Arial" w:cs="Arial"/>
          </w:rPr>
          <w:tab/>
          <w:t>Licensing and Evaluation of HLW Repository (</w:t>
        </w:r>
      </w:ins>
      <w:ins w:id="58" w:author="BXV1" w:date="2011-08-26T10:25:00Z">
        <w:r w:rsidR="000021CD">
          <w:rPr>
            <w:rFonts w:ascii="Arial" w:hAnsi="Arial" w:cs="Arial"/>
          </w:rPr>
          <w:t>H-415)</w:t>
        </w:r>
      </w:ins>
    </w:p>
    <w:p w:rsidR="005D429C" w:rsidRPr="005D429C" w:rsidRDefault="005D429C" w:rsidP="00BA46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both"/>
        <w:rPr>
          <w:ins w:id="59" w:author="Tamara D. Powell" w:date="2011-08-17T20:28:00Z"/>
          <w:rFonts w:ascii="Arial" w:hAnsi="Arial" w:cs="Arial"/>
        </w:rPr>
      </w:pPr>
      <w:ins w:id="60" w:author="Tamara D. Powell" w:date="2011-08-17T20:31:00Z">
        <w:r>
          <w:rPr>
            <w:rFonts w:ascii="Arial" w:hAnsi="Arial" w:cs="Arial"/>
          </w:rPr>
          <w:tab/>
        </w:r>
        <w:r>
          <w:rPr>
            <w:rFonts w:ascii="Arial" w:hAnsi="Arial" w:cs="Arial"/>
          </w:rPr>
          <w:tab/>
        </w:r>
        <w:r>
          <w:rPr>
            <w:rFonts w:ascii="Arial" w:hAnsi="Arial" w:cs="Arial"/>
          </w:rPr>
          <w:tab/>
          <w:t>c)</w:t>
        </w:r>
      </w:ins>
      <w:ins w:id="61" w:author="Tamara D. Powell" w:date="2011-08-17T20:28:00Z">
        <w:r w:rsidRPr="005D429C">
          <w:rPr>
            <w:rFonts w:ascii="Arial" w:hAnsi="Arial" w:cs="Arial"/>
          </w:rPr>
          <w:tab/>
        </w:r>
      </w:ins>
      <w:ins w:id="62" w:author="Tamara D. Powell" w:date="2011-08-17T20:31:00Z">
        <w:r>
          <w:rPr>
            <w:rFonts w:ascii="Arial" w:hAnsi="Arial" w:cs="Arial"/>
          </w:rPr>
          <w:tab/>
        </w:r>
      </w:ins>
      <w:ins w:id="63" w:author="Tamara D. Powell" w:date="2011-08-17T20:28:00Z">
        <w:r w:rsidRPr="005D429C">
          <w:rPr>
            <w:rFonts w:ascii="Arial" w:hAnsi="Arial" w:cs="Arial"/>
          </w:rPr>
          <w:t>Specialized Training. Depending on the employee's previous work experience and planned activities, additional courses may be required to gain knowledge necessary for specialized inspection or licensing activities. Management will make this determination on an individual basis.</w:t>
        </w:r>
        <w:r w:rsidRPr="005D429C">
          <w:rPr>
            <w:rFonts w:ascii="Arial" w:hAnsi="Arial" w:cs="Arial"/>
          </w:rPr>
          <w:tab/>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420"/>
        <w:jc w:val="both"/>
        <w:rPr>
          <w:ins w:id="64" w:author="Tamara D. Powell" w:date="2011-08-17T20:28:00Z"/>
          <w:rFonts w:ascii="Arial" w:hAnsi="Arial" w:cs="Arial"/>
        </w:rPr>
      </w:pPr>
      <w:ins w:id="65" w:author="Tamara D. Powell" w:date="2011-08-17T20:30:00Z">
        <w:r>
          <w:rPr>
            <w:rFonts w:ascii="Arial" w:hAnsi="Arial" w:cs="Arial"/>
          </w:rPr>
          <w:tab/>
        </w:r>
        <w:r>
          <w:rPr>
            <w:rFonts w:ascii="Arial" w:hAnsi="Arial" w:cs="Arial"/>
          </w:rPr>
          <w:tab/>
        </w:r>
        <w:r>
          <w:rPr>
            <w:rFonts w:ascii="Arial" w:hAnsi="Arial" w:cs="Arial"/>
          </w:rPr>
          <w:tab/>
        </w:r>
      </w:ins>
      <w:ins w:id="66" w:author="Tamara D. Powell" w:date="2011-08-17T20:28:00Z">
        <w:r w:rsidRPr="005D429C">
          <w:rPr>
            <w:rFonts w:ascii="Arial" w:hAnsi="Arial" w:cs="Arial"/>
          </w:rPr>
          <w:t>(1)</w:t>
        </w:r>
        <w:r w:rsidRPr="005D429C">
          <w:rPr>
            <w:rFonts w:ascii="Arial" w:hAnsi="Arial" w:cs="Arial"/>
          </w:rPr>
          <w:tab/>
          <w:t>NRC Observation Audits (Center for Nuclear Waste Regulatory Analyses)</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67" w:author="Tamara D. Powell" w:date="2011-08-17T20:28:00Z"/>
          <w:rFonts w:ascii="Arial" w:hAnsi="Arial" w:cs="Arial"/>
        </w:rPr>
      </w:pPr>
      <w:ins w:id="68" w:author="Tamara D. Powell" w:date="2011-08-17T20:30:00Z">
        <w:r>
          <w:rPr>
            <w:rFonts w:ascii="Arial" w:hAnsi="Arial" w:cs="Arial"/>
          </w:rPr>
          <w:tab/>
        </w:r>
        <w:r>
          <w:rPr>
            <w:rFonts w:ascii="Arial" w:hAnsi="Arial" w:cs="Arial"/>
          </w:rPr>
          <w:tab/>
        </w:r>
        <w:r>
          <w:rPr>
            <w:rFonts w:ascii="Arial" w:hAnsi="Arial" w:cs="Arial"/>
          </w:rPr>
          <w:tab/>
        </w:r>
      </w:ins>
      <w:ins w:id="69" w:author="Tamara D. Powell" w:date="2011-08-17T20:33:00Z">
        <w:r>
          <w:rPr>
            <w:rFonts w:ascii="Arial" w:hAnsi="Arial" w:cs="Arial"/>
          </w:rPr>
          <w:tab/>
        </w:r>
        <w:r>
          <w:rPr>
            <w:rFonts w:ascii="Arial" w:hAnsi="Arial" w:cs="Arial"/>
          </w:rPr>
          <w:tab/>
        </w:r>
      </w:ins>
      <w:ins w:id="70" w:author="Tamara D. Powell" w:date="2011-08-17T20:28:00Z">
        <w:r w:rsidRPr="005D429C">
          <w:rPr>
            <w:rFonts w:ascii="Arial" w:hAnsi="Arial" w:cs="Arial"/>
          </w:rPr>
          <w:t>(2)</w:t>
        </w:r>
        <w:r w:rsidRPr="005D429C">
          <w:rPr>
            <w:rFonts w:ascii="Arial" w:hAnsi="Arial" w:cs="Arial"/>
          </w:rPr>
          <w:tab/>
          <w:t>Fundamentals of Inspection Course (G101)</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71" w:author="Tamara D. Powell" w:date="2011-08-17T20:28:00Z"/>
          <w:rFonts w:ascii="Arial" w:hAnsi="Arial" w:cs="Arial"/>
        </w:rPr>
      </w:pPr>
      <w:ins w:id="72" w:author="Tamara D. Powell" w:date="2011-08-17T20:30:00Z">
        <w:r>
          <w:rPr>
            <w:rFonts w:ascii="Arial" w:hAnsi="Arial" w:cs="Arial"/>
          </w:rPr>
          <w:tab/>
        </w:r>
        <w:r>
          <w:rPr>
            <w:rFonts w:ascii="Arial" w:hAnsi="Arial" w:cs="Arial"/>
          </w:rPr>
          <w:tab/>
        </w:r>
        <w:r>
          <w:rPr>
            <w:rFonts w:ascii="Arial" w:hAnsi="Arial" w:cs="Arial"/>
          </w:rPr>
          <w:tab/>
        </w:r>
      </w:ins>
      <w:ins w:id="73" w:author="Tamara D. Powell" w:date="2011-08-17T20:33:00Z">
        <w:r>
          <w:rPr>
            <w:rFonts w:ascii="Arial" w:hAnsi="Arial" w:cs="Arial"/>
          </w:rPr>
          <w:tab/>
        </w:r>
        <w:r>
          <w:rPr>
            <w:rFonts w:ascii="Arial" w:hAnsi="Arial" w:cs="Arial"/>
          </w:rPr>
          <w:tab/>
        </w:r>
      </w:ins>
      <w:ins w:id="74" w:author="Tamara D. Powell" w:date="2011-08-17T20:28:00Z">
        <w:r w:rsidRPr="005D429C">
          <w:rPr>
            <w:rFonts w:ascii="Arial" w:hAnsi="Arial" w:cs="Arial"/>
          </w:rPr>
          <w:t>(3)</w:t>
        </w:r>
        <w:r w:rsidRPr="005D429C">
          <w:rPr>
            <w:rFonts w:ascii="Arial" w:hAnsi="Arial" w:cs="Arial"/>
          </w:rPr>
          <w:tab/>
          <w:t>Environmental Monitoring for Radioactivity (H-111)</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ins w:id="75" w:author="Tamara D. Powell" w:date="2011-08-17T20:28:00Z"/>
          <w:rFonts w:ascii="Arial" w:hAnsi="Arial" w:cs="Arial"/>
        </w:rPr>
      </w:pPr>
      <w:ins w:id="76" w:author="Tamara D. Powell" w:date="2011-08-17T20:30:00Z">
        <w:r>
          <w:rPr>
            <w:rFonts w:ascii="Arial" w:hAnsi="Arial" w:cs="Arial"/>
          </w:rPr>
          <w:tab/>
        </w:r>
        <w:r>
          <w:rPr>
            <w:rFonts w:ascii="Arial" w:hAnsi="Arial" w:cs="Arial"/>
          </w:rPr>
          <w:tab/>
        </w:r>
        <w:r>
          <w:rPr>
            <w:rFonts w:ascii="Arial" w:hAnsi="Arial" w:cs="Arial"/>
          </w:rPr>
          <w:tab/>
        </w:r>
      </w:ins>
      <w:ins w:id="77" w:author="Tamara D. Powell" w:date="2011-08-17T20:33:00Z">
        <w:r>
          <w:rPr>
            <w:rFonts w:ascii="Arial" w:hAnsi="Arial" w:cs="Arial"/>
          </w:rPr>
          <w:tab/>
        </w:r>
      </w:ins>
      <w:ins w:id="78" w:author="Tamara D. Powell" w:date="2011-08-17T20:28:00Z">
        <w:r w:rsidRPr="005D429C">
          <w:rPr>
            <w:rFonts w:ascii="Arial" w:hAnsi="Arial" w:cs="Arial"/>
          </w:rPr>
          <w:t>(4)</w:t>
        </w:r>
        <w:r w:rsidRPr="005D429C">
          <w:rPr>
            <w:rFonts w:ascii="Arial" w:hAnsi="Arial" w:cs="Arial"/>
          </w:rPr>
          <w:tab/>
          <w:t>General Underground Training (GUT), including First Aid and Cardiopulmonary Resuscitation (CPR)</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79" w:author="Tamara D. Powell" w:date="2011-08-17T20:28:00Z"/>
          <w:rFonts w:ascii="Arial" w:hAnsi="Arial" w:cs="Arial"/>
        </w:rPr>
      </w:pPr>
      <w:ins w:id="80" w:author="Tamara D. Powell" w:date="2011-08-17T20:30:00Z">
        <w:r>
          <w:rPr>
            <w:rFonts w:ascii="Arial" w:hAnsi="Arial" w:cs="Arial"/>
          </w:rPr>
          <w:lastRenderedPageBreak/>
          <w:tab/>
        </w:r>
        <w:r>
          <w:rPr>
            <w:rFonts w:ascii="Arial" w:hAnsi="Arial" w:cs="Arial"/>
          </w:rPr>
          <w:tab/>
        </w:r>
        <w:r>
          <w:rPr>
            <w:rFonts w:ascii="Arial" w:hAnsi="Arial" w:cs="Arial"/>
          </w:rPr>
          <w:tab/>
        </w:r>
      </w:ins>
      <w:ins w:id="81" w:author="Tamara D. Powell" w:date="2011-08-17T20:34:00Z">
        <w:r>
          <w:rPr>
            <w:rFonts w:ascii="Arial" w:hAnsi="Arial" w:cs="Arial"/>
          </w:rPr>
          <w:tab/>
        </w:r>
        <w:r>
          <w:rPr>
            <w:rFonts w:ascii="Arial" w:hAnsi="Arial" w:cs="Arial"/>
          </w:rPr>
          <w:tab/>
        </w:r>
      </w:ins>
      <w:ins w:id="82" w:author="Tamara D. Powell" w:date="2011-08-17T20:28:00Z">
        <w:r w:rsidRPr="005D429C">
          <w:rPr>
            <w:rFonts w:ascii="Arial" w:hAnsi="Arial" w:cs="Arial"/>
          </w:rPr>
          <w:t>(5)</w:t>
        </w:r>
        <w:r w:rsidRPr="005D429C">
          <w:rPr>
            <w:rFonts w:ascii="Arial" w:hAnsi="Arial" w:cs="Arial"/>
          </w:rPr>
          <w:tab/>
          <w:t>General Employee Radiological Training (GERT)</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83" w:author="Tamara D. Powell" w:date="2011-08-17T20:28:00Z"/>
          <w:rFonts w:ascii="Arial" w:hAnsi="Arial" w:cs="Arial"/>
        </w:rPr>
      </w:pPr>
      <w:ins w:id="84" w:author="Tamara D. Powell" w:date="2011-08-17T20:30:00Z">
        <w:r>
          <w:rPr>
            <w:rFonts w:ascii="Arial" w:hAnsi="Arial" w:cs="Arial"/>
          </w:rPr>
          <w:tab/>
        </w:r>
        <w:r>
          <w:rPr>
            <w:rFonts w:ascii="Arial" w:hAnsi="Arial" w:cs="Arial"/>
          </w:rPr>
          <w:tab/>
        </w:r>
        <w:r>
          <w:rPr>
            <w:rFonts w:ascii="Arial" w:hAnsi="Arial" w:cs="Arial"/>
          </w:rPr>
          <w:tab/>
        </w:r>
      </w:ins>
      <w:ins w:id="85" w:author="Tamara D. Powell" w:date="2011-08-17T20:34:00Z">
        <w:r>
          <w:rPr>
            <w:rFonts w:ascii="Arial" w:hAnsi="Arial" w:cs="Arial"/>
          </w:rPr>
          <w:tab/>
        </w:r>
        <w:r>
          <w:rPr>
            <w:rFonts w:ascii="Arial" w:hAnsi="Arial" w:cs="Arial"/>
          </w:rPr>
          <w:tab/>
        </w:r>
      </w:ins>
      <w:ins w:id="86" w:author="Tamara D. Powell" w:date="2011-08-17T20:28:00Z">
        <w:r w:rsidRPr="005D429C">
          <w:rPr>
            <w:rFonts w:ascii="Arial" w:hAnsi="Arial" w:cs="Arial"/>
          </w:rPr>
          <w:t>(6)</w:t>
        </w:r>
        <w:r w:rsidRPr="005D429C">
          <w:rPr>
            <w:rFonts w:ascii="Arial" w:hAnsi="Arial" w:cs="Arial"/>
          </w:rPr>
          <w:tab/>
          <w:t>General Employee Training (GET)</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87" w:author="Tamara D. Powell" w:date="2011-08-17T20:28:00Z"/>
          <w:rFonts w:ascii="Arial" w:hAnsi="Arial" w:cs="Arial"/>
        </w:rPr>
      </w:pPr>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88" w:author="Tamara D. Powell" w:date="2011-08-17T20:28:00Z"/>
          <w:rFonts w:ascii="Arial" w:hAnsi="Arial" w:cs="Arial"/>
        </w:rPr>
      </w:pPr>
      <w:ins w:id="89" w:author="Tamara D. Powell" w:date="2011-08-17T20:31:00Z">
        <w:r>
          <w:rPr>
            <w:rFonts w:ascii="Arial" w:hAnsi="Arial" w:cs="Arial"/>
          </w:rPr>
          <w:tab/>
        </w:r>
        <w:r>
          <w:rPr>
            <w:rFonts w:ascii="Arial" w:hAnsi="Arial" w:cs="Arial"/>
          </w:rPr>
          <w:tab/>
        </w:r>
        <w:r>
          <w:rPr>
            <w:rFonts w:ascii="Arial" w:hAnsi="Arial" w:cs="Arial"/>
          </w:rPr>
          <w:tab/>
        </w:r>
      </w:ins>
      <w:ins w:id="90" w:author="Tamara D. Powell" w:date="2011-08-17T20:28:00Z">
        <w:r w:rsidRPr="005D429C">
          <w:rPr>
            <w:rFonts w:ascii="Arial" w:hAnsi="Arial" w:cs="Arial"/>
          </w:rPr>
          <w:t>NOTE: GUT, GERT, and GET Training are presently provided to NRC employees by DOE at the Yucca Mountain Site under mutual agreement between NRC and DOE. They are required for site visits.</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91" w:author="Tamara D. Powell" w:date="2011-08-17T20:28:00Z"/>
          <w:rFonts w:ascii="Arial" w:hAnsi="Arial" w:cs="Arial"/>
        </w:rPr>
      </w:pPr>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92" w:author="Tamara D. Powell" w:date="2011-08-17T20:28:00Z"/>
          <w:rFonts w:ascii="Arial" w:hAnsi="Arial" w:cs="Arial"/>
        </w:rPr>
      </w:pPr>
      <w:ins w:id="93" w:author="Tamara D. Powell" w:date="2011-08-17T20:33:00Z">
        <w:r>
          <w:rPr>
            <w:rFonts w:ascii="Arial" w:hAnsi="Arial" w:cs="Arial"/>
          </w:rPr>
          <w:tab/>
        </w:r>
        <w:r>
          <w:rPr>
            <w:rFonts w:ascii="Arial" w:hAnsi="Arial" w:cs="Arial"/>
          </w:rPr>
          <w:tab/>
        </w:r>
      </w:ins>
      <w:ins w:id="94" w:author="Tamara D. Powell" w:date="2011-08-17T20:28:00Z">
        <w:r w:rsidRPr="005D429C">
          <w:rPr>
            <w:rFonts w:ascii="Arial" w:hAnsi="Arial" w:cs="Arial"/>
          </w:rPr>
          <w:t>2.</w:t>
        </w:r>
        <w:r w:rsidRPr="005D429C">
          <w:rPr>
            <w:rFonts w:ascii="Arial" w:hAnsi="Arial" w:cs="Arial"/>
          </w:rPr>
          <w:tab/>
          <w:t>Supplemental Training.  Additional training beyond that identified as Core Training. This training will be determined by the supervisor and will depend on the individual's previous work experience and planned licensing activities in specific areas [e.g.," Environmental Transport" (including groundwater transport)] (Form 368).</w:t>
        </w:r>
      </w:ins>
    </w:p>
    <w:p w:rsidR="005D429C" w:rsidRP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95" w:author="Tamara D. Powell" w:date="2011-08-17T20:28:00Z"/>
          <w:rFonts w:ascii="Arial" w:hAnsi="Arial" w:cs="Arial"/>
        </w:rPr>
      </w:pPr>
    </w:p>
    <w:p w:rsidR="005D429C" w:rsidRDefault="005D429C" w:rsidP="005D42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ins w:id="96" w:author="Tamara D. Powell" w:date="2011-08-17T20:25:00Z"/>
          <w:rFonts w:ascii="Arial" w:hAnsi="Arial" w:cs="Arial"/>
        </w:rPr>
      </w:pPr>
      <w:ins w:id="97" w:author="Tamara D. Powell" w:date="2011-08-17T20:32:00Z">
        <w:r>
          <w:rPr>
            <w:rFonts w:ascii="Arial" w:hAnsi="Arial" w:cs="Arial"/>
          </w:rPr>
          <w:tab/>
        </w:r>
        <w:r>
          <w:rPr>
            <w:rFonts w:ascii="Arial" w:hAnsi="Arial" w:cs="Arial"/>
          </w:rPr>
          <w:tab/>
        </w:r>
      </w:ins>
      <w:ins w:id="98" w:author="Tamara D. Powell" w:date="2011-08-17T20:28:00Z">
        <w:r w:rsidRPr="005D429C">
          <w:rPr>
            <w:rFonts w:ascii="Arial" w:hAnsi="Arial" w:cs="Arial"/>
          </w:rPr>
          <w:t>3.</w:t>
        </w:r>
        <w:r w:rsidRPr="005D429C">
          <w:rPr>
            <w:rFonts w:ascii="Arial" w:hAnsi="Arial" w:cs="Arial"/>
          </w:rPr>
          <w:tab/>
          <w:t>Refresher Training.  Refresher training will be conducted every 3 years after initial certification. Refresher training will include other courses, as determined by management.</w:t>
        </w:r>
      </w:ins>
    </w:p>
    <w:p w:rsidR="00B660F0"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99" w:author="Tamara D. Powell" w:date="2011-08-17T20:25:00Z"/>
          <w:rFonts w:ascii="Arial" w:hAnsi="Arial" w:cs="Arial"/>
        </w:rPr>
      </w:pPr>
    </w:p>
    <w:p w:rsidR="00B660F0" w:rsidRPr="00C26BC9" w:rsidRDefault="00B660F0" w:rsidP="00B660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0" w:author="Tamara D. Powell" w:date="2011-08-17T20:25:00Z"/>
          <w:rFonts w:ascii="Arial" w:hAnsi="Arial" w:cs="Arial"/>
        </w:rPr>
      </w:pPr>
    </w:p>
    <w:p w:rsidR="00B660F0" w:rsidRDefault="00B660F0" w:rsidP="00B660F0">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1" w:author="Tamara D. Powell" w:date="2011-08-17T20:25:00Z"/>
          <w:rFonts w:ascii="Arial" w:hAnsi="Arial" w:cs="Arial"/>
          <w:b/>
        </w:rPr>
      </w:pPr>
      <w:ins w:id="102" w:author="Tamara D. Powell" w:date="2011-08-17T20:25:00Z">
        <w:r w:rsidRPr="00C26BC9">
          <w:rPr>
            <w:rFonts w:ascii="Arial" w:hAnsi="Arial" w:cs="Arial"/>
            <w:b/>
          </w:rPr>
          <w:t>QUALIFICATION JOURNAL</w:t>
        </w:r>
      </w:ins>
    </w:p>
    <w:p w:rsidR="00B660F0" w:rsidRDefault="00B660F0"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03" w:author="Tamara D. Powell" w:date="2011-08-17T20:25:00Z"/>
          <w:rFonts w:ascii="Arial" w:hAnsi="Arial" w:cs="Arial"/>
          <w:szCs w:val="24"/>
          <w:u w:val="single"/>
        </w:rPr>
      </w:pP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Cs w:val="24"/>
        </w:rPr>
      </w:pPr>
      <w:r w:rsidRPr="00A47424">
        <w:rPr>
          <w:rFonts w:ascii="Arial" w:hAnsi="Arial" w:cs="Arial"/>
          <w:szCs w:val="24"/>
          <w:u w:val="single"/>
        </w:rPr>
        <w:t>Applicability</w:t>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szCs w:val="24"/>
        </w:rPr>
      </w:pP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szCs w:val="24"/>
        </w:rPr>
      </w:pPr>
      <w:r w:rsidRPr="00A47424">
        <w:rPr>
          <w:rFonts w:ascii="Arial" w:hAnsi="Arial" w:cs="Arial"/>
          <w:szCs w:val="24"/>
        </w:rPr>
        <w:t>This NRC Technical Reviewer (TR) Qualification Journal implements NRC Manual Chapter 1246, by establishing the minimum training requirements for personnel assigned to perform HLW licensing activities for a High-Level Waste (HLW) Repository. The Qualification Journal must provide traceable documentation to show that minimum requirements are met for each TR.</w:t>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szCs w:val="24"/>
        </w:rPr>
      </w:pP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szCs w:val="24"/>
        </w:rPr>
      </w:pPr>
      <w:r w:rsidRPr="00A47424">
        <w:rPr>
          <w:rFonts w:ascii="Arial" w:hAnsi="Arial" w:cs="Arial"/>
          <w:szCs w:val="24"/>
        </w:rPr>
        <w:t>The NRC Technical Reviewer Qualification Journal consists of a series of qualification guides and signature cards. Each signature card is used to document task completion, as indicated by the appropriate signature blocks. Each signature card has a corresponding qualification guide that establishes the minimum knowledge levels or areas of study that must be completed for each signature card. Most of the qualification guides are divided into sections. The review sections of the qualification guides will identify references with general application to the TR's qualification. The TR is expected to have a general familiarity with these references. Other sections of the qualification guides will identify specific references that have direct application to a licensing discipline. The TR is expected to demonstrate detailed knowledge of the licensing discipline-specific references.</w:t>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szCs w:val="24"/>
        </w:rPr>
      </w:pP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both"/>
        <w:rPr>
          <w:rFonts w:ascii="Arial" w:hAnsi="Arial" w:cs="Arial"/>
          <w:szCs w:val="24"/>
        </w:rPr>
      </w:pPr>
      <w:r w:rsidRPr="00A47424">
        <w:rPr>
          <w:rFonts w:ascii="Arial" w:hAnsi="Arial" w:cs="Arial"/>
          <w:szCs w:val="24"/>
        </w:rPr>
        <w:t>To support the review of upper-tier documents, programs, and policies, the TR's First Line Supervisor may assign one or more specific non-HLW waste facilities and/or disposal sites as reference facilities. The selection of a reference facility is intended to provide the TR's management with the ability to tailor the qualification process to the experience and training level of the TR, and to meet the needs of NRC. The use of specific real-world material will reinforce the qualification process.</w:t>
      </w: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szCs w:val="24"/>
        </w:rPr>
      </w:pPr>
      <w:r w:rsidRPr="00A47424">
        <w:rPr>
          <w:rFonts w:ascii="Arial" w:hAnsi="Arial" w:cs="Arial"/>
          <w:szCs w:val="24"/>
        </w:rPr>
        <w:br w:type="page"/>
      </w:r>
      <w:r w:rsidRPr="00A47424">
        <w:rPr>
          <w:rFonts w:ascii="Arial" w:hAnsi="Arial" w:cs="Arial"/>
          <w:szCs w:val="24"/>
        </w:rPr>
        <w:lastRenderedPageBreak/>
        <w:t>TECHNICAL/LICENSE REVIEWER QUALIFICATION JOURNAL</w:t>
      </w: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szCs w:val="24"/>
        </w:rPr>
      </w:pPr>
      <w:r w:rsidRPr="00A47424">
        <w:rPr>
          <w:rFonts w:ascii="Arial" w:hAnsi="Arial" w:cs="Arial"/>
          <w:szCs w:val="24"/>
        </w:rPr>
        <w:t>High-Level Waste Repository License Technical Reviewer</w:t>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szCs w:val="24"/>
        </w:rPr>
      </w:pPr>
    </w:p>
    <w:tbl>
      <w:tblPr>
        <w:tblW w:w="0" w:type="auto"/>
        <w:tblInd w:w="1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8" w:type="dxa"/>
          <w:right w:w="18" w:type="dxa"/>
        </w:tblCellMar>
        <w:tblLook w:val="0000"/>
      </w:tblPr>
      <w:tblGrid>
        <w:gridCol w:w="2340"/>
        <w:gridCol w:w="2340"/>
        <w:gridCol w:w="2340"/>
        <w:gridCol w:w="2340"/>
      </w:tblGrid>
      <w:tr w:rsidR="008C5694" w:rsidRPr="00A47424">
        <w:tc>
          <w:tcPr>
            <w:tcW w:w="234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_________________</w:t>
            </w:r>
            <w:r w:rsidRPr="00A47424">
              <w:rPr>
                <w:rFonts w:ascii="Arial" w:hAnsi="Arial" w:cs="Arial"/>
                <w:szCs w:val="24"/>
              </w:rPr>
              <w:br/>
              <w:t>Name</w:t>
            </w:r>
          </w:p>
        </w:tc>
        <w:tc>
          <w:tcPr>
            <w:tcW w:w="234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_________________</w:t>
            </w:r>
            <w:r w:rsidRPr="00A47424">
              <w:rPr>
                <w:rFonts w:ascii="Arial" w:hAnsi="Arial" w:cs="Arial"/>
                <w:szCs w:val="24"/>
              </w:rPr>
              <w:br/>
              <w:t>Title</w:t>
            </w:r>
          </w:p>
        </w:tc>
        <w:tc>
          <w:tcPr>
            <w:tcW w:w="234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_________________</w:t>
            </w:r>
            <w:r w:rsidRPr="00A47424">
              <w:rPr>
                <w:rFonts w:ascii="Arial" w:hAnsi="Arial" w:cs="Arial"/>
                <w:szCs w:val="24"/>
              </w:rPr>
              <w:br/>
              <w:t>Branch</w:t>
            </w:r>
          </w:p>
        </w:tc>
        <w:tc>
          <w:tcPr>
            <w:tcW w:w="234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_________________</w:t>
            </w:r>
            <w:r w:rsidRPr="00A47424">
              <w:rPr>
                <w:rFonts w:ascii="Arial" w:hAnsi="Arial" w:cs="Arial"/>
                <w:szCs w:val="24"/>
              </w:rPr>
              <w:br/>
              <w:t>Section</w:t>
            </w:r>
          </w:p>
        </w:tc>
      </w:tr>
    </w:tbl>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jc w:val="both"/>
        <w:rPr>
          <w:rFonts w:ascii="Arial" w:hAnsi="Arial" w:cs="Arial"/>
          <w:szCs w:val="24"/>
        </w:rPr>
      </w:pPr>
      <w:r w:rsidRPr="00A47424">
        <w:rPr>
          <w:rFonts w:ascii="Arial" w:hAnsi="Arial" w:cs="Arial"/>
          <w:szCs w:val="24"/>
        </w:rPr>
        <w:t>To complete your qualification as a HLW TR you are to complete the following signature cards. All sign-offs shall include the signature of the responsible reviewer and the date. Maintain these cards in a notebook, along with any background or written material required by the program. This notebook will comprise your HLW TR Qualification Journal.</w:t>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jc w:val="both"/>
        <w:rPr>
          <w:rFonts w:ascii="Arial" w:hAnsi="Arial" w:cs="Arial"/>
          <w:szCs w:val="24"/>
        </w:rPr>
      </w:pPr>
    </w:p>
    <w:tbl>
      <w:tblPr>
        <w:tblW w:w="0" w:type="auto"/>
        <w:tblInd w:w="6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left w:w="18" w:type="dxa"/>
          <w:right w:w="18" w:type="dxa"/>
        </w:tblCellMar>
        <w:tblLook w:val="0000"/>
      </w:tblPr>
      <w:tblGrid>
        <w:gridCol w:w="2778"/>
        <w:gridCol w:w="2751"/>
        <w:gridCol w:w="2828"/>
        <w:gridCol w:w="978"/>
      </w:tblGrid>
      <w:tr w:rsidR="008C5694" w:rsidRPr="00A47424" w:rsidTr="00720134">
        <w:trPr>
          <w:cantSplit/>
        </w:trPr>
        <w:tc>
          <w:tcPr>
            <w:tcW w:w="0" w:type="auto"/>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0" w:type="auto"/>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0" w:type="auto"/>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Signature When Complete</w:t>
            </w:r>
          </w:p>
        </w:tc>
        <w:tc>
          <w:tcPr>
            <w:tcW w:w="0" w:type="auto"/>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Date</w:t>
            </w:r>
          </w:p>
        </w:tc>
      </w:tr>
      <w:tr w:rsidR="008C5694" w:rsidRPr="00A47424" w:rsidTr="00720134">
        <w:trPr>
          <w:cantSplit/>
        </w:trPr>
        <w:tc>
          <w:tcPr>
            <w:tcW w:w="0" w:type="auto"/>
            <w:gridSpan w:val="2"/>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1.</w:t>
            </w:r>
            <w:r w:rsidRPr="00A47424">
              <w:rPr>
                <w:rFonts w:ascii="Arial" w:hAnsi="Arial" w:cs="Arial"/>
                <w:szCs w:val="24"/>
              </w:rPr>
              <w:tab/>
              <w:t>NRC Orientation</w:t>
            </w:r>
          </w:p>
        </w:tc>
        <w:tc>
          <w:tcPr>
            <w:tcW w:w="0" w:type="auto"/>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________________</w:t>
            </w:r>
            <w:r w:rsidRPr="00A47424">
              <w:rPr>
                <w:rFonts w:ascii="Arial" w:hAnsi="Arial" w:cs="Arial"/>
                <w:szCs w:val="24"/>
              </w:rPr>
              <w:br/>
              <w:t xml:space="preserve"> Supervisor</w:t>
            </w:r>
          </w:p>
        </w:tc>
        <w:tc>
          <w:tcPr>
            <w:tcW w:w="0" w:type="auto"/>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w:t>
            </w:r>
          </w:p>
        </w:tc>
      </w:tr>
      <w:tr w:rsidR="008C5694" w:rsidRPr="00A47424" w:rsidTr="00720134">
        <w:trPr>
          <w:cantSplit/>
        </w:trPr>
        <w:tc>
          <w:tcPr>
            <w:tcW w:w="0" w:type="auto"/>
            <w:gridSpan w:val="2"/>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2.</w:t>
            </w:r>
            <w:r w:rsidRPr="00A47424">
              <w:rPr>
                <w:rFonts w:ascii="Arial" w:hAnsi="Arial" w:cs="Arial"/>
                <w:szCs w:val="24"/>
              </w:rPr>
              <w:tab/>
              <w:t>Code of Federal Regulations</w:t>
            </w:r>
          </w:p>
        </w:tc>
        <w:tc>
          <w:tcPr>
            <w:tcW w:w="0" w:type="auto"/>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________________</w:t>
            </w: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 xml:space="preserve"> Supervisor</w:t>
            </w:r>
          </w:p>
        </w:tc>
        <w:tc>
          <w:tcPr>
            <w:tcW w:w="0" w:type="auto"/>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w:t>
            </w:r>
          </w:p>
        </w:tc>
      </w:tr>
      <w:tr w:rsidR="008C5694" w:rsidRPr="00A47424" w:rsidTr="00720134">
        <w:trPr>
          <w:cantSplit/>
        </w:trPr>
        <w:tc>
          <w:tcPr>
            <w:tcW w:w="0" w:type="auto"/>
            <w:gridSpan w:val="2"/>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3.</w:t>
            </w:r>
            <w:r w:rsidRPr="00A47424">
              <w:rPr>
                <w:rFonts w:ascii="Arial" w:hAnsi="Arial" w:cs="Arial"/>
                <w:szCs w:val="24"/>
              </w:rPr>
              <w:tab/>
              <w:t>Office Instructions</w:t>
            </w:r>
          </w:p>
        </w:tc>
        <w:tc>
          <w:tcPr>
            <w:tcW w:w="0" w:type="auto"/>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 xml:space="preserve">________________ </w:t>
            </w: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Supervisor</w:t>
            </w:r>
          </w:p>
        </w:tc>
        <w:tc>
          <w:tcPr>
            <w:tcW w:w="0" w:type="auto"/>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w:t>
            </w:r>
          </w:p>
        </w:tc>
      </w:tr>
      <w:tr w:rsidR="008C5694" w:rsidRPr="00A47424" w:rsidTr="00720134">
        <w:trPr>
          <w:cantSplit/>
        </w:trPr>
        <w:tc>
          <w:tcPr>
            <w:tcW w:w="0" w:type="auto"/>
            <w:gridSpan w:val="2"/>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4.</w:t>
            </w:r>
            <w:r w:rsidRPr="00A47424">
              <w:rPr>
                <w:rFonts w:ascii="Arial" w:hAnsi="Arial" w:cs="Arial"/>
                <w:szCs w:val="24"/>
              </w:rPr>
              <w:tab/>
              <w:t>Regulatory Guidance</w:t>
            </w:r>
          </w:p>
        </w:tc>
        <w:tc>
          <w:tcPr>
            <w:tcW w:w="0" w:type="auto"/>
            <w:tcMar>
              <w:left w:w="18" w:type="dxa"/>
              <w:right w:w="18" w:type="dxa"/>
            </w:tcMar>
          </w:tcPr>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after="100" w:line="259" w:lineRule="exact"/>
              <w:rPr>
                <w:rFonts w:ascii="Arial" w:hAnsi="Arial" w:cs="Arial"/>
                <w:szCs w:val="24"/>
              </w:rPr>
            </w:pPr>
            <w:r w:rsidRPr="00A47424">
              <w:rPr>
                <w:rFonts w:ascii="Arial" w:hAnsi="Arial" w:cs="Arial"/>
                <w:szCs w:val="24"/>
              </w:rPr>
              <w:t>________________ Supervisor</w:t>
            </w:r>
          </w:p>
        </w:tc>
        <w:tc>
          <w:tcPr>
            <w:tcW w:w="0" w:type="auto"/>
            <w:tcMar>
              <w:left w:w="18" w:type="dxa"/>
              <w:right w:w="18" w:type="dxa"/>
            </w:tcMar>
          </w:tcPr>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ind w:left="360" w:hanging="360"/>
              <w:rPr>
                <w:rFonts w:ascii="Arial" w:hAnsi="Arial" w:cs="Arial"/>
                <w:szCs w:val="24"/>
              </w:rPr>
            </w:pPr>
            <w:r w:rsidRPr="00A47424">
              <w:rPr>
                <w:rFonts w:ascii="Arial" w:hAnsi="Arial" w:cs="Arial"/>
                <w:szCs w:val="24"/>
              </w:rPr>
              <w:t>______</w:t>
            </w:r>
          </w:p>
        </w:tc>
      </w:tr>
      <w:tr w:rsidR="008C5694" w:rsidRPr="00A47424" w:rsidTr="00720134">
        <w:trPr>
          <w:cantSplit/>
        </w:trPr>
        <w:tc>
          <w:tcPr>
            <w:tcW w:w="0" w:type="auto"/>
            <w:gridSpan w:val="2"/>
            <w:tcMar>
              <w:left w:w="18" w:type="dxa"/>
              <w:right w:w="18" w:type="dxa"/>
            </w:tcMar>
          </w:tcPr>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rPr>
                <w:rFonts w:ascii="Arial" w:hAnsi="Arial" w:cs="Arial"/>
                <w:szCs w:val="24"/>
              </w:rPr>
            </w:pPr>
            <w:r w:rsidRPr="00A47424">
              <w:rPr>
                <w:rFonts w:ascii="Arial" w:hAnsi="Arial" w:cs="Arial"/>
                <w:szCs w:val="24"/>
              </w:rPr>
              <w:t>5.</w:t>
            </w:r>
            <w:r w:rsidRPr="00A47424">
              <w:rPr>
                <w:rFonts w:ascii="Arial" w:hAnsi="Arial" w:cs="Arial"/>
                <w:szCs w:val="24"/>
              </w:rPr>
              <w:tab/>
              <w:t>Industry Codes and Standards</w:t>
            </w:r>
          </w:p>
        </w:tc>
        <w:tc>
          <w:tcPr>
            <w:tcW w:w="0" w:type="auto"/>
            <w:tcMar>
              <w:left w:w="18" w:type="dxa"/>
              <w:right w:w="18" w:type="dxa"/>
            </w:tcMar>
          </w:tcPr>
          <w:p w:rsidR="00000000" w:rsidRDefault="00BF75F1">
            <w:pPr>
              <w:widowControl w:val="0"/>
              <w:tabs>
                <w:tab w:val="left" w:pos="0"/>
                <w:tab w:val="left" w:pos="274"/>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rPr>
                <w:ins w:id="104" w:author="btc1" w:date="2011-11-01T07:38:00Z"/>
                <w:rFonts w:ascii="Arial" w:hAnsi="Arial" w:cs="Arial"/>
                <w:szCs w:val="24"/>
              </w:rPr>
            </w:pPr>
            <w:ins w:id="105" w:author="btc1" w:date="2011-11-01T07:38:00Z">
              <w:r w:rsidRPr="00A47424">
                <w:rPr>
                  <w:rFonts w:ascii="Arial" w:hAnsi="Arial" w:cs="Arial"/>
                  <w:szCs w:val="24"/>
                </w:rPr>
                <w:t>________________</w:t>
              </w:r>
            </w:ins>
          </w:p>
          <w:p w:rsidR="00000000" w:rsidRDefault="006B70FD">
            <w:pPr>
              <w:widowControl w:val="0"/>
              <w:tabs>
                <w:tab w:val="left" w:pos="0"/>
                <w:tab w:val="left" w:pos="274"/>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rPr>
                <w:rFonts w:ascii="Arial" w:hAnsi="Arial" w:cs="Arial"/>
                <w:szCs w:val="24"/>
              </w:rPr>
            </w:pPr>
            <w:r w:rsidRPr="00A47424">
              <w:rPr>
                <w:rFonts w:ascii="Arial" w:hAnsi="Arial" w:cs="Arial"/>
                <w:szCs w:val="24"/>
              </w:rPr>
              <w:t>Supervisor</w:t>
            </w:r>
          </w:p>
        </w:tc>
        <w:tc>
          <w:tcPr>
            <w:tcW w:w="0" w:type="auto"/>
            <w:tcMar>
              <w:left w:w="18" w:type="dxa"/>
              <w:right w:w="18" w:type="dxa"/>
            </w:tcMar>
          </w:tcPr>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ind w:left="360" w:hanging="360"/>
              <w:rPr>
                <w:rFonts w:ascii="Arial" w:hAnsi="Arial" w:cs="Arial"/>
                <w:szCs w:val="24"/>
              </w:rPr>
            </w:pPr>
            <w:r w:rsidRPr="00A47424">
              <w:rPr>
                <w:rFonts w:ascii="Arial" w:hAnsi="Arial" w:cs="Arial"/>
                <w:szCs w:val="24"/>
              </w:rPr>
              <w:t>______</w:t>
            </w:r>
          </w:p>
        </w:tc>
      </w:tr>
      <w:tr w:rsidR="008C5694" w:rsidRPr="00A47424" w:rsidTr="00720134">
        <w:trPr>
          <w:cantSplit/>
        </w:trPr>
        <w:tc>
          <w:tcPr>
            <w:tcW w:w="0" w:type="auto"/>
            <w:gridSpan w:val="2"/>
            <w:tcMar>
              <w:left w:w="18" w:type="dxa"/>
              <w:right w:w="18" w:type="dxa"/>
            </w:tcMar>
          </w:tcPr>
          <w:p w:rsidR="008C5694" w:rsidRPr="00A47424" w:rsidRDefault="006B70FD" w:rsidP="00D206AF">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ind w:left="209" w:right="342" w:hanging="209"/>
              <w:rPr>
                <w:rFonts w:ascii="Arial" w:hAnsi="Arial" w:cs="Arial"/>
                <w:szCs w:val="24"/>
              </w:rPr>
            </w:pPr>
            <w:r w:rsidRPr="00A47424">
              <w:rPr>
                <w:rFonts w:ascii="Arial" w:hAnsi="Arial" w:cs="Arial"/>
                <w:szCs w:val="24"/>
              </w:rPr>
              <w:t>6.Inspection/Audits/Observation/Audit Accompaniments*</w:t>
            </w:r>
          </w:p>
        </w:tc>
        <w:tc>
          <w:tcPr>
            <w:tcW w:w="0" w:type="auto"/>
            <w:tcMar>
              <w:left w:w="18" w:type="dxa"/>
              <w:right w:w="18" w:type="dxa"/>
            </w:tcMar>
          </w:tcPr>
          <w:p w:rsidR="00000000" w:rsidRDefault="006B70FD">
            <w:pPr>
              <w:widowControl w:val="0"/>
              <w:tabs>
                <w:tab w:val="left" w:pos="-73"/>
                <w:tab w:val="left" w:pos="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rPr>
                <w:rFonts w:ascii="Arial" w:hAnsi="Arial" w:cs="Arial"/>
                <w:szCs w:val="24"/>
              </w:rPr>
            </w:pPr>
            <w:r w:rsidRPr="00A47424">
              <w:rPr>
                <w:rFonts w:ascii="Arial" w:hAnsi="Arial" w:cs="Arial"/>
                <w:szCs w:val="24"/>
              </w:rPr>
              <w:t xml:space="preserve">________________ </w:t>
            </w:r>
          </w:p>
          <w:p w:rsidR="00000000" w:rsidRDefault="006B70FD">
            <w:pPr>
              <w:widowControl w:val="0"/>
              <w:tabs>
                <w:tab w:val="left" w:pos="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after="100" w:line="259" w:lineRule="exact"/>
              <w:rPr>
                <w:rFonts w:ascii="Arial" w:hAnsi="Arial" w:cs="Arial"/>
                <w:szCs w:val="24"/>
              </w:rPr>
            </w:pPr>
            <w:r w:rsidRPr="00A47424">
              <w:rPr>
                <w:rFonts w:ascii="Arial" w:hAnsi="Arial" w:cs="Arial"/>
                <w:szCs w:val="24"/>
              </w:rPr>
              <w:t>Supervisor</w:t>
            </w:r>
          </w:p>
        </w:tc>
        <w:tc>
          <w:tcPr>
            <w:tcW w:w="0" w:type="auto"/>
            <w:tcMar>
              <w:left w:w="18" w:type="dxa"/>
              <w:right w:w="18" w:type="dxa"/>
            </w:tcMar>
          </w:tcPr>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ind w:left="360" w:hanging="316"/>
              <w:rPr>
                <w:rFonts w:ascii="Arial" w:hAnsi="Arial" w:cs="Arial"/>
                <w:szCs w:val="24"/>
              </w:rPr>
            </w:pPr>
            <w:r w:rsidRPr="00A47424">
              <w:rPr>
                <w:rFonts w:ascii="Arial" w:hAnsi="Arial" w:cs="Arial"/>
                <w:szCs w:val="24"/>
              </w:rPr>
              <w:t>______</w:t>
            </w:r>
          </w:p>
        </w:tc>
      </w:tr>
      <w:tr w:rsidR="008C5694" w:rsidRPr="00A47424" w:rsidTr="00720134">
        <w:trPr>
          <w:cantSplit/>
        </w:trPr>
        <w:tc>
          <w:tcPr>
            <w:tcW w:w="0" w:type="auto"/>
            <w:gridSpan w:val="2"/>
            <w:tcMar>
              <w:left w:w="18" w:type="dxa"/>
              <w:right w:w="18" w:type="dxa"/>
            </w:tcMar>
          </w:tcPr>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rPr>
                <w:rFonts w:ascii="Arial" w:hAnsi="Arial" w:cs="Arial"/>
                <w:szCs w:val="24"/>
              </w:rPr>
            </w:pPr>
            <w:r w:rsidRPr="00A47424">
              <w:rPr>
                <w:rFonts w:ascii="Arial" w:hAnsi="Arial" w:cs="Arial"/>
                <w:szCs w:val="24"/>
              </w:rPr>
              <w:t>7.</w:t>
            </w:r>
            <w:r w:rsidRPr="00A47424">
              <w:rPr>
                <w:rFonts w:ascii="Arial" w:hAnsi="Arial" w:cs="Arial"/>
                <w:szCs w:val="24"/>
              </w:rPr>
              <w:tab/>
              <w:t>NRC Management Directives</w:t>
            </w:r>
          </w:p>
        </w:tc>
        <w:tc>
          <w:tcPr>
            <w:tcW w:w="0" w:type="auto"/>
            <w:tcMar>
              <w:left w:w="18" w:type="dxa"/>
              <w:right w:w="18" w:type="dxa"/>
            </w:tcMar>
          </w:tcPr>
          <w:p w:rsidR="00000000" w:rsidRDefault="006B70FD">
            <w:pPr>
              <w:widowControl w:val="0"/>
              <w:tabs>
                <w:tab w:val="left" w:pos="-73"/>
                <w:tab w:val="left" w:pos="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ind w:left="17"/>
              <w:rPr>
                <w:rFonts w:ascii="Arial" w:hAnsi="Arial" w:cs="Arial"/>
                <w:szCs w:val="24"/>
              </w:rPr>
            </w:pPr>
            <w:r w:rsidRPr="00A47424">
              <w:rPr>
                <w:rFonts w:ascii="Arial" w:hAnsi="Arial" w:cs="Arial"/>
                <w:szCs w:val="24"/>
              </w:rPr>
              <w:t xml:space="preserve">________________ </w:t>
            </w:r>
          </w:p>
          <w:p w:rsidR="00000000" w:rsidRDefault="006B70FD">
            <w:pPr>
              <w:widowControl w:val="0"/>
              <w:tabs>
                <w:tab w:val="left" w:pos="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after="100" w:line="259" w:lineRule="exact"/>
              <w:ind w:left="17"/>
              <w:rPr>
                <w:rFonts w:ascii="Arial" w:hAnsi="Arial" w:cs="Arial"/>
                <w:szCs w:val="24"/>
              </w:rPr>
            </w:pPr>
            <w:r w:rsidRPr="00A47424">
              <w:rPr>
                <w:rFonts w:ascii="Arial" w:hAnsi="Arial" w:cs="Arial"/>
                <w:szCs w:val="24"/>
              </w:rPr>
              <w:t>Supervisor</w:t>
            </w:r>
          </w:p>
        </w:tc>
        <w:tc>
          <w:tcPr>
            <w:tcW w:w="0" w:type="auto"/>
            <w:tcMar>
              <w:left w:w="18" w:type="dxa"/>
              <w:right w:w="18" w:type="dxa"/>
            </w:tcMar>
          </w:tcPr>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ind w:left="360" w:hanging="356"/>
              <w:rPr>
                <w:rFonts w:ascii="Arial" w:hAnsi="Arial" w:cs="Arial"/>
                <w:szCs w:val="24"/>
              </w:rPr>
            </w:pPr>
            <w:r w:rsidRPr="00A47424">
              <w:rPr>
                <w:rFonts w:ascii="Arial" w:hAnsi="Arial" w:cs="Arial"/>
                <w:szCs w:val="24"/>
              </w:rPr>
              <w:t>_____</w:t>
            </w:r>
          </w:p>
        </w:tc>
      </w:tr>
      <w:tr w:rsidR="008C5694" w:rsidRPr="00A47424" w:rsidTr="00720134">
        <w:trPr>
          <w:cantSplit/>
          <w:trHeight w:val="1270"/>
        </w:trPr>
        <w:tc>
          <w:tcPr>
            <w:tcW w:w="0" w:type="auto"/>
            <w:gridSpan w:val="2"/>
            <w:tcMar>
              <w:left w:w="18" w:type="dxa"/>
              <w:right w:w="18" w:type="dxa"/>
            </w:tcMar>
          </w:tcPr>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rPr>
                <w:rFonts w:ascii="Arial" w:hAnsi="Arial" w:cs="Arial"/>
                <w:szCs w:val="24"/>
              </w:rPr>
            </w:pPr>
            <w:r w:rsidRPr="00A47424">
              <w:rPr>
                <w:rFonts w:ascii="Arial" w:hAnsi="Arial" w:cs="Arial"/>
                <w:szCs w:val="24"/>
              </w:rPr>
              <w:t>8.</w:t>
            </w:r>
            <w:r w:rsidRPr="00A47424">
              <w:rPr>
                <w:rFonts w:ascii="Arial" w:hAnsi="Arial" w:cs="Arial"/>
                <w:szCs w:val="24"/>
              </w:rPr>
              <w:tab/>
              <w:t>Formal Training</w:t>
            </w:r>
          </w:p>
        </w:tc>
        <w:tc>
          <w:tcPr>
            <w:tcW w:w="0" w:type="auto"/>
            <w:tcMar>
              <w:left w:w="18" w:type="dxa"/>
              <w:right w:w="18" w:type="dxa"/>
            </w:tcMar>
          </w:tcPr>
          <w:p w:rsidR="00000000" w:rsidRDefault="006B70FD">
            <w:pPr>
              <w:widowControl w:val="0"/>
              <w:tabs>
                <w:tab w:val="left" w:pos="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rPr>
                <w:rFonts w:ascii="Arial" w:hAnsi="Arial" w:cs="Arial"/>
                <w:szCs w:val="24"/>
              </w:rPr>
            </w:pPr>
            <w:r w:rsidRPr="00A47424">
              <w:rPr>
                <w:rFonts w:ascii="Arial" w:hAnsi="Arial" w:cs="Arial"/>
                <w:szCs w:val="24"/>
              </w:rPr>
              <w:t xml:space="preserve">________________ </w:t>
            </w:r>
          </w:p>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after="100" w:line="259" w:lineRule="exact"/>
              <w:ind w:left="360" w:hanging="360"/>
              <w:rPr>
                <w:rFonts w:ascii="Arial" w:hAnsi="Arial" w:cs="Arial"/>
                <w:szCs w:val="24"/>
              </w:rPr>
            </w:pPr>
            <w:r w:rsidRPr="00A47424">
              <w:rPr>
                <w:rFonts w:ascii="Arial" w:hAnsi="Arial" w:cs="Arial"/>
                <w:szCs w:val="24"/>
              </w:rPr>
              <w:t>Supervisor</w:t>
            </w:r>
          </w:p>
        </w:tc>
        <w:tc>
          <w:tcPr>
            <w:tcW w:w="0" w:type="auto"/>
            <w:tcMar>
              <w:left w:w="18" w:type="dxa"/>
              <w:right w:w="18" w:type="dxa"/>
            </w:tcMar>
          </w:tcPr>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before="100" w:after="100" w:line="259" w:lineRule="exact"/>
              <w:ind w:left="360" w:hanging="356"/>
              <w:rPr>
                <w:rFonts w:ascii="Arial" w:hAnsi="Arial" w:cs="Arial"/>
                <w:szCs w:val="24"/>
              </w:rPr>
            </w:pPr>
            <w:r w:rsidRPr="00A47424">
              <w:rPr>
                <w:rFonts w:ascii="Arial" w:hAnsi="Arial" w:cs="Arial"/>
                <w:szCs w:val="24"/>
              </w:rPr>
              <w:t>_____</w:t>
            </w:r>
          </w:p>
        </w:tc>
      </w:tr>
      <w:tr w:rsidR="008C5694" w:rsidRPr="00A47424" w:rsidTr="00720134">
        <w:trPr>
          <w:cantSplit/>
          <w:trHeight w:val="6629"/>
        </w:trPr>
        <w:tc>
          <w:tcPr>
            <w:tcW w:w="0" w:type="auto"/>
            <w:gridSpan w:val="4"/>
            <w:tcMar>
              <w:left w:w="18" w:type="dxa"/>
              <w:right w:w="18" w:type="dxa"/>
            </w:tcMar>
          </w:tcPr>
          <w:p w:rsidR="00000000" w:rsidRDefault="006B70FD">
            <w:pPr>
              <w:widowControl w:val="0"/>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spacing w:after="100" w:line="259" w:lineRule="exact"/>
              <w:ind w:left="360"/>
              <w:rPr>
                <w:rFonts w:ascii="Arial" w:hAnsi="Arial" w:cs="Arial"/>
                <w:szCs w:val="24"/>
              </w:rPr>
            </w:pPr>
            <w:r w:rsidRPr="00A47424">
              <w:rPr>
                <w:rFonts w:ascii="Arial" w:hAnsi="Arial" w:cs="Arial"/>
                <w:szCs w:val="24"/>
              </w:rPr>
              <w:lastRenderedPageBreak/>
              <w:t>* These portions of the journal are applicable to TRs whose work activities include inspections, audits, or observation audits, as may be applicable</w:t>
            </w:r>
          </w:p>
        </w:tc>
      </w:tr>
      <w:tr w:rsidR="008C5694" w:rsidRPr="00A47424" w:rsidTr="00720134">
        <w:trPr>
          <w:cantSplit/>
        </w:trPr>
        <w:tc>
          <w:tcPr>
            <w:tcW w:w="0" w:type="auto"/>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0" w:type="auto"/>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0" w:type="auto"/>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rsidTr="00720134">
        <w:trPr>
          <w:cantSplit/>
        </w:trPr>
        <w:tc>
          <w:tcPr>
            <w:tcW w:w="0" w:type="auto"/>
            <w:gridSpan w:val="2"/>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 xml:space="preserve">Qualification Board Requirement Met </w:t>
            </w:r>
          </w:p>
        </w:tc>
        <w:tc>
          <w:tcPr>
            <w:tcW w:w="0" w:type="auto"/>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BF75F1"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ins w:id="106" w:author="btc1" w:date="2011-11-01T07:40:00Z"/>
                <w:rFonts w:ascii="Arial" w:hAnsi="Arial" w:cs="Arial"/>
                <w:szCs w:val="24"/>
              </w:rPr>
            </w:pPr>
            <w:r w:rsidRPr="00A47424">
              <w:rPr>
                <w:rFonts w:ascii="Arial" w:hAnsi="Arial" w:cs="Arial"/>
                <w:szCs w:val="24"/>
              </w:rPr>
              <w:t>________________</w:t>
            </w: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 xml:space="preserve">Second Level </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Supervisor</w:t>
            </w:r>
            <w:r w:rsidRPr="00885BBF">
              <w:rPr>
                <w:rFonts w:ascii="Arial" w:hAnsi="Arial" w:cs="Arial"/>
                <w:szCs w:val="24"/>
              </w:rPr>
              <w:br/>
            </w:r>
          </w:p>
        </w:tc>
        <w:tc>
          <w:tcPr>
            <w:tcW w:w="0" w:type="auto"/>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w:t>
            </w:r>
            <w:r w:rsidRPr="00885BBF">
              <w:rPr>
                <w:rFonts w:ascii="Arial" w:hAnsi="Arial" w:cs="Arial"/>
                <w:szCs w:val="24"/>
              </w:rPr>
              <w:br/>
            </w:r>
            <w:r w:rsidRPr="00885BBF">
              <w:rPr>
                <w:rFonts w:ascii="Arial" w:hAnsi="Arial" w:cs="Arial"/>
                <w:szCs w:val="24"/>
              </w:rPr>
              <w:br/>
            </w:r>
            <w:r w:rsidRPr="00885BBF">
              <w:rPr>
                <w:rFonts w:ascii="Arial" w:hAnsi="Arial" w:cs="Arial"/>
                <w:szCs w:val="24"/>
              </w:rPr>
              <w:br/>
            </w:r>
            <w:r w:rsidRPr="00885BBF">
              <w:rPr>
                <w:rFonts w:ascii="Arial" w:hAnsi="Arial" w:cs="Arial"/>
                <w:szCs w:val="24"/>
              </w:rPr>
              <w:br/>
            </w:r>
          </w:p>
        </w:tc>
      </w:tr>
      <w:tr w:rsidR="008C5694" w:rsidRPr="00A47424" w:rsidTr="00720134">
        <w:trPr>
          <w:cantSplit/>
        </w:trPr>
        <w:tc>
          <w:tcPr>
            <w:tcW w:w="0" w:type="auto"/>
            <w:gridSpan w:val="2"/>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Recommendation as a qualified Technical Reviewer</w:t>
            </w:r>
          </w:p>
        </w:tc>
        <w:tc>
          <w:tcPr>
            <w:tcW w:w="0" w:type="auto"/>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BF75F1"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ins w:id="107" w:author="btc1" w:date="2011-11-01T07:41:00Z"/>
                <w:rFonts w:ascii="Arial" w:hAnsi="Arial" w:cs="Arial"/>
                <w:szCs w:val="24"/>
              </w:rPr>
            </w:pPr>
            <w:r w:rsidRPr="00885BBF">
              <w:rPr>
                <w:rFonts w:ascii="Arial" w:hAnsi="Arial" w:cs="Arial"/>
                <w:szCs w:val="24"/>
              </w:rPr>
              <w:t>________________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Branch Chief</w:t>
            </w:r>
          </w:p>
        </w:tc>
        <w:tc>
          <w:tcPr>
            <w:tcW w:w="0" w:type="auto"/>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w:t>
            </w:r>
            <w:r w:rsidRPr="00885BBF">
              <w:rPr>
                <w:rFonts w:ascii="Arial" w:hAnsi="Arial" w:cs="Arial"/>
                <w:szCs w:val="24"/>
              </w:rPr>
              <w:br/>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tc>
      </w:tr>
      <w:tr w:rsidR="008C5694" w:rsidRPr="00A47424" w:rsidTr="00720134">
        <w:trPr>
          <w:cantSplit/>
        </w:trPr>
        <w:tc>
          <w:tcPr>
            <w:tcW w:w="0" w:type="auto"/>
            <w:gridSpan w:val="2"/>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 xml:space="preserve">Certification Memo Issued </w:t>
            </w:r>
          </w:p>
        </w:tc>
        <w:tc>
          <w:tcPr>
            <w:tcW w:w="0" w:type="auto"/>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________________</w:t>
            </w:r>
            <w:r w:rsidRPr="00A47424">
              <w:rPr>
                <w:rFonts w:ascii="Arial" w:hAnsi="Arial" w:cs="Arial"/>
                <w:szCs w:val="24"/>
              </w:rPr>
              <w:br/>
              <w:t>Branch Chief</w:t>
            </w:r>
          </w:p>
        </w:tc>
        <w:tc>
          <w:tcPr>
            <w:tcW w:w="0" w:type="auto"/>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w:t>
            </w:r>
            <w:r w:rsidRPr="00885BBF">
              <w:rPr>
                <w:rFonts w:ascii="Arial" w:hAnsi="Arial" w:cs="Arial"/>
                <w:szCs w:val="24"/>
              </w:rPr>
              <w:br/>
            </w:r>
          </w:p>
        </w:tc>
      </w:tr>
    </w:tbl>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br w:type="page"/>
      </w:r>
    </w:p>
    <w:tbl>
      <w:tblPr>
        <w:tblW w:w="0" w:type="auto"/>
        <w:tblInd w:w="6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8" w:type="dxa"/>
          <w:right w:w="18" w:type="dxa"/>
        </w:tblCellMar>
        <w:tblLook w:val="0000"/>
      </w:tblPr>
      <w:tblGrid>
        <w:gridCol w:w="3647"/>
        <w:gridCol w:w="1710"/>
        <w:gridCol w:w="3960"/>
      </w:tblGrid>
      <w:tr w:rsidR="008C5694" w:rsidRPr="00A47424">
        <w:trPr>
          <w:cantSplit/>
        </w:trPr>
        <w:tc>
          <w:tcPr>
            <w:tcW w:w="9317" w:type="dxa"/>
            <w:gridSpan w:val="3"/>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center"/>
              <w:rPr>
                <w:rFonts w:ascii="Arial" w:hAnsi="Arial" w:cs="Arial"/>
                <w:szCs w:val="24"/>
              </w:rPr>
            </w:pPr>
            <w:r w:rsidRPr="00A47424">
              <w:rPr>
                <w:rFonts w:ascii="Arial" w:hAnsi="Arial" w:cs="Arial"/>
                <w:szCs w:val="24"/>
              </w:rPr>
              <w:t>Qualification Card 1</w:t>
            </w:r>
            <w:r w:rsidRPr="00A47424">
              <w:rPr>
                <w:rFonts w:ascii="Arial" w:hAnsi="Arial" w:cs="Arial"/>
                <w:szCs w:val="24"/>
              </w:rPr>
              <w:br/>
              <w:t xml:space="preserve">NRC Orientation </w:t>
            </w:r>
            <w:r w:rsidRPr="00A47424">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 xml:space="preserve">Initials </w:t>
            </w:r>
          </w:p>
        </w:tc>
        <w:tc>
          <w:tcPr>
            <w:tcW w:w="396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Date</w:t>
            </w:r>
            <w:r w:rsidRPr="00A47424">
              <w:rPr>
                <w:rFonts w:ascii="Arial" w:hAnsi="Arial" w:cs="Arial"/>
                <w:szCs w:val="24"/>
              </w:rPr>
              <w:br/>
            </w:r>
            <w:r w:rsidRPr="00A47424">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A.</w:t>
            </w:r>
            <w:r w:rsidRPr="00A47424">
              <w:rPr>
                <w:rFonts w:ascii="Arial" w:hAnsi="Arial" w:cs="Arial"/>
                <w:szCs w:val="24"/>
              </w:rPr>
              <w:tab/>
              <w:t>Site Orientation</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 xml:space="preserve">  </w:t>
            </w:r>
          </w:p>
        </w:tc>
        <w:tc>
          <w:tcPr>
            <w:tcW w:w="171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Employee</w:t>
            </w:r>
          </w:p>
        </w:tc>
        <w:tc>
          <w:tcPr>
            <w:tcW w:w="396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885BBF">
              <w:rPr>
                <w:rFonts w:ascii="Arial" w:hAnsi="Arial" w:cs="Arial"/>
                <w:szCs w:val="24"/>
              </w:rPr>
              <w:t>________</w:t>
            </w:r>
            <w:r w:rsidRPr="00885BBF">
              <w:rPr>
                <w:rFonts w:ascii="Arial" w:hAnsi="Arial" w:cs="Arial"/>
                <w:szCs w:val="24"/>
              </w:rPr>
              <w:br/>
            </w:r>
            <w:r w:rsidRPr="00885BBF">
              <w:rPr>
                <w:rFonts w:ascii="Arial" w:hAnsi="Arial" w:cs="Arial"/>
                <w:szCs w:val="24"/>
              </w:rPr>
              <w:br/>
            </w:r>
            <w:r w:rsidRPr="00885BBF">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Facility tour and                               introduction to HLW staff</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____________</w:t>
            </w:r>
            <w:r w:rsidRPr="00885BBF">
              <w:rPr>
                <w:rFonts w:ascii="Arial" w:hAnsi="Arial" w:cs="Arial"/>
                <w:szCs w:val="24"/>
              </w:rPr>
              <w:br/>
              <w:t xml:space="preserve"> Supervisor</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w:t>
            </w:r>
            <w:r w:rsidRPr="00885BBF">
              <w:rPr>
                <w:rFonts w:ascii="Arial" w:hAnsi="Arial" w:cs="Arial"/>
                <w:szCs w:val="24"/>
              </w:rPr>
              <w:br/>
            </w:r>
            <w:r w:rsidRPr="00885BBF">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B.</w:t>
            </w:r>
            <w:r w:rsidRPr="00A47424">
              <w:rPr>
                <w:rFonts w:ascii="Arial" w:hAnsi="Arial" w:cs="Arial"/>
                <w:szCs w:val="24"/>
              </w:rPr>
              <w:tab/>
              <w:t>NRC Organization</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479" w:hanging="479"/>
              <w:rPr>
                <w:rFonts w:ascii="Arial" w:hAnsi="Arial" w:cs="Arial"/>
                <w:szCs w:val="24"/>
              </w:rPr>
            </w:pPr>
            <w:r w:rsidRPr="00A47424">
              <w:rPr>
                <w:rFonts w:ascii="Arial" w:hAnsi="Arial" w:cs="Arial"/>
                <w:szCs w:val="24"/>
              </w:rPr>
              <w:t xml:space="preserve">   1. Review of NRC                         Headquarters, Office of                    Nuclear Materials Safety                   (NMSS), Division of Waste             Management (DWM), and               HLW organization</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p w:rsidR="008C5694" w:rsidRPr="00A47424" w:rsidRDefault="00885BBF"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 xml:space="preserve">____________ </w:t>
            </w:r>
            <w:r w:rsidRPr="00885BBF">
              <w:rPr>
                <w:rFonts w:ascii="Arial" w:hAnsi="Arial" w:cs="Arial"/>
                <w:szCs w:val="24"/>
              </w:rPr>
              <w:br/>
              <w:t>Employee</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885BBF">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479" w:hanging="479"/>
              <w:rPr>
                <w:rFonts w:ascii="Arial" w:hAnsi="Arial" w:cs="Arial"/>
                <w:szCs w:val="24"/>
              </w:rPr>
            </w:pPr>
            <w:r w:rsidRPr="00A47424">
              <w:rPr>
                <w:rFonts w:ascii="Arial" w:hAnsi="Arial" w:cs="Arial"/>
                <w:szCs w:val="24"/>
              </w:rPr>
              <w:t xml:space="preserve">   2. Discussion of NRC,                         NMSS. DWM and HLW                  organization</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6B70FD"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 xml:space="preserve">____________ </w:t>
            </w:r>
            <w:r w:rsidRPr="00A47424">
              <w:rPr>
                <w:rFonts w:ascii="Arial" w:hAnsi="Arial" w:cs="Arial"/>
                <w:szCs w:val="24"/>
              </w:rPr>
              <w:br/>
              <w:t xml:space="preserve"> Supervisor </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w:t>
            </w:r>
            <w:r w:rsidRPr="00885BBF">
              <w:rPr>
                <w:rFonts w:ascii="Arial" w:hAnsi="Arial" w:cs="Arial"/>
                <w:szCs w:val="24"/>
              </w:rPr>
              <w:br/>
            </w:r>
            <w:r w:rsidRPr="00885BBF">
              <w:rPr>
                <w:rFonts w:ascii="Arial" w:hAnsi="Arial" w:cs="Arial"/>
                <w:szCs w:val="24"/>
              </w:rPr>
              <w:br/>
            </w:r>
            <w:r w:rsidRPr="00885BBF">
              <w:rPr>
                <w:rFonts w:ascii="Arial" w:hAnsi="Arial" w:cs="Arial"/>
                <w:szCs w:val="24"/>
              </w:rPr>
              <w:br/>
            </w:r>
          </w:p>
        </w:tc>
      </w:tr>
    </w:tbl>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br w:type="page"/>
      </w:r>
    </w:p>
    <w:tbl>
      <w:tblPr>
        <w:tblW w:w="0" w:type="auto"/>
        <w:tblInd w:w="6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8" w:type="dxa"/>
          <w:right w:w="18" w:type="dxa"/>
        </w:tblCellMar>
        <w:tblLook w:val="0000"/>
      </w:tblPr>
      <w:tblGrid>
        <w:gridCol w:w="3647"/>
        <w:gridCol w:w="1710"/>
        <w:gridCol w:w="3960"/>
      </w:tblGrid>
      <w:tr w:rsidR="008C5694" w:rsidRPr="00A47424">
        <w:trPr>
          <w:cantSplit/>
        </w:trPr>
        <w:tc>
          <w:tcPr>
            <w:tcW w:w="9317" w:type="dxa"/>
            <w:gridSpan w:val="3"/>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center"/>
              <w:rPr>
                <w:rFonts w:ascii="Arial" w:hAnsi="Arial" w:cs="Arial"/>
                <w:szCs w:val="24"/>
              </w:rPr>
            </w:pPr>
            <w:r w:rsidRPr="00A47424">
              <w:rPr>
                <w:rFonts w:ascii="Arial" w:hAnsi="Arial" w:cs="Arial"/>
                <w:szCs w:val="24"/>
              </w:rPr>
              <w:lastRenderedPageBreak/>
              <w:br/>
            </w:r>
            <w:r w:rsidRPr="00A47424">
              <w:rPr>
                <w:rFonts w:ascii="Arial" w:hAnsi="Arial" w:cs="Arial"/>
                <w:szCs w:val="24"/>
              </w:rPr>
              <w:br/>
              <w:t>Qualification Card 2</w:t>
            </w:r>
            <w:r w:rsidRPr="00A47424">
              <w:rPr>
                <w:rFonts w:ascii="Arial" w:hAnsi="Arial" w:cs="Arial"/>
                <w:szCs w:val="24"/>
              </w:rPr>
              <w:br/>
              <w:t xml:space="preserve">Code of Federal Regulations (CFR) </w:t>
            </w:r>
            <w:r w:rsidRPr="00A47424">
              <w:rPr>
                <w:rFonts w:ascii="Arial" w:hAnsi="Arial" w:cs="Arial"/>
                <w:szCs w:val="24"/>
              </w:rPr>
              <w:br/>
            </w:r>
            <w:r w:rsidRPr="00A47424">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 xml:space="preserve">Initials </w:t>
            </w:r>
          </w:p>
        </w:tc>
        <w:tc>
          <w:tcPr>
            <w:tcW w:w="396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Date</w:t>
            </w:r>
            <w:r w:rsidRPr="00A47424">
              <w:rPr>
                <w:rFonts w:ascii="Arial" w:hAnsi="Arial" w:cs="Arial"/>
                <w:szCs w:val="24"/>
              </w:rPr>
              <w:br/>
            </w:r>
            <w:r w:rsidRPr="00A47424">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hanging="299"/>
              <w:rPr>
                <w:rFonts w:ascii="Arial" w:hAnsi="Arial" w:cs="Arial"/>
                <w:szCs w:val="24"/>
              </w:rPr>
            </w:pPr>
            <w:r w:rsidRPr="00A47424">
              <w:rPr>
                <w:rFonts w:ascii="Arial" w:hAnsi="Arial" w:cs="Arial"/>
                <w:szCs w:val="24"/>
              </w:rPr>
              <w:t>A.</w:t>
            </w:r>
            <w:r w:rsidRPr="00A47424">
              <w:rPr>
                <w:rFonts w:ascii="Arial" w:hAnsi="Arial" w:cs="Arial"/>
                <w:szCs w:val="24"/>
              </w:rPr>
              <w:tab/>
              <w:t>Familiarization with selected            CFR parts completed</w:t>
            </w:r>
          </w:p>
        </w:tc>
        <w:tc>
          <w:tcPr>
            <w:tcW w:w="171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Employee</w:t>
            </w:r>
          </w:p>
        </w:tc>
        <w:tc>
          <w:tcPr>
            <w:tcW w:w="396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885BBF">
              <w:rPr>
                <w:rFonts w:ascii="Arial" w:hAnsi="Arial" w:cs="Arial"/>
                <w:szCs w:val="24"/>
              </w:rPr>
              <w:t>__________</w:t>
            </w:r>
            <w:r w:rsidRPr="00885BBF">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right="162" w:hanging="299"/>
              <w:rPr>
                <w:rFonts w:ascii="Arial" w:hAnsi="Arial" w:cs="Arial"/>
                <w:szCs w:val="24"/>
              </w:rPr>
            </w:pPr>
            <w:r w:rsidRPr="00A47424">
              <w:rPr>
                <w:rFonts w:ascii="Arial" w:hAnsi="Arial" w:cs="Arial"/>
                <w:szCs w:val="24"/>
              </w:rPr>
              <w:t>B.</w:t>
            </w:r>
            <w:r w:rsidRPr="00A47424">
              <w:rPr>
                <w:rFonts w:ascii="Arial" w:hAnsi="Arial" w:cs="Arial"/>
                <w:szCs w:val="24"/>
              </w:rPr>
              <w:tab/>
              <w:t>Discussion completed on CFR parts related to waste                        management</w:t>
            </w:r>
          </w:p>
        </w:tc>
        <w:tc>
          <w:tcPr>
            <w:tcW w:w="1710" w:type="dxa"/>
            <w:tcMar>
              <w:left w:w="18" w:type="dxa"/>
              <w:right w:w="18" w:type="dxa"/>
            </w:tcMar>
          </w:tcPr>
          <w:p w:rsidR="008C5694" w:rsidRPr="00A47424" w:rsidRDefault="006B70FD"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____________ Supervisor</w:t>
            </w:r>
          </w:p>
        </w:tc>
        <w:tc>
          <w:tcPr>
            <w:tcW w:w="396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885BBF">
              <w:rPr>
                <w:rFonts w:ascii="Arial" w:hAnsi="Arial" w:cs="Arial"/>
                <w:szCs w:val="24"/>
              </w:rPr>
              <w:t>__________</w:t>
            </w:r>
            <w:r w:rsidRPr="00885BBF">
              <w:rPr>
                <w:rFonts w:ascii="Arial" w:hAnsi="Arial" w:cs="Arial"/>
                <w:szCs w:val="24"/>
              </w:rPr>
              <w:br/>
            </w:r>
            <w:r w:rsidRPr="00885BBF">
              <w:rPr>
                <w:rFonts w:ascii="Arial" w:hAnsi="Arial" w:cs="Arial"/>
                <w:szCs w:val="24"/>
              </w:rPr>
              <w:br/>
            </w:r>
          </w:p>
        </w:tc>
      </w:tr>
    </w:tbl>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br w:type="page"/>
      </w:r>
    </w:p>
    <w:tbl>
      <w:tblPr>
        <w:tblW w:w="0" w:type="auto"/>
        <w:tblInd w:w="6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8" w:type="dxa"/>
          <w:right w:w="18" w:type="dxa"/>
        </w:tblCellMar>
        <w:tblLook w:val="0000"/>
      </w:tblPr>
      <w:tblGrid>
        <w:gridCol w:w="3647"/>
        <w:gridCol w:w="1710"/>
        <w:gridCol w:w="3960"/>
      </w:tblGrid>
      <w:tr w:rsidR="008C5694" w:rsidRPr="00A47424">
        <w:trPr>
          <w:cantSplit/>
        </w:trPr>
        <w:tc>
          <w:tcPr>
            <w:tcW w:w="9317" w:type="dxa"/>
            <w:gridSpan w:val="3"/>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center"/>
              <w:rPr>
                <w:rFonts w:ascii="Arial" w:hAnsi="Arial" w:cs="Arial"/>
                <w:szCs w:val="24"/>
              </w:rPr>
            </w:pPr>
            <w:r w:rsidRPr="00A47424">
              <w:rPr>
                <w:rFonts w:ascii="Arial" w:hAnsi="Arial" w:cs="Arial"/>
                <w:szCs w:val="24"/>
              </w:rPr>
              <w:lastRenderedPageBreak/>
              <w:br/>
            </w:r>
            <w:r w:rsidRPr="00A47424">
              <w:rPr>
                <w:rFonts w:ascii="Arial" w:hAnsi="Arial" w:cs="Arial"/>
                <w:szCs w:val="24"/>
              </w:rPr>
              <w:br/>
              <w:t>Qualification Card 3</w:t>
            </w:r>
            <w:r w:rsidRPr="00A47424">
              <w:rPr>
                <w:rFonts w:ascii="Arial" w:hAnsi="Arial" w:cs="Arial"/>
                <w:szCs w:val="24"/>
              </w:rPr>
              <w:br/>
              <w:t xml:space="preserve">Office Instructions </w:t>
            </w:r>
            <w:r w:rsidRPr="00A47424">
              <w:rPr>
                <w:rFonts w:ascii="Arial" w:hAnsi="Arial" w:cs="Arial"/>
                <w:szCs w:val="24"/>
              </w:rPr>
              <w:br/>
            </w:r>
            <w:r w:rsidRPr="00A47424">
              <w:rPr>
                <w:rFonts w:ascii="Arial" w:hAnsi="Arial" w:cs="Arial"/>
                <w:szCs w:val="24"/>
              </w:rPr>
              <w:br/>
            </w:r>
            <w:r w:rsidRPr="00A47424">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 xml:space="preserve">Initials </w:t>
            </w:r>
          </w:p>
        </w:tc>
        <w:tc>
          <w:tcPr>
            <w:tcW w:w="396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Date</w:t>
            </w:r>
            <w:r w:rsidRPr="00A47424">
              <w:rPr>
                <w:rFonts w:ascii="Arial" w:hAnsi="Arial" w:cs="Arial"/>
                <w:szCs w:val="24"/>
              </w:rPr>
              <w:br/>
            </w:r>
            <w:r w:rsidRPr="00A47424">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right="162" w:hanging="299"/>
              <w:rPr>
                <w:rFonts w:ascii="Arial" w:hAnsi="Arial" w:cs="Arial"/>
                <w:szCs w:val="24"/>
              </w:rPr>
            </w:pPr>
            <w:r w:rsidRPr="00A47424">
              <w:rPr>
                <w:rFonts w:ascii="Arial" w:hAnsi="Arial" w:cs="Arial"/>
                <w:szCs w:val="24"/>
              </w:rPr>
              <w:t>A. Familiarization with                         NMSS/DWM Office policies           and procedures completed</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Employee</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__________</w:t>
            </w:r>
            <w:r w:rsidRPr="00885BBF">
              <w:rPr>
                <w:rFonts w:ascii="Arial" w:hAnsi="Arial" w:cs="Arial"/>
                <w:szCs w:val="24"/>
              </w:rPr>
              <w:br/>
            </w:r>
            <w:r w:rsidRPr="00885BBF">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hanging="299"/>
              <w:rPr>
                <w:rFonts w:ascii="Arial" w:hAnsi="Arial" w:cs="Arial"/>
                <w:szCs w:val="24"/>
              </w:rPr>
            </w:pPr>
            <w:r w:rsidRPr="00A47424">
              <w:rPr>
                <w:rFonts w:ascii="Arial" w:hAnsi="Arial" w:cs="Arial"/>
                <w:szCs w:val="24"/>
              </w:rPr>
              <w:t>B.</w:t>
            </w:r>
            <w:r w:rsidRPr="00A47424">
              <w:rPr>
                <w:rFonts w:ascii="Arial" w:hAnsi="Arial" w:cs="Arial"/>
                <w:szCs w:val="24"/>
              </w:rPr>
              <w:tab/>
              <w:t>Discussion completed on                  NMSS/DWM Office policies           and procedures</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____________ Supervisor</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__________</w:t>
            </w:r>
            <w:r w:rsidRPr="00885BBF">
              <w:rPr>
                <w:rFonts w:ascii="Arial" w:hAnsi="Arial" w:cs="Arial"/>
                <w:szCs w:val="24"/>
              </w:rPr>
              <w:br/>
            </w:r>
            <w:r w:rsidRPr="00885BBF">
              <w:rPr>
                <w:rFonts w:ascii="Arial" w:hAnsi="Arial" w:cs="Arial"/>
                <w:szCs w:val="24"/>
              </w:rPr>
              <w:br/>
            </w:r>
          </w:p>
        </w:tc>
      </w:tr>
    </w:tbl>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br w:type="page"/>
      </w:r>
    </w:p>
    <w:tbl>
      <w:tblPr>
        <w:tblW w:w="0" w:type="auto"/>
        <w:tblInd w:w="6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8" w:type="dxa"/>
          <w:right w:w="18" w:type="dxa"/>
        </w:tblCellMar>
        <w:tblLook w:val="0000"/>
      </w:tblPr>
      <w:tblGrid>
        <w:gridCol w:w="3647"/>
        <w:gridCol w:w="1710"/>
        <w:gridCol w:w="3960"/>
      </w:tblGrid>
      <w:tr w:rsidR="008C5694" w:rsidRPr="00A47424">
        <w:trPr>
          <w:cantSplit/>
        </w:trPr>
        <w:tc>
          <w:tcPr>
            <w:tcW w:w="9317" w:type="dxa"/>
            <w:gridSpan w:val="3"/>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center"/>
              <w:rPr>
                <w:rFonts w:ascii="Arial" w:hAnsi="Arial" w:cs="Arial"/>
                <w:szCs w:val="24"/>
              </w:rPr>
            </w:pPr>
            <w:r w:rsidRPr="00A47424">
              <w:rPr>
                <w:rFonts w:ascii="Arial" w:hAnsi="Arial" w:cs="Arial"/>
                <w:szCs w:val="24"/>
              </w:rPr>
              <w:lastRenderedPageBreak/>
              <w:br/>
            </w:r>
            <w:r w:rsidRPr="00A47424">
              <w:rPr>
                <w:rFonts w:ascii="Arial" w:hAnsi="Arial" w:cs="Arial"/>
                <w:szCs w:val="24"/>
              </w:rPr>
              <w:br/>
              <w:t>Qualification Card 4</w:t>
            </w:r>
            <w:r w:rsidRPr="00A47424">
              <w:rPr>
                <w:rFonts w:ascii="Arial" w:hAnsi="Arial" w:cs="Arial"/>
                <w:szCs w:val="24"/>
              </w:rPr>
              <w:br/>
              <w:t xml:space="preserve">Regulatory Guidance </w:t>
            </w:r>
            <w:r w:rsidRPr="00A47424">
              <w:rPr>
                <w:rFonts w:ascii="Arial" w:hAnsi="Arial" w:cs="Arial"/>
                <w:szCs w:val="24"/>
              </w:rPr>
              <w:br/>
            </w:r>
            <w:r w:rsidRPr="00A47424">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Initials</w:t>
            </w:r>
          </w:p>
        </w:tc>
        <w:tc>
          <w:tcPr>
            <w:tcW w:w="396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Date</w:t>
            </w:r>
            <w:r w:rsidRPr="00A47424">
              <w:rPr>
                <w:rFonts w:ascii="Arial" w:hAnsi="Arial" w:cs="Arial"/>
                <w:szCs w:val="24"/>
              </w:rPr>
              <w:br/>
            </w:r>
            <w:r w:rsidRPr="00A47424">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A.</w:t>
            </w:r>
            <w:r w:rsidRPr="00A47424">
              <w:rPr>
                <w:rFonts w:ascii="Arial" w:hAnsi="Arial" w:cs="Arial"/>
                <w:szCs w:val="24"/>
              </w:rPr>
              <w:tab/>
              <w:t>Review of regulatory guidance</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ab/>
              <w:t>1.</w:t>
            </w:r>
            <w:r w:rsidRPr="00A47424">
              <w:rPr>
                <w:rFonts w:ascii="Arial" w:hAnsi="Arial" w:cs="Arial"/>
                <w:szCs w:val="24"/>
              </w:rPr>
              <w:tab/>
              <w:t>Regulatory Guides</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Employee</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__________</w:t>
            </w:r>
            <w:r w:rsidRPr="00885BBF">
              <w:rPr>
                <w:rFonts w:ascii="Arial" w:hAnsi="Arial" w:cs="Arial"/>
                <w:szCs w:val="24"/>
              </w:rPr>
              <w:br/>
            </w:r>
            <w:r w:rsidRPr="00885BBF">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ab/>
              <w:t>2.</w:t>
            </w:r>
            <w:r w:rsidRPr="00A47424">
              <w:rPr>
                <w:rFonts w:ascii="Arial" w:hAnsi="Arial" w:cs="Arial"/>
                <w:szCs w:val="24"/>
              </w:rPr>
              <w:tab/>
              <w:t>NUREGs</w:t>
            </w:r>
          </w:p>
        </w:tc>
        <w:tc>
          <w:tcPr>
            <w:tcW w:w="1710" w:type="dxa"/>
            <w:tcMar>
              <w:left w:w="18" w:type="dxa"/>
              <w:right w:w="18" w:type="dxa"/>
            </w:tcMar>
          </w:tcPr>
          <w:p w:rsidR="008C5694" w:rsidRPr="00A47424" w:rsidRDefault="006B70FD"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____________</w:t>
            </w:r>
            <w:r w:rsidRPr="00A47424">
              <w:rPr>
                <w:rFonts w:ascii="Arial" w:hAnsi="Arial" w:cs="Arial"/>
                <w:szCs w:val="24"/>
              </w:rPr>
              <w:br/>
              <w:t>Employee</w:t>
            </w:r>
          </w:p>
        </w:tc>
        <w:tc>
          <w:tcPr>
            <w:tcW w:w="396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885BBF">
              <w:rPr>
                <w:rFonts w:ascii="Arial" w:hAnsi="Arial" w:cs="Arial"/>
                <w:szCs w:val="24"/>
              </w:rPr>
              <w:t>__________</w:t>
            </w:r>
            <w:r w:rsidRPr="00885BBF">
              <w:rPr>
                <w:rFonts w:ascii="Arial" w:hAnsi="Arial" w:cs="Arial"/>
                <w:szCs w:val="24"/>
              </w:rPr>
              <w:br/>
            </w:r>
            <w:r w:rsidRPr="00885BBF">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ab/>
              <w:t>3.</w:t>
            </w:r>
            <w:r w:rsidRPr="00A47424">
              <w:rPr>
                <w:rFonts w:ascii="Arial" w:hAnsi="Arial" w:cs="Arial"/>
                <w:szCs w:val="24"/>
              </w:rPr>
              <w:tab/>
              <w:t>Generic Letters</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6B70FD"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____________</w:t>
            </w:r>
            <w:r w:rsidRPr="00A47424">
              <w:rPr>
                <w:rFonts w:ascii="Arial" w:hAnsi="Arial" w:cs="Arial"/>
                <w:szCs w:val="24"/>
              </w:rPr>
              <w:br/>
              <w:t>Employee</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__________</w:t>
            </w:r>
            <w:r w:rsidRPr="00885BBF">
              <w:rPr>
                <w:rFonts w:ascii="Arial" w:hAnsi="Arial" w:cs="Arial"/>
                <w:szCs w:val="24"/>
              </w:rPr>
              <w:br/>
            </w:r>
            <w:r w:rsidRPr="00885BBF">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ab/>
              <w:t>4.</w:t>
            </w:r>
            <w:r w:rsidRPr="00A47424">
              <w:rPr>
                <w:rFonts w:ascii="Arial" w:hAnsi="Arial" w:cs="Arial"/>
                <w:szCs w:val="24"/>
              </w:rPr>
              <w:tab/>
              <w:t xml:space="preserve">SECY Papers </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6B70FD"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____________Employee</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__________</w:t>
            </w:r>
            <w:r w:rsidRPr="00885BBF">
              <w:rPr>
                <w:rFonts w:ascii="Arial" w:hAnsi="Arial" w:cs="Arial"/>
                <w:szCs w:val="24"/>
              </w:rPr>
              <w:br/>
            </w:r>
            <w:r w:rsidRPr="00885BBF">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Height w:val="1758"/>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hanging="299"/>
              <w:rPr>
                <w:rFonts w:ascii="Arial" w:hAnsi="Arial" w:cs="Arial"/>
                <w:szCs w:val="24"/>
              </w:rPr>
            </w:pPr>
            <w:r w:rsidRPr="00A47424">
              <w:rPr>
                <w:rFonts w:ascii="Arial" w:hAnsi="Arial" w:cs="Arial"/>
                <w:szCs w:val="24"/>
              </w:rPr>
              <w:t>B.</w:t>
            </w:r>
            <w:r w:rsidRPr="00A47424">
              <w:rPr>
                <w:rFonts w:ascii="Arial" w:hAnsi="Arial" w:cs="Arial"/>
                <w:szCs w:val="24"/>
              </w:rPr>
              <w:tab/>
              <w:t>Discussion of regulatory                   guidance with application to the DWM HLW  program</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p w:rsidR="008C5694" w:rsidRPr="00A47424" w:rsidRDefault="00885BBF"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____________ Supervisor</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__________</w:t>
            </w:r>
            <w:r w:rsidRPr="00885BBF">
              <w:rPr>
                <w:rFonts w:ascii="Arial" w:hAnsi="Arial" w:cs="Arial"/>
                <w:szCs w:val="24"/>
              </w:rPr>
              <w:br/>
            </w:r>
            <w:r w:rsidRPr="00885BBF">
              <w:rPr>
                <w:rFonts w:ascii="Arial" w:hAnsi="Arial" w:cs="Arial"/>
                <w:szCs w:val="24"/>
              </w:rPr>
              <w:br/>
            </w:r>
          </w:p>
        </w:tc>
      </w:tr>
    </w:tbl>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br w:type="page"/>
      </w:r>
    </w:p>
    <w:tbl>
      <w:tblPr>
        <w:tblW w:w="0" w:type="auto"/>
        <w:tblInd w:w="6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8" w:type="dxa"/>
          <w:right w:w="18" w:type="dxa"/>
        </w:tblCellMar>
        <w:tblLook w:val="0000"/>
      </w:tblPr>
      <w:tblGrid>
        <w:gridCol w:w="3647"/>
        <w:gridCol w:w="1710"/>
        <w:gridCol w:w="3960"/>
      </w:tblGrid>
      <w:tr w:rsidR="008C5694" w:rsidRPr="00A47424">
        <w:trPr>
          <w:cantSplit/>
        </w:trPr>
        <w:tc>
          <w:tcPr>
            <w:tcW w:w="9317" w:type="dxa"/>
            <w:gridSpan w:val="3"/>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center"/>
              <w:rPr>
                <w:rFonts w:ascii="Arial" w:hAnsi="Arial" w:cs="Arial"/>
                <w:szCs w:val="24"/>
              </w:rPr>
            </w:pPr>
            <w:r w:rsidRPr="00A47424">
              <w:rPr>
                <w:rFonts w:ascii="Arial" w:hAnsi="Arial" w:cs="Arial"/>
                <w:szCs w:val="24"/>
              </w:rPr>
              <w:lastRenderedPageBreak/>
              <w:br/>
            </w:r>
            <w:r w:rsidRPr="00A47424">
              <w:rPr>
                <w:rFonts w:ascii="Arial" w:hAnsi="Arial" w:cs="Arial"/>
                <w:szCs w:val="24"/>
              </w:rPr>
              <w:br/>
              <w:t>Qualification Card 5</w:t>
            </w:r>
            <w:r w:rsidRPr="00A47424">
              <w:rPr>
                <w:rFonts w:ascii="Arial" w:hAnsi="Arial" w:cs="Arial"/>
                <w:szCs w:val="24"/>
              </w:rPr>
              <w:br/>
              <w:t>Industry Codes and Standards</w:t>
            </w:r>
            <w:r w:rsidRPr="00A47424">
              <w:rPr>
                <w:rFonts w:ascii="Arial" w:hAnsi="Arial" w:cs="Arial"/>
                <w:szCs w:val="24"/>
              </w:rPr>
              <w:br/>
            </w:r>
            <w:r w:rsidRPr="00A47424">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Initials</w:t>
            </w:r>
          </w:p>
        </w:tc>
        <w:tc>
          <w:tcPr>
            <w:tcW w:w="3960"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r w:rsidRPr="00A47424">
              <w:rPr>
                <w:rFonts w:ascii="Arial" w:hAnsi="Arial" w:cs="Arial"/>
                <w:szCs w:val="24"/>
              </w:rPr>
              <w:t>Date</w:t>
            </w:r>
            <w:r w:rsidRPr="00A47424">
              <w:rPr>
                <w:rFonts w:ascii="Arial" w:hAnsi="Arial" w:cs="Arial"/>
                <w:szCs w:val="24"/>
              </w:rPr>
              <w:br/>
            </w:r>
            <w:r w:rsidRPr="00A47424">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right="252" w:hanging="299"/>
              <w:rPr>
                <w:rFonts w:ascii="Arial" w:hAnsi="Arial" w:cs="Arial"/>
                <w:szCs w:val="24"/>
              </w:rPr>
            </w:pPr>
            <w:r w:rsidRPr="00A47424">
              <w:rPr>
                <w:rFonts w:ascii="Arial" w:hAnsi="Arial" w:cs="Arial"/>
                <w:szCs w:val="24"/>
              </w:rPr>
              <w:t>A.</w:t>
            </w:r>
            <w:r w:rsidRPr="00A47424">
              <w:rPr>
                <w:rFonts w:ascii="Arial" w:hAnsi="Arial" w:cs="Arial"/>
                <w:szCs w:val="24"/>
              </w:rPr>
              <w:tab/>
              <w:t xml:space="preserve">Review of selected codes and standards completed </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Employee</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885BBF">
              <w:rPr>
                <w:rFonts w:ascii="Arial" w:hAnsi="Arial" w:cs="Arial"/>
                <w:szCs w:val="24"/>
              </w:rPr>
              <w:t>__________</w:t>
            </w:r>
            <w:r w:rsidRPr="00885BBF">
              <w:rPr>
                <w:rFonts w:ascii="Arial" w:hAnsi="Arial" w:cs="Arial"/>
                <w:szCs w:val="24"/>
              </w:rPr>
              <w:br/>
            </w:r>
            <w:r w:rsidRPr="00885BBF">
              <w:rPr>
                <w:rFonts w:ascii="Arial" w:hAnsi="Arial" w:cs="Arial"/>
                <w:szCs w:val="24"/>
              </w:rPr>
              <w:br/>
            </w:r>
          </w:p>
        </w:tc>
      </w:tr>
      <w:tr w:rsidR="008C5694" w:rsidRPr="00A47424">
        <w:trPr>
          <w:cantSplit/>
        </w:trPr>
        <w:tc>
          <w:tcPr>
            <w:tcW w:w="364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tc>
      </w:tr>
      <w:tr w:rsidR="008C5694" w:rsidRPr="00A47424">
        <w:trPr>
          <w:cantSplit/>
        </w:trPr>
        <w:tc>
          <w:tcPr>
            <w:tcW w:w="3647" w:type="dxa"/>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right="252" w:hanging="299"/>
              <w:rPr>
                <w:rFonts w:ascii="Arial" w:hAnsi="Arial" w:cs="Arial"/>
                <w:szCs w:val="24"/>
              </w:rPr>
            </w:pPr>
            <w:r w:rsidRPr="00A47424">
              <w:rPr>
                <w:rFonts w:ascii="Arial" w:hAnsi="Arial" w:cs="Arial"/>
                <w:szCs w:val="24"/>
              </w:rPr>
              <w:t>B.</w:t>
            </w:r>
            <w:r w:rsidRPr="00A47424">
              <w:rPr>
                <w:rFonts w:ascii="Arial" w:hAnsi="Arial" w:cs="Arial"/>
                <w:szCs w:val="24"/>
              </w:rPr>
              <w:tab/>
              <w:t>Discussion of the application of codes and standards related to HLW storage, transportation and disposal in the DWM HLW program</w:t>
            </w:r>
          </w:p>
        </w:tc>
        <w:tc>
          <w:tcPr>
            <w:tcW w:w="17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6B70FD"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szCs w:val="24"/>
              </w:rPr>
            </w:pPr>
            <w:r w:rsidRPr="00A47424">
              <w:rPr>
                <w:rFonts w:ascii="Arial" w:hAnsi="Arial" w:cs="Arial"/>
                <w:szCs w:val="24"/>
              </w:rPr>
              <w:t>____________Supervisor</w:t>
            </w:r>
          </w:p>
        </w:tc>
        <w:tc>
          <w:tcPr>
            <w:tcW w:w="39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Style w:val="WPHyperlink"/>
                <w:rFonts w:ascii="Arial" w:hAnsi="Arial" w:cs="Arial"/>
                <w:szCs w:val="24"/>
              </w:rPr>
            </w:pPr>
            <w:r w:rsidRPr="00885BBF">
              <w:rPr>
                <w:rFonts w:ascii="Arial" w:hAnsi="Arial" w:cs="Arial"/>
                <w:szCs w:val="24"/>
              </w:rPr>
              <w:t>__________</w:t>
            </w:r>
            <w:r w:rsidRPr="00885BBF">
              <w:rPr>
                <w:rFonts w:ascii="Arial" w:hAnsi="Arial" w:cs="Arial"/>
                <w:szCs w:val="24"/>
              </w:rPr>
              <w:br/>
            </w:r>
            <w:r w:rsidRPr="00885BBF">
              <w:rPr>
                <w:rFonts w:ascii="Arial" w:hAnsi="Arial" w:cs="Arial"/>
                <w:szCs w:val="24"/>
              </w:rPr>
              <w:br/>
            </w:r>
          </w:p>
        </w:tc>
      </w:tr>
    </w:tbl>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Style w:val="WPHyperlink"/>
          <w:rFonts w:ascii="Arial" w:hAnsi="Arial" w:cs="Arial"/>
          <w:szCs w:val="24"/>
        </w:rPr>
      </w:pPr>
      <w:r w:rsidRPr="00A47424">
        <w:rPr>
          <w:rStyle w:val="WPHyperlink"/>
          <w:rFonts w:ascii="Arial" w:hAnsi="Arial" w:cs="Arial"/>
          <w:szCs w:val="24"/>
        </w:rPr>
        <w:br w:type="page"/>
      </w:r>
    </w:p>
    <w:tbl>
      <w:tblPr>
        <w:tblW w:w="0" w:type="auto"/>
        <w:tblInd w:w="6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8" w:type="dxa"/>
          <w:right w:w="18" w:type="dxa"/>
        </w:tblCellMar>
        <w:tblLook w:val="0000"/>
      </w:tblPr>
      <w:tblGrid>
        <w:gridCol w:w="987"/>
        <w:gridCol w:w="2660"/>
        <w:gridCol w:w="810"/>
        <w:gridCol w:w="2430"/>
        <w:gridCol w:w="1530"/>
        <w:gridCol w:w="900"/>
      </w:tblGrid>
      <w:tr w:rsidR="008C5694" w:rsidRPr="00A47424">
        <w:trPr>
          <w:cantSplit/>
        </w:trPr>
        <w:tc>
          <w:tcPr>
            <w:tcW w:w="9317" w:type="dxa"/>
            <w:gridSpan w:val="6"/>
            <w:tcMar>
              <w:left w:w="18" w:type="dxa"/>
              <w:right w:w="18" w:type="dxa"/>
            </w:tcMar>
          </w:tcPr>
          <w:p w:rsidR="008C5694" w:rsidRPr="00A47424" w:rsidRDefault="006B70FD"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A47424">
              <w:rPr>
                <w:rStyle w:val="WPHyperlink"/>
                <w:rFonts w:ascii="Arial" w:hAnsi="Arial" w:cs="Arial"/>
                <w:color w:val="000000"/>
                <w:szCs w:val="24"/>
                <w:u w:val="none"/>
              </w:rPr>
              <w:lastRenderedPageBreak/>
              <w:t>This qualification card is applicable to TRs  whose work activities include inspections, audits or observation audits as may be applicable</w:t>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jc w:val="center"/>
              <w:rPr>
                <w:rStyle w:val="WPHyperlink"/>
                <w:rFonts w:ascii="Arial" w:hAnsi="Arial" w:cs="Arial"/>
                <w:color w:val="000000"/>
                <w:szCs w:val="24"/>
                <w:u w:val="none"/>
              </w:rPr>
            </w:pPr>
            <w:r w:rsidRPr="00885BBF">
              <w:rPr>
                <w:rFonts w:ascii="Arial" w:hAnsi="Arial" w:cs="Arial"/>
                <w:color w:val="000000"/>
                <w:szCs w:val="24"/>
              </w:rPr>
              <w:t>Qualification Card 6</w:t>
            </w:r>
            <w:r w:rsidR="006B70FD" w:rsidRPr="00A47424">
              <w:rPr>
                <w:rStyle w:val="WPHyperlink"/>
                <w:rFonts w:ascii="Arial" w:hAnsi="Arial" w:cs="Arial"/>
                <w:color w:val="000000"/>
                <w:szCs w:val="24"/>
                <w:u w:val="none"/>
              </w:rPr>
              <w:br/>
              <w:t>Inspection Accompaniments</w:t>
            </w:r>
            <w:r w:rsidR="006B70FD" w:rsidRPr="00A47424">
              <w:rPr>
                <w:rStyle w:val="WPHyperlink"/>
                <w:rFonts w:ascii="Arial" w:hAnsi="Arial" w:cs="Arial"/>
                <w:color w:val="000000"/>
                <w:szCs w:val="24"/>
                <w:u w:val="none"/>
              </w:rPr>
              <w:br/>
            </w:r>
          </w:p>
        </w:tc>
      </w:tr>
      <w:tr w:rsidR="008C5694" w:rsidRPr="00A47424">
        <w:trPr>
          <w:cantSplit/>
        </w:trPr>
        <w:tc>
          <w:tcPr>
            <w:tcW w:w="4457" w:type="dxa"/>
            <w:gridSpan w:val="3"/>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c>
          <w:tcPr>
            <w:tcW w:w="24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Initials</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Date</w:t>
            </w:r>
            <w:r w:rsidRPr="00885BBF">
              <w:rPr>
                <w:rFonts w:ascii="Arial" w:hAnsi="Arial" w:cs="Arial"/>
                <w:color w:val="000000"/>
                <w:szCs w:val="24"/>
              </w:rPr>
              <w:br/>
            </w:r>
            <w:r w:rsidRPr="00885BBF">
              <w:rPr>
                <w:rFonts w:ascii="Arial" w:hAnsi="Arial" w:cs="Arial"/>
                <w:color w:val="000000"/>
                <w:szCs w:val="24"/>
              </w:rPr>
              <w:br/>
            </w:r>
          </w:p>
        </w:tc>
        <w:tc>
          <w:tcPr>
            <w:tcW w:w="90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r>
      <w:tr w:rsidR="008C5694" w:rsidRPr="00A47424">
        <w:trPr>
          <w:cantSplit/>
        </w:trPr>
        <w:tc>
          <w:tcPr>
            <w:tcW w:w="4457" w:type="dxa"/>
            <w:gridSpan w:val="3"/>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hanging="299"/>
              <w:rPr>
                <w:rFonts w:ascii="Arial" w:hAnsi="Arial" w:cs="Arial"/>
                <w:color w:val="000000"/>
                <w:szCs w:val="24"/>
              </w:rPr>
            </w:pPr>
            <w:r w:rsidRPr="00885BBF">
              <w:rPr>
                <w:rFonts w:ascii="Arial" w:hAnsi="Arial" w:cs="Arial"/>
                <w:color w:val="000000"/>
                <w:szCs w:val="24"/>
              </w:rPr>
              <w:t>A.</w:t>
            </w:r>
            <w:r w:rsidRPr="00885BBF">
              <w:rPr>
                <w:rFonts w:ascii="Arial" w:hAnsi="Arial" w:cs="Arial"/>
                <w:color w:val="000000"/>
                <w:szCs w:val="24"/>
              </w:rPr>
              <w:tab/>
              <w:t>Inspection/Audit/Observation Audit completed</w:t>
            </w:r>
          </w:p>
        </w:tc>
        <w:tc>
          <w:tcPr>
            <w:tcW w:w="243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2430" w:type="dxa"/>
            <w:gridSpan w:val="2"/>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br/>
            </w:r>
            <w:r w:rsidRPr="00885BBF">
              <w:rPr>
                <w:rFonts w:ascii="Arial" w:hAnsi="Arial" w:cs="Arial"/>
                <w:color w:val="000000"/>
                <w:szCs w:val="24"/>
              </w:rPr>
              <w:br/>
            </w:r>
          </w:p>
        </w:tc>
      </w:tr>
      <w:tr w:rsidR="008C5694" w:rsidRPr="00A47424">
        <w:trPr>
          <w:cantSplit/>
        </w:trPr>
        <w:tc>
          <w:tcPr>
            <w:tcW w:w="98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right"/>
              <w:rPr>
                <w:rFonts w:ascii="Arial" w:hAnsi="Arial" w:cs="Arial"/>
                <w:color w:val="000000"/>
                <w:szCs w:val="24"/>
              </w:rPr>
            </w:pPr>
          </w:p>
        </w:tc>
        <w:tc>
          <w:tcPr>
            <w:tcW w:w="266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right"/>
              <w:rPr>
                <w:rFonts w:ascii="Arial" w:hAnsi="Arial" w:cs="Arial"/>
                <w:color w:val="000000"/>
                <w:szCs w:val="24"/>
              </w:rPr>
            </w:pPr>
            <w:r w:rsidRPr="00885BBF">
              <w:rPr>
                <w:rFonts w:ascii="Arial" w:hAnsi="Arial" w:cs="Arial"/>
                <w:color w:val="000000"/>
                <w:szCs w:val="24"/>
              </w:rPr>
              <w:t>______________</w:t>
            </w:r>
            <w:r w:rsidRPr="00885BBF">
              <w:rPr>
                <w:rFonts w:ascii="Arial" w:hAnsi="Arial" w:cs="Arial"/>
                <w:color w:val="000000"/>
                <w:szCs w:val="24"/>
              </w:rPr>
              <w:br/>
              <w:t>Facility</w:t>
            </w:r>
          </w:p>
        </w:tc>
        <w:tc>
          <w:tcPr>
            <w:tcW w:w="8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2430" w:type="dxa"/>
            <w:tcMar>
              <w:left w:w="18" w:type="dxa"/>
              <w:right w:w="18" w:type="dxa"/>
            </w:tcMar>
          </w:tcPr>
          <w:p w:rsidR="008C5694" w:rsidRPr="00A47424" w:rsidRDefault="00885BBF"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_________________</w:t>
            </w:r>
            <w:r w:rsidRPr="00885BBF">
              <w:rPr>
                <w:rFonts w:ascii="Arial" w:hAnsi="Arial" w:cs="Arial"/>
                <w:color w:val="000000"/>
                <w:szCs w:val="24"/>
              </w:rPr>
              <w:br/>
              <w:t>Employee</w:t>
            </w:r>
          </w:p>
        </w:tc>
        <w:tc>
          <w:tcPr>
            <w:tcW w:w="2430" w:type="dxa"/>
            <w:gridSpan w:val="2"/>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w:t>
            </w:r>
            <w:r w:rsidRPr="00885BBF">
              <w:rPr>
                <w:rFonts w:ascii="Arial" w:hAnsi="Arial" w:cs="Arial"/>
                <w:color w:val="000000"/>
                <w:szCs w:val="24"/>
              </w:rPr>
              <w:br/>
            </w:r>
            <w:r w:rsidRPr="00885BBF">
              <w:rPr>
                <w:rFonts w:ascii="Arial" w:hAnsi="Arial" w:cs="Arial"/>
                <w:color w:val="000000"/>
                <w:szCs w:val="24"/>
              </w:rPr>
              <w:br/>
            </w:r>
          </w:p>
        </w:tc>
      </w:tr>
      <w:tr w:rsidR="008C5694" w:rsidRPr="00A47424">
        <w:trPr>
          <w:cantSplit/>
        </w:trPr>
        <w:tc>
          <w:tcPr>
            <w:tcW w:w="4457" w:type="dxa"/>
            <w:gridSpan w:val="3"/>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right="432" w:hanging="299"/>
              <w:rPr>
                <w:rFonts w:ascii="Arial" w:hAnsi="Arial" w:cs="Arial"/>
                <w:color w:val="000000"/>
                <w:szCs w:val="24"/>
              </w:rPr>
            </w:pPr>
            <w:r w:rsidRPr="00885BBF">
              <w:rPr>
                <w:rFonts w:ascii="Arial" w:hAnsi="Arial" w:cs="Arial"/>
                <w:color w:val="000000"/>
                <w:szCs w:val="24"/>
              </w:rPr>
              <w:t>B. Review and discussion by the  Supervisor of the inspection/audit/observation audit and employee's role in the DWM HLW program.</w:t>
            </w:r>
          </w:p>
        </w:tc>
        <w:tc>
          <w:tcPr>
            <w:tcW w:w="243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243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r>
      <w:tr w:rsidR="008C5694" w:rsidRPr="00A47424">
        <w:trPr>
          <w:cantSplit/>
        </w:trPr>
        <w:tc>
          <w:tcPr>
            <w:tcW w:w="98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right"/>
              <w:rPr>
                <w:rFonts w:ascii="Arial" w:hAnsi="Arial" w:cs="Arial"/>
                <w:color w:val="000000"/>
                <w:szCs w:val="24"/>
              </w:rPr>
            </w:pPr>
          </w:p>
        </w:tc>
        <w:tc>
          <w:tcPr>
            <w:tcW w:w="266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righ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jc w:val="right"/>
              <w:rPr>
                <w:rFonts w:ascii="Arial" w:hAnsi="Arial" w:cs="Arial"/>
                <w:color w:val="000000"/>
                <w:szCs w:val="24"/>
              </w:rPr>
            </w:pPr>
            <w:r w:rsidRPr="00885BBF">
              <w:rPr>
                <w:rFonts w:ascii="Arial" w:hAnsi="Arial" w:cs="Arial"/>
                <w:color w:val="000000"/>
                <w:szCs w:val="24"/>
              </w:rPr>
              <w:t>______________</w:t>
            </w:r>
            <w:r w:rsidRPr="00885BBF">
              <w:rPr>
                <w:rFonts w:ascii="Arial" w:hAnsi="Arial" w:cs="Arial"/>
                <w:color w:val="000000"/>
                <w:szCs w:val="24"/>
              </w:rPr>
              <w:br/>
              <w:t>Facility</w:t>
            </w:r>
          </w:p>
        </w:tc>
        <w:tc>
          <w:tcPr>
            <w:tcW w:w="81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243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BF75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_________________</w:t>
            </w:r>
            <w:r w:rsidRPr="00885BBF">
              <w:rPr>
                <w:rFonts w:ascii="Arial" w:hAnsi="Arial" w:cs="Arial"/>
                <w:color w:val="000000"/>
                <w:szCs w:val="24"/>
              </w:rPr>
              <w:br/>
              <w:t xml:space="preserve"> Supervisor</w:t>
            </w:r>
          </w:p>
        </w:tc>
        <w:tc>
          <w:tcPr>
            <w:tcW w:w="243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w:t>
            </w:r>
            <w:r w:rsidRPr="00885BBF">
              <w:rPr>
                <w:rFonts w:ascii="Arial" w:hAnsi="Arial" w:cs="Arial"/>
                <w:color w:val="000000"/>
                <w:szCs w:val="24"/>
              </w:rPr>
              <w:br/>
            </w:r>
            <w:r w:rsidRPr="00885BBF">
              <w:rPr>
                <w:rFonts w:ascii="Arial" w:hAnsi="Arial" w:cs="Arial"/>
                <w:color w:val="000000"/>
                <w:szCs w:val="24"/>
              </w:rPr>
              <w:br/>
            </w:r>
          </w:p>
        </w:tc>
      </w:tr>
    </w:tbl>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br w:type="page"/>
      </w:r>
    </w:p>
    <w:tbl>
      <w:tblPr>
        <w:tblW w:w="0" w:type="auto"/>
        <w:tblInd w:w="6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8" w:type="dxa"/>
          <w:right w:w="18" w:type="dxa"/>
        </w:tblCellMar>
        <w:tblLook w:val="0000"/>
      </w:tblPr>
      <w:tblGrid>
        <w:gridCol w:w="317"/>
        <w:gridCol w:w="670"/>
        <w:gridCol w:w="2030"/>
        <w:gridCol w:w="630"/>
        <w:gridCol w:w="810"/>
        <w:gridCol w:w="900"/>
        <w:gridCol w:w="1530"/>
        <w:gridCol w:w="2430"/>
      </w:tblGrid>
      <w:tr w:rsidR="008C5694" w:rsidRPr="00A47424">
        <w:trPr>
          <w:cantSplit/>
        </w:trPr>
        <w:tc>
          <w:tcPr>
            <w:tcW w:w="9317" w:type="dxa"/>
            <w:gridSpan w:val="8"/>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FF0000"/>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FF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jc w:val="center"/>
              <w:rPr>
                <w:rFonts w:ascii="Arial" w:hAnsi="Arial" w:cs="Arial"/>
                <w:color w:val="FF0000"/>
                <w:szCs w:val="24"/>
              </w:rPr>
            </w:pPr>
            <w:r w:rsidRPr="00885BBF">
              <w:rPr>
                <w:rFonts w:ascii="Arial" w:hAnsi="Arial" w:cs="Arial"/>
                <w:color w:val="FF0000"/>
                <w:szCs w:val="24"/>
              </w:rPr>
              <w:t>Qualification Card 7</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jc w:val="center"/>
              <w:rPr>
                <w:rFonts w:ascii="Arial" w:hAnsi="Arial" w:cs="Arial"/>
                <w:color w:val="FF0000"/>
                <w:szCs w:val="24"/>
              </w:rPr>
            </w:pPr>
            <w:r w:rsidRPr="00885BBF">
              <w:rPr>
                <w:rFonts w:ascii="Arial" w:hAnsi="Arial" w:cs="Arial"/>
                <w:color w:val="FF0000"/>
                <w:szCs w:val="24"/>
              </w:rPr>
              <w:t>NRC Management Directives</w:t>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FF0000"/>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r>
      <w:tr w:rsidR="008C5694" w:rsidRPr="00A47424">
        <w:trPr>
          <w:cantSplit/>
        </w:trPr>
        <w:tc>
          <w:tcPr>
            <w:tcW w:w="31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67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203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63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81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Initials</w:t>
            </w:r>
          </w:p>
        </w:tc>
        <w:tc>
          <w:tcPr>
            <w:tcW w:w="90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Date</w:t>
            </w:r>
            <w:r w:rsidRPr="00885BBF">
              <w:rPr>
                <w:rFonts w:ascii="Arial" w:hAnsi="Arial" w:cs="Arial"/>
                <w:color w:val="000000"/>
                <w:szCs w:val="24"/>
              </w:rPr>
              <w:br/>
            </w:r>
            <w:r w:rsidRPr="00885BBF">
              <w:rPr>
                <w:rFonts w:ascii="Arial" w:hAnsi="Arial" w:cs="Arial"/>
                <w:color w:val="000000"/>
                <w:szCs w:val="24"/>
              </w:rPr>
              <w:br/>
            </w:r>
          </w:p>
        </w:tc>
        <w:tc>
          <w:tcPr>
            <w:tcW w:w="243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r>
      <w:tr w:rsidR="008C5694" w:rsidRPr="00A47424">
        <w:trPr>
          <w:cantSplit/>
        </w:trPr>
        <w:tc>
          <w:tcPr>
            <w:tcW w:w="3647" w:type="dxa"/>
            <w:gridSpan w:val="4"/>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171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396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r>
      <w:tr w:rsidR="008C5694" w:rsidRPr="00A47424">
        <w:trPr>
          <w:cantSplit/>
        </w:trPr>
        <w:tc>
          <w:tcPr>
            <w:tcW w:w="3647" w:type="dxa"/>
            <w:gridSpan w:val="4"/>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right="342" w:hanging="299"/>
              <w:rPr>
                <w:rFonts w:ascii="Arial" w:hAnsi="Arial" w:cs="Arial"/>
                <w:color w:val="000000"/>
                <w:szCs w:val="24"/>
              </w:rPr>
            </w:pPr>
            <w:r w:rsidRPr="00885BBF">
              <w:rPr>
                <w:rFonts w:ascii="Arial" w:hAnsi="Arial" w:cs="Arial"/>
                <w:color w:val="000000"/>
                <w:szCs w:val="24"/>
              </w:rPr>
              <w:t>A.</w:t>
            </w:r>
            <w:r w:rsidRPr="00885BBF">
              <w:rPr>
                <w:rFonts w:ascii="Arial" w:hAnsi="Arial" w:cs="Arial"/>
                <w:color w:val="000000"/>
                <w:szCs w:val="24"/>
              </w:rPr>
              <w:tab/>
              <w:t>Review of selected portions of  the NRC Management Directives completed</w:t>
            </w:r>
          </w:p>
        </w:tc>
        <w:tc>
          <w:tcPr>
            <w:tcW w:w="171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Employee</w:t>
            </w:r>
          </w:p>
        </w:tc>
        <w:tc>
          <w:tcPr>
            <w:tcW w:w="396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r>
            <w:r w:rsidRPr="00885BBF">
              <w:rPr>
                <w:rFonts w:ascii="Arial" w:hAnsi="Arial" w:cs="Arial"/>
                <w:color w:val="000000"/>
                <w:szCs w:val="24"/>
              </w:rPr>
              <w:br/>
            </w:r>
          </w:p>
        </w:tc>
      </w:tr>
      <w:tr w:rsidR="008C5694" w:rsidRPr="00A47424">
        <w:trPr>
          <w:cantSplit/>
        </w:trPr>
        <w:tc>
          <w:tcPr>
            <w:tcW w:w="3647" w:type="dxa"/>
            <w:gridSpan w:val="4"/>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171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396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r>
      <w:tr w:rsidR="008C5694" w:rsidRPr="00A47424">
        <w:trPr>
          <w:cantSplit/>
        </w:trPr>
        <w:tc>
          <w:tcPr>
            <w:tcW w:w="3647" w:type="dxa"/>
            <w:gridSpan w:val="4"/>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right="252" w:hanging="299"/>
              <w:rPr>
                <w:rFonts w:ascii="Arial" w:hAnsi="Arial" w:cs="Arial"/>
                <w:color w:val="000000"/>
                <w:szCs w:val="24"/>
              </w:rPr>
            </w:pPr>
            <w:r w:rsidRPr="00885BBF">
              <w:rPr>
                <w:rFonts w:ascii="Arial" w:hAnsi="Arial" w:cs="Arial"/>
                <w:color w:val="000000"/>
                <w:szCs w:val="24"/>
              </w:rPr>
              <w:t>B.</w:t>
            </w:r>
            <w:r w:rsidRPr="00885BBF">
              <w:rPr>
                <w:rFonts w:ascii="Arial" w:hAnsi="Arial" w:cs="Arial"/>
                <w:color w:val="000000"/>
                <w:szCs w:val="24"/>
              </w:rPr>
              <w:tab/>
              <w:t>Discussion of the application of the NRC Management Directives with the HLW Technical Reviewer</w:t>
            </w:r>
          </w:p>
        </w:tc>
        <w:tc>
          <w:tcPr>
            <w:tcW w:w="171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 xml:space="preserve"> Supervisor</w:t>
            </w:r>
          </w:p>
        </w:tc>
        <w:tc>
          <w:tcPr>
            <w:tcW w:w="396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r>
            <w:r w:rsidRPr="00885BBF">
              <w:rPr>
                <w:rFonts w:ascii="Arial" w:hAnsi="Arial" w:cs="Arial"/>
                <w:color w:val="000000"/>
                <w:szCs w:val="24"/>
              </w:rPr>
              <w:br/>
            </w:r>
          </w:p>
        </w:tc>
      </w:tr>
    </w:tbl>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8" w:type="dxa"/>
          <w:right w:w="18" w:type="dxa"/>
        </w:tblCellMar>
        <w:tblLook w:val="0000"/>
      </w:tblPr>
      <w:tblGrid>
        <w:gridCol w:w="61"/>
        <w:gridCol w:w="3017"/>
        <w:gridCol w:w="569"/>
        <w:gridCol w:w="61"/>
        <w:gridCol w:w="1649"/>
        <w:gridCol w:w="61"/>
        <w:gridCol w:w="1469"/>
        <w:gridCol w:w="1530"/>
        <w:gridCol w:w="900"/>
        <w:gridCol w:w="61"/>
      </w:tblGrid>
      <w:tr w:rsidR="008C5694" w:rsidRPr="00A47424" w:rsidTr="003A29CC">
        <w:trPr>
          <w:gridBefore w:val="1"/>
          <w:wBefore w:w="61" w:type="dxa"/>
          <w:cantSplit/>
        </w:trPr>
        <w:tc>
          <w:tcPr>
            <w:tcW w:w="9317" w:type="dxa"/>
            <w:gridSpan w:val="9"/>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center"/>
              <w:rPr>
                <w:rFonts w:ascii="Arial" w:hAnsi="Arial" w:cs="Arial"/>
                <w:color w:val="000000"/>
                <w:szCs w:val="24"/>
              </w:rPr>
            </w:pPr>
            <w:r w:rsidRPr="00885BBF">
              <w:rPr>
                <w:rFonts w:ascii="Arial" w:hAnsi="Arial" w:cs="Arial"/>
                <w:color w:val="000000"/>
                <w:szCs w:val="24"/>
              </w:rPr>
              <w:lastRenderedPageBreak/>
              <w:t>Qualification Card 8</w:t>
            </w:r>
            <w:r w:rsidRPr="00885BBF">
              <w:rPr>
                <w:rFonts w:ascii="Arial" w:hAnsi="Arial" w:cs="Arial"/>
                <w:color w:val="000000"/>
                <w:szCs w:val="24"/>
              </w:rPr>
              <w:br/>
              <w:t>Formal Training</w:t>
            </w:r>
          </w:p>
        </w:tc>
      </w:tr>
      <w:tr w:rsidR="008C5694" w:rsidRPr="00A47424" w:rsidTr="003A29CC">
        <w:trPr>
          <w:gridBefore w:val="1"/>
          <w:wBefore w:w="61" w:type="dxa"/>
          <w:cantSplit/>
        </w:trPr>
        <w:tc>
          <w:tcPr>
            <w:tcW w:w="3647" w:type="dxa"/>
            <w:gridSpan w:val="3"/>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171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3960" w:type="dxa"/>
            <w:gridSpan w:val="4"/>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r>
      <w:tr w:rsidR="008C5694" w:rsidRPr="00A47424" w:rsidTr="003A29CC">
        <w:trPr>
          <w:gridBefore w:val="1"/>
          <w:wBefore w:w="61" w:type="dxa"/>
          <w:cantSplit/>
        </w:trPr>
        <w:tc>
          <w:tcPr>
            <w:tcW w:w="9317" w:type="dxa"/>
            <w:gridSpan w:val="9"/>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A. CORE TRAINING</w:t>
            </w:r>
          </w:p>
        </w:tc>
      </w:tr>
      <w:tr w:rsidR="008C5694" w:rsidRPr="00A47424" w:rsidTr="003A29CC">
        <w:trPr>
          <w:gridBefore w:val="1"/>
          <w:wBefore w:w="61" w:type="dxa"/>
          <w:cantSplit/>
        </w:trPr>
        <w:tc>
          <w:tcPr>
            <w:tcW w:w="3017"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c>
          <w:tcPr>
            <w:tcW w:w="2340" w:type="dxa"/>
            <w:gridSpan w:val="4"/>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Initials</w:t>
            </w:r>
          </w:p>
        </w:tc>
        <w:tc>
          <w:tcPr>
            <w:tcW w:w="3960" w:type="dxa"/>
            <w:gridSpan w:val="4"/>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Date</w:t>
            </w:r>
            <w:r w:rsidRPr="00885BBF">
              <w:rPr>
                <w:rFonts w:ascii="Arial" w:hAnsi="Arial" w:cs="Arial"/>
                <w:color w:val="000000"/>
                <w:szCs w:val="24"/>
              </w:rPr>
              <w:br/>
            </w:r>
            <w:r w:rsidRPr="00885BBF">
              <w:rPr>
                <w:rFonts w:ascii="Arial" w:hAnsi="Arial" w:cs="Arial"/>
                <w:color w:val="000000"/>
                <w:szCs w:val="24"/>
              </w:rPr>
              <w:br/>
            </w:r>
          </w:p>
        </w:tc>
      </w:tr>
      <w:tr w:rsidR="008C5694" w:rsidRPr="00A47424" w:rsidTr="003A29CC">
        <w:trPr>
          <w:gridBefore w:val="1"/>
          <w:wBefore w:w="61" w:type="dxa"/>
          <w:cantSplit/>
        </w:trPr>
        <w:tc>
          <w:tcPr>
            <w:tcW w:w="3647" w:type="dxa"/>
            <w:gridSpan w:val="3"/>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1.</w:t>
            </w:r>
            <w:r w:rsidRPr="00885BBF">
              <w:rPr>
                <w:rFonts w:ascii="Arial" w:hAnsi="Arial" w:cs="Arial"/>
                <w:color w:val="000000"/>
                <w:szCs w:val="24"/>
              </w:rPr>
              <w:tab/>
              <w:t>NRC and What It Does or</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ind w:left="299"/>
              <w:rPr>
                <w:rFonts w:ascii="Arial" w:hAnsi="Arial" w:cs="Arial"/>
                <w:color w:val="000000"/>
                <w:szCs w:val="24"/>
              </w:rPr>
            </w:pPr>
            <w:r w:rsidRPr="00885BBF">
              <w:rPr>
                <w:rFonts w:ascii="Arial" w:hAnsi="Arial" w:cs="Arial"/>
                <w:color w:val="000000"/>
                <w:szCs w:val="24"/>
              </w:rPr>
              <w:t>NRC and Its Environment</w:t>
            </w:r>
          </w:p>
        </w:tc>
        <w:tc>
          <w:tcPr>
            <w:tcW w:w="171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Training Coordinator</w:t>
            </w:r>
          </w:p>
        </w:tc>
        <w:tc>
          <w:tcPr>
            <w:tcW w:w="3960" w:type="dxa"/>
            <w:gridSpan w:val="4"/>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r>
            <w:r w:rsidRPr="00885BBF">
              <w:rPr>
                <w:rFonts w:ascii="Arial" w:hAnsi="Arial" w:cs="Arial"/>
                <w:color w:val="000000"/>
                <w:szCs w:val="24"/>
              </w:rPr>
              <w:br/>
            </w:r>
          </w:p>
        </w:tc>
      </w:tr>
      <w:tr w:rsidR="008C5694" w:rsidRPr="00A47424" w:rsidTr="003A29CC">
        <w:trPr>
          <w:gridBefore w:val="1"/>
          <w:wBefore w:w="61" w:type="dxa"/>
          <w:cantSplit/>
        </w:trPr>
        <w:tc>
          <w:tcPr>
            <w:tcW w:w="3647" w:type="dxa"/>
            <w:gridSpan w:val="3"/>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171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c>
          <w:tcPr>
            <w:tcW w:w="3960" w:type="dxa"/>
            <w:gridSpan w:val="4"/>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r>
      <w:tr w:rsidR="008C5694" w:rsidRPr="00A47424" w:rsidTr="003A29CC">
        <w:trPr>
          <w:gridBefore w:val="1"/>
          <w:wBefore w:w="61" w:type="dxa"/>
          <w:cantSplit/>
        </w:trPr>
        <w:tc>
          <w:tcPr>
            <w:tcW w:w="3647" w:type="dxa"/>
            <w:gridSpan w:val="3"/>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hanging="299"/>
              <w:rPr>
                <w:rFonts w:ascii="Arial" w:hAnsi="Arial" w:cs="Arial"/>
                <w:color w:val="000000"/>
                <w:szCs w:val="24"/>
              </w:rPr>
            </w:pPr>
            <w:r w:rsidRPr="00885BBF">
              <w:rPr>
                <w:rFonts w:ascii="Arial" w:hAnsi="Arial" w:cs="Arial"/>
                <w:color w:val="000000"/>
                <w:szCs w:val="24"/>
              </w:rPr>
              <w:t>2.</w:t>
            </w:r>
            <w:r w:rsidRPr="00885BBF">
              <w:rPr>
                <w:rFonts w:ascii="Arial" w:hAnsi="Arial" w:cs="Arial"/>
                <w:color w:val="000000"/>
                <w:szCs w:val="24"/>
              </w:rPr>
              <w:tab/>
              <w:t>High-Level Waste (HLW) Repository Health Physics Course (H-403)</w:t>
            </w:r>
          </w:p>
        </w:tc>
        <w:tc>
          <w:tcPr>
            <w:tcW w:w="171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Training Coordinator</w:t>
            </w:r>
          </w:p>
        </w:tc>
        <w:tc>
          <w:tcPr>
            <w:tcW w:w="3960" w:type="dxa"/>
            <w:gridSpan w:val="4"/>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r>
            <w:r w:rsidRPr="00885BBF">
              <w:rPr>
                <w:rFonts w:ascii="Arial" w:hAnsi="Arial" w:cs="Arial"/>
                <w:color w:val="000000"/>
                <w:szCs w:val="24"/>
              </w:rPr>
              <w:br/>
            </w:r>
          </w:p>
        </w:tc>
      </w:tr>
      <w:tr w:rsidR="008C5694" w:rsidRPr="00A47424" w:rsidTr="003A29CC">
        <w:trPr>
          <w:gridBefore w:val="1"/>
          <w:wBefore w:w="61" w:type="dxa"/>
          <w:cantSplit/>
        </w:trPr>
        <w:tc>
          <w:tcPr>
            <w:tcW w:w="3647" w:type="dxa"/>
            <w:gridSpan w:val="3"/>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hanging="299"/>
              <w:rPr>
                <w:rFonts w:ascii="Arial" w:hAnsi="Arial" w:cs="Arial"/>
                <w:color w:val="000000"/>
                <w:szCs w:val="24"/>
              </w:rPr>
            </w:pPr>
            <w:r w:rsidRPr="00885BBF">
              <w:rPr>
                <w:rFonts w:ascii="Arial" w:hAnsi="Arial" w:cs="Arial"/>
                <w:color w:val="000000"/>
                <w:szCs w:val="24"/>
              </w:rPr>
              <w:t>3.</w:t>
            </w:r>
            <w:r w:rsidRPr="00885BBF">
              <w:rPr>
                <w:rFonts w:ascii="Arial" w:hAnsi="Arial" w:cs="Arial"/>
                <w:color w:val="000000"/>
                <w:szCs w:val="24"/>
              </w:rPr>
              <w:tab/>
              <w:t>Risk Assessment for Application in  NMSS (P400/P401, P403)</w:t>
            </w:r>
          </w:p>
        </w:tc>
        <w:tc>
          <w:tcPr>
            <w:tcW w:w="171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Training Coordinator</w:t>
            </w:r>
          </w:p>
        </w:tc>
        <w:tc>
          <w:tcPr>
            <w:tcW w:w="3960" w:type="dxa"/>
            <w:gridSpan w:val="4"/>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r>
            <w:r w:rsidRPr="00885BBF">
              <w:rPr>
                <w:rFonts w:ascii="Arial" w:hAnsi="Arial" w:cs="Arial"/>
                <w:color w:val="000000"/>
                <w:szCs w:val="24"/>
              </w:rPr>
              <w:br/>
            </w:r>
          </w:p>
        </w:tc>
      </w:tr>
      <w:tr w:rsidR="008C5694" w:rsidRPr="00A47424" w:rsidTr="003A29CC">
        <w:trPr>
          <w:gridBefore w:val="1"/>
          <w:wBefore w:w="61" w:type="dxa"/>
          <w:cantSplit/>
        </w:trPr>
        <w:tc>
          <w:tcPr>
            <w:tcW w:w="3647" w:type="dxa"/>
            <w:gridSpan w:val="3"/>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299" w:right="432" w:hanging="299"/>
              <w:rPr>
                <w:rFonts w:ascii="Arial" w:hAnsi="Arial" w:cs="Arial"/>
                <w:color w:val="000000"/>
                <w:szCs w:val="24"/>
              </w:rPr>
            </w:pPr>
            <w:r w:rsidRPr="00885BBF">
              <w:rPr>
                <w:rFonts w:ascii="Arial" w:hAnsi="Arial" w:cs="Arial"/>
                <w:color w:val="000000"/>
                <w:szCs w:val="24"/>
              </w:rPr>
              <w:t>4.</w:t>
            </w:r>
            <w:r w:rsidRPr="00885BBF">
              <w:rPr>
                <w:rFonts w:ascii="Arial" w:hAnsi="Arial" w:cs="Arial"/>
                <w:color w:val="000000"/>
                <w:szCs w:val="24"/>
              </w:rPr>
              <w:tab/>
              <w:t xml:space="preserve">Licensing and Evaluation of HLW Repository (DWM, in development) or Completion of DWM’s HLW Training Modules given in year 2002/2003 </w:t>
            </w:r>
          </w:p>
        </w:tc>
        <w:tc>
          <w:tcPr>
            <w:tcW w:w="1710" w:type="dxa"/>
            <w:gridSpan w:val="2"/>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Training Coordinator</w:t>
            </w:r>
          </w:p>
        </w:tc>
        <w:tc>
          <w:tcPr>
            <w:tcW w:w="3960" w:type="dxa"/>
            <w:gridSpan w:val="4"/>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r>
            <w:r w:rsidRPr="00885BBF">
              <w:rPr>
                <w:rFonts w:ascii="Arial" w:hAnsi="Arial" w:cs="Arial"/>
                <w:color w:val="000000"/>
                <w:szCs w:val="24"/>
              </w:rPr>
              <w:br/>
            </w:r>
          </w:p>
        </w:tc>
      </w:tr>
      <w:tr w:rsidR="003A29CC" w:rsidRPr="00A47424" w:rsidTr="003A29CC">
        <w:trPr>
          <w:gridAfter w:val="1"/>
          <w:wAfter w:w="61" w:type="dxa"/>
          <w:cantSplit/>
        </w:trPr>
        <w:tc>
          <w:tcPr>
            <w:tcW w:w="3647" w:type="dxa"/>
            <w:gridSpan w:val="3"/>
            <w:tcMar>
              <w:left w:w="18" w:type="dxa"/>
              <w:right w:w="18" w:type="dxa"/>
            </w:tcMar>
          </w:tcPr>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____________</w:t>
            </w:r>
          </w:p>
        </w:tc>
        <w:tc>
          <w:tcPr>
            <w:tcW w:w="1710" w:type="dxa"/>
            <w:gridSpan w:val="2"/>
            <w:tcMar>
              <w:left w:w="18" w:type="dxa"/>
              <w:right w:w="18" w:type="dxa"/>
            </w:tcMar>
          </w:tcPr>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p>
        </w:tc>
        <w:tc>
          <w:tcPr>
            <w:tcW w:w="1530" w:type="dxa"/>
            <w:gridSpan w:val="2"/>
            <w:tcMar>
              <w:left w:w="18" w:type="dxa"/>
              <w:right w:w="18" w:type="dxa"/>
            </w:tcMar>
          </w:tcPr>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w:t>
            </w:r>
          </w:p>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Supervisor</w:t>
            </w:r>
          </w:p>
        </w:tc>
        <w:tc>
          <w:tcPr>
            <w:tcW w:w="1530" w:type="dxa"/>
            <w:tcMar>
              <w:left w:w="18" w:type="dxa"/>
              <w:right w:w="18" w:type="dxa"/>
            </w:tcMar>
          </w:tcPr>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t>Training Coordinator</w:t>
            </w:r>
          </w:p>
        </w:tc>
        <w:tc>
          <w:tcPr>
            <w:tcW w:w="900" w:type="dxa"/>
            <w:tcMar>
              <w:left w:w="18" w:type="dxa"/>
              <w:right w:w="18" w:type="dxa"/>
            </w:tcMar>
          </w:tcPr>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w:t>
            </w:r>
          </w:p>
        </w:tc>
      </w:tr>
      <w:tr w:rsidR="003A29CC" w:rsidRPr="00A47424" w:rsidTr="003A29CC">
        <w:trPr>
          <w:gridAfter w:val="1"/>
          <w:wAfter w:w="61" w:type="dxa"/>
          <w:cantSplit/>
        </w:trPr>
        <w:tc>
          <w:tcPr>
            <w:tcW w:w="3647" w:type="dxa"/>
            <w:gridSpan w:val="3"/>
            <w:tcBorders>
              <w:top w:val="single" w:sz="6" w:space="0" w:color="FFFFFF"/>
              <w:left w:val="single" w:sz="4" w:space="0" w:color="FFFFFF"/>
              <w:bottom w:val="single" w:sz="4" w:space="0" w:color="FFFFFF"/>
              <w:right w:val="single" w:sz="6" w:space="0" w:color="FFFFFF"/>
            </w:tcBorders>
            <w:tcMar>
              <w:left w:w="18" w:type="dxa"/>
              <w:right w:w="18" w:type="dxa"/>
            </w:tcMar>
          </w:tcPr>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____________</w:t>
            </w:r>
          </w:p>
        </w:tc>
        <w:tc>
          <w:tcPr>
            <w:tcW w:w="1710" w:type="dxa"/>
            <w:gridSpan w:val="2"/>
            <w:tcBorders>
              <w:top w:val="single" w:sz="6" w:space="0" w:color="FFFFFF"/>
              <w:left w:val="single" w:sz="6" w:space="0" w:color="FFFFFF"/>
              <w:bottom w:val="single" w:sz="4" w:space="0" w:color="FFFFFF"/>
              <w:right w:val="single" w:sz="6" w:space="0" w:color="FFFFFF"/>
            </w:tcBorders>
            <w:tcMar>
              <w:left w:w="18" w:type="dxa"/>
              <w:right w:w="18" w:type="dxa"/>
            </w:tcMar>
          </w:tcPr>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p>
        </w:tc>
        <w:tc>
          <w:tcPr>
            <w:tcW w:w="1530" w:type="dxa"/>
            <w:gridSpan w:val="2"/>
            <w:tcBorders>
              <w:top w:val="single" w:sz="6" w:space="0" w:color="FFFFFF"/>
              <w:left w:val="single" w:sz="6" w:space="0" w:color="FFFFFF"/>
              <w:bottom w:val="single" w:sz="4" w:space="0" w:color="FFFFFF"/>
              <w:right w:val="single" w:sz="6" w:space="0" w:color="FFFFFF"/>
            </w:tcBorders>
            <w:tcMar>
              <w:left w:w="18" w:type="dxa"/>
              <w:right w:w="18" w:type="dxa"/>
            </w:tcMar>
          </w:tcPr>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w:t>
            </w:r>
          </w:p>
          <w:p w:rsidR="003A29CC" w:rsidRPr="00A47424" w:rsidRDefault="003A29CC" w:rsidP="003A29C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Supervisor</w:t>
            </w:r>
          </w:p>
        </w:tc>
        <w:tc>
          <w:tcPr>
            <w:tcW w:w="1530" w:type="dxa"/>
            <w:tcBorders>
              <w:top w:val="single" w:sz="6" w:space="0" w:color="FFFFFF"/>
              <w:left w:val="single" w:sz="6" w:space="0" w:color="FFFFFF"/>
              <w:bottom w:val="single" w:sz="4" w:space="0" w:color="FFFFFF"/>
              <w:right w:val="single" w:sz="6" w:space="0" w:color="FFFFFF"/>
            </w:tcBorders>
            <w:tcMar>
              <w:left w:w="18" w:type="dxa"/>
              <w:right w:w="18" w:type="dxa"/>
            </w:tcMar>
          </w:tcPr>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t>Training Coordinator</w:t>
            </w:r>
          </w:p>
        </w:tc>
        <w:tc>
          <w:tcPr>
            <w:tcW w:w="900" w:type="dxa"/>
            <w:tcBorders>
              <w:top w:val="single" w:sz="6" w:space="0" w:color="FFFFFF"/>
              <w:left w:val="single" w:sz="6" w:space="0" w:color="FFFFFF"/>
              <w:bottom w:val="single" w:sz="4" w:space="0" w:color="FFFFFF"/>
              <w:right w:val="single" w:sz="4" w:space="0" w:color="FFFFFF"/>
            </w:tcBorders>
            <w:tcMar>
              <w:left w:w="18" w:type="dxa"/>
              <w:right w:w="18" w:type="dxa"/>
            </w:tcMar>
          </w:tcPr>
          <w:p w:rsidR="003A29CC" w:rsidRPr="00A47424" w:rsidRDefault="003A29CC" w:rsidP="00C2223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w:t>
            </w:r>
          </w:p>
        </w:tc>
      </w:tr>
    </w:tbl>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left w:w="18" w:type="dxa"/>
          <w:right w:w="18" w:type="dxa"/>
        </w:tblCellMar>
        <w:tblLook w:val="0000"/>
      </w:tblPr>
      <w:tblGrid>
        <w:gridCol w:w="3647"/>
        <w:gridCol w:w="1710"/>
        <w:gridCol w:w="1530"/>
        <w:gridCol w:w="1530"/>
        <w:gridCol w:w="900"/>
        <w:gridCol w:w="56"/>
        <w:gridCol w:w="56"/>
        <w:gridCol w:w="56"/>
        <w:gridCol w:w="56"/>
        <w:gridCol w:w="56"/>
        <w:gridCol w:w="56"/>
        <w:gridCol w:w="56"/>
        <w:gridCol w:w="2880"/>
      </w:tblGrid>
      <w:tr w:rsidR="008C5694" w:rsidRPr="00A47424">
        <w:trPr>
          <w:cantSplit/>
        </w:trPr>
        <w:tc>
          <w:tcPr>
            <w:tcW w:w="9317" w:type="dxa"/>
            <w:gridSpan w:val="5"/>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c>
          <w:tcPr>
            <w:tcW w:w="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c>
          <w:tcPr>
            <w:tcW w:w="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c>
          <w:tcPr>
            <w:tcW w:w="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c>
          <w:tcPr>
            <w:tcW w:w="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c>
          <w:tcPr>
            <w:tcW w:w="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c>
          <w:tcPr>
            <w:tcW w:w="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c>
          <w:tcPr>
            <w:tcW w:w="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c>
          <w:tcPr>
            <w:tcW w:w="0" w:type="dxa"/>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r>
      <w:tr w:rsidR="008C5694" w:rsidRPr="00A47424">
        <w:trPr>
          <w:gridAfter w:val="8"/>
          <w:wAfter w:w="2880" w:type="dxa"/>
          <w:cantSplit/>
        </w:trPr>
        <w:tc>
          <w:tcPr>
            <w:tcW w:w="9317" w:type="dxa"/>
            <w:gridSpan w:val="5"/>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B.</w:t>
            </w:r>
            <w:r w:rsidRPr="00885BBF">
              <w:rPr>
                <w:rFonts w:ascii="Arial" w:hAnsi="Arial" w:cs="Arial"/>
                <w:color w:val="000000"/>
                <w:szCs w:val="24"/>
              </w:rPr>
              <w:tab/>
              <w:t>SPECIALIZED TRAINING</w:t>
            </w:r>
          </w:p>
        </w:tc>
      </w:tr>
      <w:tr w:rsidR="008C5694" w:rsidRPr="00A47424">
        <w:trPr>
          <w:gridAfter w:val="8"/>
          <w:wAfter w:w="2880" w:type="dxa"/>
          <w:cantSplit/>
        </w:trPr>
        <w:tc>
          <w:tcPr>
            <w:tcW w:w="9317" w:type="dxa"/>
            <w:gridSpan w:val="5"/>
            <w:tcMar>
              <w:left w:w="18" w:type="dxa"/>
              <w:right w:w="18" w:type="dxa"/>
            </w:tcMar>
          </w:tcPr>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tc>
      </w:tr>
      <w:tr w:rsidR="008C5694" w:rsidRPr="00A47424">
        <w:trPr>
          <w:gridAfter w:val="8"/>
          <w:wAfter w:w="2880" w:type="dxa"/>
          <w:cantSplit/>
        </w:trPr>
        <w:tc>
          <w:tcPr>
            <w:tcW w:w="9317" w:type="dxa"/>
            <w:gridSpan w:val="5"/>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Other specialized training courses required for license reviewers performing licensing activities in specific areas:</w:t>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p>
        </w:tc>
      </w:tr>
      <w:tr w:rsidR="008C5694" w:rsidRPr="00A47424">
        <w:trPr>
          <w:gridAfter w:val="8"/>
          <w:wAfter w:w="2880" w:type="dxa"/>
          <w:cantSplit/>
        </w:trPr>
        <w:tc>
          <w:tcPr>
            <w:tcW w:w="3647"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Course Title</w:t>
            </w:r>
          </w:p>
        </w:tc>
        <w:tc>
          <w:tcPr>
            <w:tcW w:w="171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Course #</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Initials</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Initials</w:t>
            </w:r>
          </w:p>
        </w:tc>
        <w:tc>
          <w:tcPr>
            <w:tcW w:w="90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Date</w:t>
            </w:r>
          </w:p>
        </w:tc>
      </w:tr>
      <w:tr w:rsidR="008C5694" w:rsidRPr="00A47424">
        <w:trPr>
          <w:gridAfter w:val="8"/>
          <w:wAfter w:w="2880" w:type="dxa"/>
          <w:cantSplit/>
        </w:trPr>
        <w:tc>
          <w:tcPr>
            <w:tcW w:w="3647"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____________</w:t>
            </w:r>
          </w:p>
        </w:tc>
        <w:tc>
          <w:tcPr>
            <w:tcW w:w="171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Supervisor</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t>Training Coordinator</w:t>
            </w:r>
          </w:p>
        </w:tc>
        <w:tc>
          <w:tcPr>
            <w:tcW w:w="90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w:t>
            </w:r>
          </w:p>
        </w:tc>
      </w:tr>
      <w:tr w:rsidR="008C5694" w:rsidRPr="00A47424">
        <w:trPr>
          <w:gridAfter w:val="8"/>
          <w:wAfter w:w="2880" w:type="dxa"/>
          <w:cantSplit/>
        </w:trPr>
        <w:tc>
          <w:tcPr>
            <w:tcW w:w="3647"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____________</w:t>
            </w:r>
          </w:p>
        </w:tc>
        <w:tc>
          <w:tcPr>
            <w:tcW w:w="171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Supervisor</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t>Training Coordinator</w:t>
            </w:r>
          </w:p>
        </w:tc>
        <w:tc>
          <w:tcPr>
            <w:tcW w:w="90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w:t>
            </w:r>
          </w:p>
        </w:tc>
      </w:tr>
      <w:tr w:rsidR="008C5694" w:rsidRPr="00A47424">
        <w:trPr>
          <w:gridAfter w:val="8"/>
          <w:wAfter w:w="2880" w:type="dxa"/>
          <w:cantSplit/>
        </w:trPr>
        <w:tc>
          <w:tcPr>
            <w:tcW w:w="3647"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____________</w:t>
            </w:r>
          </w:p>
        </w:tc>
        <w:tc>
          <w:tcPr>
            <w:tcW w:w="171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Supervisor</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t>Training Coordinator</w:t>
            </w:r>
          </w:p>
        </w:tc>
        <w:tc>
          <w:tcPr>
            <w:tcW w:w="90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w:t>
            </w:r>
          </w:p>
        </w:tc>
      </w:tr>
      <w:tr w:rsidR="008C5694" w:rsidRPr="00A47424">
        <w:trPr>
          <w:gridAfter w:val="8"/>
          <w:wAfter w:w="2880" w:type="dxa"/>
          <w:cantSplit/>
        </w:trPr>
        <w:tc>
          <w:tcPr>
            <w:tcW w:w="3647"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____________</w:t>
            </w:r>
          </w:p>
        </w:tc>
        <w:tc>
          <w:tcPr>
            <w:tcW w:w="171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Supervisor</w:t>
            </w:r>
          </w:p>
        </w:tc>
        <w:tc>
          <w:tcPr>
            <w:tcW w:w="153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__________</w:t>
            </w:r>
            <w:r w:rsidRPr="00885BBF">
              <w:rPr>
                <w:rFonts w:ascii="Arial" w:hAnsi="Arial" w:cs="Arial"/>
                <w:color w:val="000000"/>
                <w:szCs w:val="24"/>
              </w:rPr>
              <w:br/>
              <w:t>Training Coordinator</w:t>
            </w:r>
          </w:p>
        </w:tc>
        <w:tc>
          <w:tcPr>
            <w:tcW w:w="900" w:type="dxa"/>
            <w:tcMar>
              <w:left w:w="18" w:type="dxa"/>
              <w:right w:w="18" w:type="dxa"/>
            </w:tcMar>
          </w:tcPr>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______</w:t>
            </w:r>
          </w:p>
        </w:tc>
      </w:tr>
    </w:tbl>
    <w:p w:rsidR="00ED66A1" w:rsidRPr="00A47424" w:rsidRDefault="00ED66A1"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center"/>
        <w:rPr>
          <w:rFonts w:ascii="Arial" w:hAnsi="Arial" w:cs="Arial"/>
          <w:color w:val="000000"/>
          <w:szCs w:val="24"/>
        </w:rPr>
        <w:sectPr w:rsidR="00ED66A1" w:rsidRPr="00A47424" w:rsidSect="005B562E">
          <w:headerReference w:type="even" r:id="rId8"/>
          <w:headerReference w:type="default" r:id="rId9"/>
          <w:footerReference w:type="even" r:id="rId10"/>
          <w:footerReference w:type="default" r:id="rId11"/>
          <w:type w:val="continuous"/>
          <w:pgSz w:w="12240" w:h="15840"/>
          <w:pgMar w:top="1080" w:right="1440" w:bottom="720" w:left="1440" w:header="1008" w:footer="907" w:gutter="0"/>
          <w:cols w:space="720"/>
        </w:sect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center"/>
        <w:rPr>
          <w:rFonts w:ascii="Arial" w:hAnsi="Arial" w:cs="Arial"/>
          <w:color w:val="000000"/>
          <w:szCs w:val="24"/>
        </w:rPr>
      </w:pPr>
      <w:r w:rsidRPr="00885BBF">
        <w:rPr>
          <w:rFonts w:ascii="Arial" w:hAnsi="Arial" w:cs="Arial"/>
          <w:color w:val="000000"/>
          <w:szCs w:val="24"/>
        </w:rPr>
        <w:lastRenderedPageBreak/>
        <w:t>Qualification Guide 1</w:t>
      </w:r>
      <w:r w:rsidRPr="00885BBF">
        <w:rPr>
          <w:rFonts w:ascii="Arial" w:hAnsi="Arial" w:cs="Arial"/>
          <w:color w:val="000000"/>
          <w:szCs w:val="24"/>
        </w:rPr>
        <w:br/>
        <w:t xml:space="preserve">NRC Orientation </w:t>
      </w:r>
    </w:p>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jc w:val="center"/>
        <w:rPr>
          <w:rFonts w:ascii="Arial" w:hAnsi="Arial" w:cs="Arial"/>
          <w:color w:val="000000"/>
          <w:szCs w:val="24"/>
        </w:rPr>
      </w:pPr>
    </w:p>
    <w:p w:rsidR="008C5694" w:rsidRPr="00A47424" w:rsidRDefault="00885BBF" w:rsidP="00D206AF">
      <w:pPr>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rPr>
          <w:rFonts w:ascii="Arial" w:hAnsi="Arial" w:cs="Arial"/>
          <w:color w:val="000000"/>
          <w:szCs w:val="24"/>
        </w:rPr>
      </w:pPr>
      <w:r w:rsidRPr="00885BBF">
        <w:rPr>
          <w:rFonts w:ascii="Arial" w:hAnsi="Arial" w:cs="Arial"/>
          <w:color w:val="000000"/>
          <w:szCs w:val="24"/>
        </w:rPr>
        <w:t>Site Orientation</w:t>
      </w:r>
    </w:p>
    <w:p w:rsidR="00E70FD9"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rPr>
          <w:rFonts w:ascii="Arial" w:hAnsi="Arial" w:cs="Arial"/>
          <w:color w:val="000000"/>
          <w:szCs w:val="24"/>
        </w:rPr>
      </w:pPr>
      <w:r w:rsidRPr="00885BBF">
        <w:rPr>
          <w:rFonts w:ascii="Arial" w:hAnsi="Arial" w:cs="Arial"/>
          <w:color w:val="000000"/>
          <w:szCs w:val="24"/>
        </w:rPr>
        <w:t>The  Supervisor should orient the qualifying individual to the facility as follows:</w:t>
      </w:r>
    </w:p>
    <w:p w:rsidR="00E70FD9" w:rsidRPr="00A47424" w:rsidRDefault="00885BBF" w:rsidP="00D206AF">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rPr>
          <w:rFonts w:ascii="Arial" w:hAnsi="Arial" w:cs="Arial"/>
          <w:color w:val="000000"/>
          <w:szCs w:val="24"/>
        </w:rPr>
      </w:pPr>
      <w:r w:rsidRPr="00885BBF">
        <w:rPr>
          <w:rFonts w:ascii="Arial" w:hAnsi="Arial" w:cs="Arial"/>
          <w:color w:val="000000"/>
          <w:szCs w:val="24"/>
        </w:rPr>
        <w:t>Tour the facility and introduce the qualifying individual to the staff.</w:t>
      </w:r>
    </w:p>
    <w:p w:rsidR="008C5694" w:rsidRPr="00A47424" w:rsidRDefault="00885BBF" w:rsidP="00D206AF">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rPr>
          <w:rFonts w:ascii="Arial" w:hAnsi="Arial" w:cs="Arial"/>
          <w:color w:val="000000"/>
          <w:szCs w:val="24"/>
        </w:rPr>
      </w:pPr>
      <w:r w:rsidRPr="00885BBF">
        <w:rPr>
          <w:rFonts w:ascii="Arial" w:hAnsi="Arial" w:cs="Arial"/>
          <w:color w:val="000000"/>
          <w:szCs w:val="24"/>
        </w:rPr>
        <w:t>Indicate to the qualifying individual the location of controlled documents, reference material, supplies, office equipment, etc.</w:t>
      </w:r>
    </w:p>
    <w:p w:rsidR="008C5694" w:rsidRPr="00A47424" w:rsidRDefault="00885BBF" w:rsidP="00D206AF">
      <w:pPr>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rPr>
          <w:rFonts w:ascii="Arial" w:hAnsi="Arial" w:cs="Arial"/>
          <w:color w:val="000000"/>
          <w:szCs w:val="24"/>
        </w:rPr>
      </w:pPr>
      <w:r w:rsidRPr="00885BBF">
        <w:rPr>
          <w:rFonts w:ascii="Arial" w:hAnsi="Arial" w:cs="Arial"/>
          <w:color w:val="000000"/>
          <w:szCs w:val="24"/>
        </w:rPr>
        <w:t>NRC Organization</w:t>
      </w:r>
    </w:p>
    <w:p w:rsidR="00E70FD9" w:rsidRPr="00A47424" w:rsidRDefault="00885BBF" w:rsidP="00D206AF">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rPr>
          <w:rFonts w:ascii="Arial" w:hAnsi="Arial" w:cs="Arial"/>
          <w:color w:val="000000"/>
          <w:szCs w:val="24"/>
        </w:rPr>
      </w:pPr>
      <w:r w:rsidRPr="00885BBF">
        <w:rPr>
          <w:rFonts w:ascii="Arial" w:hAnsi="Arial" w:cs="Arial"/>
          <w:color w:val="000000"/>
          <w:szCs w:val="24"/>
        </w:rPr>
        <w:t>The qualifying individual should review and become familiar with NRC organization and responsibility.</w:t>
      </w:r>
    </w:p>
    <w:p w:rsidR="00E70FD9" w:rsidRPr="00A47424" w:rsidRDefault="00885BBF" w:rsidP="00D206AF">
      <w:pPr>
        <w:numPr>
          <w:ilvl w:val="2"/>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rPr>
          <w:rFonts w:ascii="Arial" w:hAnsi="Arial" w:cs="Arial"/>
          <w:color w:val="000000"/>
          <w:szCs w:val="24"/>
        </w:rPr>
      </w:pPr>
      <w:r w:rsidRPr="00885BBF">
        <w:rPr>
          <w:rFonts w:ascii="Arial" w:hAnsi="Arial" w:cs="Arial"/>
          <w:color w:val="000000"/>
          <w:szCs w:val="24"/>
        </w:rPr>
        <w:t>Organizational charts of region, NMSS, and headquarters and overall NRC organization.  Check NRC Public Web Site for organization chart and responsibility.</w:t>
      </w:r>
    </w:p>
    <w:p w:rsidR="008C5694" w:rsidRPr="00A47424" w:rsidRDefault="00885BBF" w:rsidP="00D206AF">
      <w:pPr>
        <w:numPr>
          <w:ilvl w:val="2"/>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rPr>
          <w:rFonts w:ascii="Arial" w:hAnsi="Arial" w:cs="Arial"/>
          <w:color w:val="000000"/>
          <w:szCs w:val="24"/>
        </w:rPr>
      </w:pPr>
      <w:r w:rsidRPr="00885BBF">
        <w:rPr>
          <w:rFonts w:ascii="Arial" w:hAnsi="Arial" w:cs="Arial"/>
          <w:color w:val="000000"/>
          <w:szCs w:val="24"/>
        </w:rPr>
        <w:t>The U.S. Nuclear Regulatory Commission and How It Works, NUREG/BR - 0256</w:t>
      </w:r>
    </w:p>
    <w:p w:rsidR="008C5694" w:rsidRPr="00A47424" w:rsidRDefault="00885BBF" w:rsidP="00D206AF">
      <w:pPr>
        <w:numPr>
          <w:ilvl w:val="2"/>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rPr>
          <w:rFonts w:ascii="Arial" w:hAnsi="Arial" w:cs="Arial"/>
          <w:color w:val="000000"/>
          <w:szCs w:val="24"/>
        </w:rPr>
      </w:pPr>
      <w:r w:rsidRPr="00885BBF">
        <w:rPr>
          <w:rFonts w:ascii="Arial" w:hAnsi="Arial" w:cs="Arial"/>
          <w:color w:val="000000"/>
          <w:szCs w:val="24"/>
        </w:rPr>
        <w:t>NRC - Regulator of Nuclear Safety, NUREG/BR - 0164</w:t>
      </w:r>
    </w:p>
    <w:p w:rsidR="008C5694" w:rsidRPr="00A47424" w:rsidRDefault="00885BBF" w:rsidP="00D206AF">
      <w:pPr>
        <w:numPr>
          <w:ilvl w:val="2"/>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rPr>
          <w:rFonts w:ascii="Arial" w:hAnsi="Arial" w:cs="Arial"/>
          <w:color w:val="000000"/>
          <w:szCs w:val="24"/>
        </w:rPr>
      </w:pPr>
      <w:r w:rsidRPr="00885BBF">
        <w:rPr>
          <w:rFonts w:ascii="Arial" w:hAnsi="Arial" w:cs="Arial"/>
          <w:color w:val="000000"/>
          <w:szCs w:val="24"/>
        </w:rPr>
        <w:t>NRC Information Digest, NUREG - 1350</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ind w:left="274"/>
        <w:rPr>
          <w:rFonts w:ascii="Arial" w:hAnsi="Arial" w:cs="Arial"/>
          <w:color w:val="000000"/>
          <w:szCs w:val="24"/>
        </w:rPr>
      </w:pPr>
      <w:r w:rsidRPr="00885BBF">
        <w:rPr>
          <w:rFonts w:ascii="Arial" w:hAnsi="Arial" w:cs="Arial"/>
          <w:color w:val="000000"/>
          <w:szCs w:val="24"/>
        </w:rPr>
        <w:t>The  Supervisor should discuss NRC organization and role with the qualifying individual to ensure that the qualifying individual has an adequate  understanding of NRC's organization and mission.  The qualifying individual should review and become familiar with:</w:t>
      </w:r>
    </w:p>
    <w:p w:rsidR="00D206AF" w:rsidRPr="00A47424" w:rsidRDefault="00D206A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rPr>
          <w:rFonts w:ascii="Arial" w:hAnsi="Arial" w:cs="Arial"/>
          <w:color w:val="000000"/>
          <w:szCs w:val="24"/>
        </w:rPr>
      </w:pPr>
    </w:p>
    <w:p w:rsidR="00E70FD9" w:rsidRPr="00A47424" w:rsidRDefault="00885BBF" w:rsidP="00004BA9">
      <w:pPr>
        <w:numPr>
          <w:ilvl w:val="0"/>
          <w:numId w:val="14"/>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spacing w:line="360" w:lineRule="auto"/>
        <w:rPr>
          <w:rFonts w:ascii="Arial" w:hAnsi="Arial" w:cs="Arial"/>
          <w:color w:val="000000"/>
          <w:szCs w:val="24"/>
        </w:rPr>
      </w:pPr>
      <w:r w:rsidRPr="00885BBF">
        <w:rPr>
          <w:rFonts w:ascii="Arial" w:hAnsi="Arial" w:cs="Arial"/>
          <w:color w:val="000000"/>
          <w:szCs w:val="24"/>
        </w:rPr>
        <w:t>DWM Organization charts</w:t>
      </w:r>
    </w:p>
    <w:p w:rsidR="008C5694" w:rsidRPr="00A47424" w:rsidRDefault="00885BBF" w:rsidP="00004BA9">
      <w:pPr>
        <w:numPr>
          <w:ilvl w:val="0"/>
          <w:numId w:val="14"/>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spacing w:line="360" w:lineRule="auto"/>
        <w:rPr>
          <w:rFonts w:ascii="Arial" w:hAnsi="Arial" w:cs="Arial"/>
          <w:color w:val="000000"/>
          <w:szCs w:val="24"/>
        </w:rPr>
      </w:pPr>
      <w:r w:rsidRPr="00885BBF">
        <w:rPr>
          <w:rFonts w:ascii="Arial" w:hAnsi="Arial" w:cs="Arial"/>
          <w:color w:val="000000"/>
          <w:szCs w:val="24"/>
        </w:rPr>
        <w:t>DOE Headquarters and Yucca Mountain Office organizational charts</w:t>
      </w:r>
    </w:p>
    <w:p w:rsidR="008C5694" w:rsidRPr="00A47424" w:rsidRDefault="00885BBF" w:rsidP="00004BA9">
      <w:pPr>
        <w:numPr>
          <w:ilvl w:val="0"/>
          <w:numId w:val="14"/>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spacing w:line="360" w:lineRule="auto"/>
        <w:rPr>
          <w:rFonts w:ascii="Arial" w:hAnsi="Arial" w:cs="Arial"/>
          <w:color w:val="000000"/>
          <w:szCs w:val="24"/>
        </w:rPr>
      </w:pPr>
      <w:r w:rsidRPr="00885BBF">
        <w:rPr>
          <w:rFonts w:ascii="Arial" w:hAnsi="Arial" w:cs="Arial"/>
          <w:color w:val="000000"/>
          <w:szCs w:val="24"/>
        </w:rPr>
        <w:t>“Repository Safety Strategy: U.S. Department of Energy’s Strategy to Protect Public Health and Safety After Closure of a Yucca Mountain Repository (Latest Edition)”, U.S. DOE, OCRWM</w:t>
      </w:r>
    </w:p>
    <w:p w:rsidR="00E70FD9" w:rsidRPr="00A47424" w:rsidRDefault="00885BBF" w:rsidP="00004BA9">
      <w:pPr>
        <w:numPr>
          <w:ilvl w:val="0"/>
          <w:numId w:val="14"/>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spacing w:line="360" w:lineRule="auto"/>
        <w:rPr>
          <w:rFonts w:ascii="Arial" w:hAnsi="Arial" w:cs="Arial"/>
          <w:color w:val="000000"/>
          <w:szCs w:val="24"/>
        </w:rPr>
      </w:pPr>
      <w:r w:rsidRPr="00885BBF">
        <w:rPr>
          <w:rFonts w:ascii="Arial" w:hAnsi="Arial" w:cs="Arial"/>
          <w:color w:val="000000"/>
          <w:szCs w:val="24"/>
        </w:rPr>
        <w:t>U.S. NRC, Strategic Plan, NUREG – 1614</w:t>
      </w:r>
    </w:p>
    <w:p w:rsidR="00E70FD9" w:rsidRPr="00A47424" w:rsidRDefault="00885BBF" w:rsidP="00004BA9">
      <w:pPr>
        <w:numPr>
          <w:ilvl w:val="0"/>
          <w:numId w:val="14"/>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spacing w:line="360" w:lineRule="auto"/>
        <w:rPr>
          <w:rFonts w:ascii="Arial" w:hAnsi="Arial" w:cs="Arial"/>
          <w:color w:val="000000"/>
          <w:szCs w:val="24"/>
        </w:rPr>
      </w:pPr>
      <w:r w:rsidRPr="00885BBF">
        <w:rPr>
          <w:rFonts w:ascii="Arial" w:hAnsi="Arial" w:cs="Arial"/>
          <w:color w:val="000000"/>
          <w:szCs w:val="24"/>
        </w:rPr>
        <w:t>Risk-Informed White Paper</w:t>
      </w:r>
    </w:p>
    <w:p w:rsidR="008C5694" w:rsidRPr="00A47424" w:rsidRDefault="00885BBF" w:rsidP="00004BA9">
      <w:pPr>
        <w:numPr>
          <w:ilvl w:val="0"/>
          <w:numId w:val="14"/>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spacing w:line="360" w:lineRule="auto"/>
        <w:rPr>
          <w:rFonts w:ascii="Arial" w:hAnsi="Arial" w:cs="Arial"/>
          <w:color w:val="000000"/>
          <w:szCs w:val="24"/>
        </w:rPr>
      </w:pPr>
      <w:r w:rsidRPr="00885BBF">
        <w:rPr>
          <w:rFonts w:ascii="Arial" w:hAnsi="Arial" w:cs="Arial"/>
          <w:color w:val="000000"/>
          <w:szCs w:val="24"/>
        </w:rPr>
        <w:t>HLW/DWM,  Operations Plan</w:t>
      </w:r>
    </w:p>
    <w:p w:rsidR="008C5694" w:rsidRPr="00A47424" w:rsidRDefault="00885BBF" w:rsidP="00004BA9">
      <w:pPr>
        <w:numPr>
          <w:ilvl w:val="0"/>
          <w:numId w:val="14"/>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spacing w:line="360" w:lineRule="auto"/>
        <w:rPr>
          <w:rFonts w:ascii="Arial" w:hAnsi="Arial" w:cs="Arial"/>
          <w:color w:val="000000"/>
          <w:szCs w:val="24"/>
        </w:rPr>
      </w:pPr>
      <w:r w:rsidRPr="00885BBF">
        <w:rPr>
          <w:rFonts w:ascii="Arial" w:hAnsi="Arial" w:cs="Arial"/>
          <w:color w:val="000000"/>
          <w:szCs w:val="24"/>
        </w:rPr>
        <w:t>Center for Nuclear Regulatory Analyses Operations Plan</w:t>
      </w:r>
    </w:p>
    <w:p w:rsidR="008C5694" w:rsidRPr="00A47424" w:rsidRDefault="00885BBF" w:rsidP="00004BA9">
      <w:pPr>
        <w:numPr>
          <w:ilvl w:val="0"/>
          <w:numId w:val="14"/>
        </w:numPr>
        <w:tabs>
          <w:tab w:val="left" w:pos="274"/>
          <w:tab w:val="left" w:pos="806"/>
          <w:tab w:val="left" w:pos="2707"/>
          <w:tab w:val="left" w:pos="3240"/>
          <w:tab w:val="left" w:pos="3874"/>
          <w:tab w:val="left" w:pos="4507"/>
          <w:tab w:val="left" w:pos="5040"/>
          <w:tab w:val="left" w:pos="5674"/>
          <w:tab w:val="left" w:pos="6307"/>
          <w:tab w:val="left" w:pos="7474"/>
          <w:tab w:val="left" w:pos="8107"/>
          <w:tab w:val="left" w:pos="8726"/>
        </w:tabs>
        <w:spacing w:line="360" w:lineRule="auto"/>
        <w:rPr>
          <w:rFonts w:ascii="Arial" w:hAnsi="Arial" w:cs="Arial"/>
          <w:color w:val="000000"/>
          <w:szCs w:val="24"/>
        </w:rPr>
      </w:pPr>
      <w:r w:rsidRPr="00885BBF">
        <w:rPr>
          <w:rFonts w:ascii="Arial" w:hAnsi="Arial" w:cs="Arial"/>
          <w:color w:val="000000"/>
          <w:szCs w:val="24"/>
        </w:rPr>
        <w:t>HLW Web Page and DOE’s YMP Web Page</w:t>
      </w:r>
    </w:p>
    <w:p w:rsidR="00E70FD9" w:rsidRPr="00A47424" w:rsidRDefault="00E70FD9"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Change w:id="111" w:author="btc1" w:date="1900-00-00T00:01:00Z">
            <w:rPr>
              <w:rFonts w:ascii="Arial" w:hAnsi="Arial" w:cs="Arial"/>
              <w:color w:val="000000"/>
            </w:rPr>
          </w:rPrChange>
        </w:rPr>
        <w:sectPr w:rsidR="00E70FD9" w:rsidRPr="00A47424" w:rsidSect="00ED66A1">
          <w:pgSz w:w="12240" w:h="15840" w:code="1"/>
          <w:pgMar w:top="1080" w:right="1440" w:bottom="720" w:left="1440" w:header="1008" w:footer="720" w:gutter="0"/>
          <w:cols w:space="720"/>
        </w:sectPr>
      </w:pP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center"/>
        <w:rPr>
          <w:rFonts w:ascii="Arial" w:hAnsi="Arial" w:cs="Arial"/>
          <w:color w:val="000000"/>
          <w:szCs w:val="24"/>
        </w:rPr>
      </w:pPr>
      <w:r w:rsidRPr="00885BBF">
        <w:rPr>
          <w:rFonts w:ascii="Arial" w:hAnsi="Arial" w:cs="Arial"/>
          <w:color w:val="000000"/>
          <w:szCs w:val="24"/>
        </w:rPr>
        <w:lastRenderedPageBreak/>
        <w:t>Qualification Guide 2</w:t>
      </w:r>
      <w:r w:rsidRPr="00885BBF">
        <w:rPr>
          <w:rFonts w:ascii="Arial" w:hAnsi="Arial" w:cs="Arial"/>
          <w:color w:val="000000"/>
          <w:szCs w:val="24"/>
        </w:rPr>
        <w:br/>
        <w:t>Code of Federal Regulations (CFR)</w:t>
      </w:r>
    </w:p>
    <w:p w:rsidR="008C5694" w:rsidRPr="00A47424" w:rsidRDefault="00885BBF" w:rsidP="00AD321B">
      <w:pPr>
        <w:numPr>
          <w:ilvl w:val="1"/>
          <w:numId w:val="14"/>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The  Supervisor should select currently applicable CFR Parts. The selection should include the references listed below as appropriate and be documented. The qualifying individual should be expected to have a general knowledge of the topics addressed in the references. This review may be accomplished by self-study, study quizzes, briefings, or discussions.</w:t>
      </w:r>
    </w:p>
    <w:p w:rsidR="008C5694" w:rsidRPr="00A47424" w:rsidRDefault="00885BBF" w:rsidP="00AD321B">
      <w:pPr>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10 CFR Part 1 Statement of organization and general information</w:t>
      </w:r>
    </w:p>
    <w:p w:rsidR="008C5694" w:rsidRPr="00A47424" w:rsidRDefault="00885BBF" w:rsidP="00AD321B">
      <w:pPr>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10 CFR Part 2 Rules of practice for domestic licensing proceedings and issuance of orders</w:t>
      </w:r>
    </w:p>
    <w:p w:rsidR="008C5694" w:rsidRPr="00A47424" w:rsidRDefault="00885BBF" w:rsidP="00AD321B">
      <w:pPr>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10 CFR Part 9 Public Records</w:t>
      </w:r>
    </w:p>
    <w:p w:rsidR="008C5694" w:rsidRPr="00A47424" w:rsidRDefault="00885BBF" w:rsidP="00AD321B">
      <w:pPr>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10 CFR Part 20 Standards for protection against radiation (includes selected questions and answers, Qs &amp; As)</w:t>
      </w:r>
    </w:p>
    <w:p w:rsidR="008C5694" w:rsidRPr="00A47424" w:rsidRDefault="00885BBF" w:rsidP="00AD321B">
      <w:pPr>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10 CFR Part 51 Environmental protection regulations for domestic licensing and related regulatory functions</w:t>
      </w:r>
    </w:p>
    <w:p w:rsidR="008C5694" w:rsidRPr="00A47424" w:rsidRDefault="00885BBF" w:rsidP="00AD321B">
      <w:pPr>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10 CFR Part 63 : Disposal of High-Level radioactive wastes in a proposed geologic repository at Yucca Mountain, Nevada</w:t>
      </w:r>
    </w:p>
    <w:p w:rsidR="008C5694" w:rsidRPr="00A47424" w:rsidRDefault="00885BBF" w:rsidP="00AD321B">
      <w:pPr>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10 CFR 71 Packing and transportation of radioactive material</w:t>
      </w:r>
    </w:p>
    <w:p w:rsidR="008C5694" w:rsidRPr="00A47424" w:rsidRDefault="00885BBF" w:rsidP="00AD321B">
      <w:pPr>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10 CFR Part 72 Licensing requirements for the independent storage of spent nuclear fuel and High-Level radioactive waste</w:t>
      </w:r>
    </w:p>
    <w:p w:rsidR="008C5694" w:rsidRPr="00A47424" w:rsidRDefault="00885BBF" w:rsidP="00AD321B">
      <w:pPr>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40 CFR Part 197 : Environmental Radiation Protection Standards for Yucca Mountain, Nevada</w:t>
      </w:r>
    </w:p>
    <w:p w:rsidR="008C5694" w:rsidRPr="00A47424" w:rsidRDefault="00885BBF" w:rsidP="00AD321B">
      <w:pPr>
        <w:numPr>
          <w:ilvl w:val="1"/>
          <w:numId w:val="14"/>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After the qualifying individual finishes studying the listed CFR Parts, the  Supervisor will discuss these parts with the qualifying  individual. To the extent  practicable, the supervisor should emphasize recent applications of various sections, new regulatory initiatives, and current industry issues.</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jc w:val="center"/>
        <w:rPr>
          <w:rFonts w:ascii="Arial" w:hAnsi="Arial" w:cs="Arial"/>
          <w:color w:val="000000"/>
          <w:szCs w:val="24"/>
        </w:rPr>
      </w:pPr>
      <w:r w:rsidRPr="00885BBF">
        <w:rPr>
          <w:rFonts w:ascii="Arial" w:hAnsi="Arial" w:cs="Arial"/>
          <w:color w:val="000000"/>
          <w:szCs w:val="24"/>
        </w:rPr>
        <w:br w:type="page"/>
      </w:r>
      <w:r w:rsidRPr="00885BBF">
        <w:rPr>
          <w:rFonts w:ascii="Arial" w:hAnsi="Arial" w:cs="Arial"/>
          <w:color w:val="000000"/>
          <w:szCs w:val="24"/>
        </w:rPr>
        <w:lastRenderedPageBreak/>
        <w:t>Qualification Guide 3</w:t>
      </w:r>
      <w:r w:rsidRPr="00885BBF">
        <w:rPr>
          <w:rFonts w:ascii="Arial" w:hAnsi="Arial" w:cs="Arial"/>
          <w:color w:val="000000"/>
          <w:szCs w:val="24"/>
        </w:rPr>
        <w:br/>
        <w:t>Office Instructions</w:t>
      </w:r>
    </w:p>
    <w:p w:rsidR="000961AB" w:rsidRPr="00A47424" w:rsidRDefault="00885BBF" w:rsidP="00D206AF">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NMSS Office Policies and Procedures</w:t>
      </w:r>
    </w:p>
    <w:p w:rsidR="008C5694" w:rsidRPr="00A47424" w:rsidRDefault="00885BBF" w:rsidP="009518C2">
      <w:pPr>
        <w:numPr>
          <w:ilvl w:val="1"/>
          <w:numId w:val="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Read the NMSS Policy and Procedures Letters:</w:t>
      </w:r>
    </w:p>
    <w:p w:rsidR="008C5694" w:rsidRPr="00A47424" w:rsidRDefault="00885BBF" w:rsidP="009518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806"/>
        <w:rPr>
          <w:rFonts w:ascii="Arial" w:hAnsi="Arial" w:cs="Arial"/>
          <w:color w:val="000000"/>
          <w:szCs w:val="24"/>
        </w:rPr>
      </w:pPr>
      <w:r w:rsidRPr="00885BBF">
        <w:rPr>
          <w:rFonts w:ascii="Arial" w:hAnsi="Arial" w:cs="Arial"/>
          <w:color w:val="000000"/>
          <w:szCs w:val="24"/>
        </w:rPr>
        <w:t>1-8 Differing Professional Views and Opinions  (MD 10.159)</w:t>
      </w:r>
      <w:r w:rsidRPr="00885BBF">
        <w:rPr>
          <w:rFonts w:ascii="Arial" w:hAnsi="Arial" w:cs="Arial"/>
          <w:color w:val="000000"/>
          <w:szCs w:val="24"/>
        </w:rPr>
        <w:br/>
        <w:t xml:space="preserve">1-11 Communications with Licensees </w:t>
      </w:r>
      <w:r w:rsidRPr="00885BBF">
        <w:rPr>
          <w:rFonts w:ascii="Arial" w:hAnsi="Arial" w:cs="Arial"/>
          <w:color w:val="000000"/>
          <w:szCs w:val="24"/>
        </w:rPr>
        <w:br/>
        <w:t xml:space="preserve">1-22 Quality Assurance </w:t>
      </w:r>
      <w:r w:rsidRPr="00885BBF">
        <w:rPr>
          <w:rFonts w:ascii="Arial" w:hAnsi="Arial" w:cs="Arial"/>
          <w:color w:val="000000"/>
          <w:szCs w:val="24"/>
        </w:rPr>
        <w:br/>
        <w:t xml:space="preserve">1-23 Open Meetings </w:t>
      </w:r>
      <w:r w:rsidRPr="00885BBF">
        <w:rPr>
          <w:rFonts w:ascii="Arial" w:hAnsi="Arial" w:cs="Arial"/>
          <w:color w:val="000000"/>
          <w:szCs w:val="24"/>
        </w:rPr>
        <w:br/>
        <w:t xml:space="preserve">1-27 Management of Allegations </w:t>
      </w:r>
      <w:r w:rsidRPr="00885BBF">
        <w:rPr>
          <w:rFonts w:ascii="Arial" w:hAnsi="Arial" w:cs="Arial"/>
          <w:color w:val="000000"/>
          <w:szCs w:val="24"/>
        </w:rPr>
        <w:br/>
        <w:t xml:space="preserve">1-37 NMSS Participation in ACNW Reviews </w:t>
      </w:r>
      <w:r w:rsidRPr="00885BBF">
        <w:rPr>
          <w:rFonts w:ascii="Arial" w:hAnsi="Arial" w:cs="Arial"/>
          <w:color w:val="000000"/>
          <w:szCs w:val="24"/>
        </w:rPr>
        <w:br/>
        <w:t xml:space="preserve">1-38 Interface with Commissioners' Offices </w:t>
      </w:r>
      <w:r w:rsidRPr="00885BBF">
        <w:rPr>
          <w:rFonts w:ascii="Arial" w:hAnsi="Arial" w:cs="Arial"/>
          <w:color w:val="000000"/>
          <w:szCs w:val="24"/>
        </w:rPr>
        <w:br/>
        <w:t>1-48 Procedures for Preparing Environmental Assessments</w:t>
      </w:r>
      <w:r w:rsidRPr="00885BBF">
        <w:rPr>
          <w:rFonts w:ascii="Arial" w:hAnsi="Arial" w:cs="Arial"/>
          <w:color w:val="000000"/>
          <w:szCs w:val="24"/>
        </w:rPr>
        <w:br/>
        <w:t xml:space="preserve">1-50 Environmental Justice in NEPA Documents </w:t>
      </w:r>
      <w:r w:rsidRPr="00885BBF">
        <w:rPr>
          <w:rFonts w:ascii="Arial" w:hAnsi="Arial" w:cs="Arial"/>
          <w:color w:val="000000"/>
          <w:szCs w:val="24"/>
        </w:rPr>
        <w:br/>
        <w:t xml:space="preserve">1-52 Guidance on Making NRC Electronic Information Available to the Public </w:t>
      </w:r>
    </w:p>
    <w:p w:rsidR="008C5694" w:rsidRPr="00A47424" w:rsidRDefault="00885BBF" w:rsidP="009518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806"/>
        <w:rPr>
          <w:rFonts w:ascii="Arial" w:hAnsi="Arial" w:cs="Arial"/>
          <w:color w:val="000000"/>
          <w:szCs w:val="24"/>
        </w:rPr>
      </w:pPr>
      <w:r w:rsidRPr="00885BBF">
        <w:rPr>
          <w:rFonts w:ascii="Arial" w:hAnsi="Arial" w:cs="Arial"/>
          <w:color w:val="000000"/>
          <w:szCs w:val="24"/>
        </w:rPr>
        <w:t>DWM Policy</w:t>
      </w:r>
    </w:p>
    <w:p w:rsidR="005A52CD" w:rsidRPr="00A47424" w:rsidRDefault="00885BBF" w:rsidP="009518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06"/>
        <w:rPr>
          <w:rFonts w:ascii="Arial" w:hAnsi="Arial" w:cs="Arial"/>
          <w:color w:val="000000"/>
          <w:szCs w:val="24"/>
        </w:rPr>
      </w:pPr>
      <w:r w:rsidRPr="00885BBF">
        <w:rPr>
          <w:rFonts w:ascii="Arial" w:hAnsi="Arial" w:cs="Arial"/>
          <w:color w:val="000000"/>
          <w:szCs w:val="24"/>
        </w:rPr>
        <w:t>a.</w:t>
      </w:r>
      <w:r w:rsidRPr="00885BBF">
        <w:rPr>
          <w:rFonts w:ascii="Arial" w:hAnsi="Arial" w:cs="Arial"/>
          <w:color w:val="000000"/>
          <w:szCs w:val="24"/>
        </w:rPr>
        <w:tab/>
        <w:t>Trip and Meeting Reports (Jan. 23, 1995)</w:t>
      </w:r>
    </w:p>
    <w:p w:rsidR="005A52CD" w:rsidRPr="00A47424" w:rsidRDefault="00885BBF" w:rsidP="009518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06"/>
        <w:rPr>
          <w:rFonts w:ascii="Arial" w:hAnsi="Arial" w:cs="Arial"/>
          <w:color w:val="000000"/>
          <w:szCs w:val="24"/>
        </w:rPr>
      </w:pPr>
      <w:r w:rsidRPr="00885BBF">
        <w:rPr>
          <w:rFonts w:ascii="Arial" w:hAnsi="Arial" w:cs="Arial"/>
          <w:color w:val="000000"/>
          <w:szCs w:val="24"/>
        </w:rPr>
        <w:t>b.</w:t>
      </w:r>
      <w:r w:rsidRPr="00885BBF">
        <w:rPr>
          <w:rFonts w:ascii="Arial" w:hAnsi="Arial" w:cs="Arial"/>
          <w:color w:val="000000"/>
          <w:szCs w:val="24"/>
        </w:rPr>
        <w:tab/>
        <w:t>Control of and Response to Incoming Correspondence (01/03/95)</w:t>
      </w:r>
    </w:p>
    <w:p w:rsidR="008C5694" w:rsidRPr="00A47424" w:rsidRDefault="00885BBF" w:rsidP="009518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06"/>
        <w:rPr>
          <w:rFonts w:ascii="Arial" w:hAnsi="Arial" w:cs="Arial"/>
          <w:color w:val="000000"/>
          <w:szCs w:val="24"/>
        </w:rPr>
      </w:pPr>
      <w:r w:rsidRPr="00885BBF">
        <w:rPr>
          <w:rFonts w:ascii="Arial" w:hAnsi="Arial" w:cs="Arial"/>
          <w:color w:val="000000"/>
          <w:szCs w:val="24"/>
        </w:rPr>
        <w:t>c.</w:t>
      </w:r>
      <w:r w:rsidRPr="00885BBF">
        <w:rPr>
          <w:rFonts w:ascii="Arial" w:hAnsi="Arial" w:cs="Arial"/>
          <w:color w:val="000000"/>
          <w:szCs w:val="24"/>
        </w:rPr>
        <w:tab/>
        <w:t>Use and Documentation of Phone Calls (03/29/96)</w:t>
      </w:r>
    </w:p>
    <w:p w:rsidR="005A52CD" w:rsidRPr="00A47424" w:rsidRDefault="005A52CD" w:rsidP="009518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06"/>
        <w:rPr>
          <w:rFonts w:ascii="Arial" w:hAnsi="Arial" w:cs="Arial"/>
          <w:color w:val="000000"/>
          <w:szCs w:val="24"/>
        </w:rPr>
      </w:pPr>
    </w:p>
    <w:p w:rsidR="008C5694" w:rsidRPr="00A47424" w:rsidRDefault="00885BBF" w:rsidP="00907F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806"/>
        <w:rPr>
          <w:rFonts w:ascii="Arial" w:hAnsi="Arial" w:cs="Arial"/>
          <w:color w:val="000000"/>
          <w:szCs w:val="24"/>
        </w:rPr>
      </w:pPr>
      <w:r w:rsidRPr="00885BBF">
        <w:rPr>
          <w:rFonts w:ascii="Arial" w:hAnsi="Arial" w:cs="Arial"/>
          <w:color w:val="000000"/>
          <w:szCs w:val="24"/>
        </w:rPr>
        <w:t>Agreement Between DOE OCRWM and NRC/NMSS Regarding Prelicensing Interaction (1999)</w:t>
      </w:r>
    </w:p>
    <w:p w:rsidR="000F6450"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The qualifying individual should review the NMSS policies and practices on:</w:t>
      </w:r>
    </w:p>
    <w:p w:rsidR="000F6450" w:rsidRPr="00A47424" w:rsidRDefault="00885BBF" w:rsidP="00907FA0">
      <w:pPr>
        <w:numPr>
          <w:ilvl w:val="2"/>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Telephone use</w:t>
      </w:r>
    </w:p>
    <w:p w:rsidR="008C5694" w:rsidRPr="00A47424" w:rsidRDefault="00885BBF" w:rsidP="00907FA0">
      <w:pPr>
        <w:numPr>
          <w:ilvl w:val="2"/>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Use of government equipment, including computers (ADAMS) and Management Directive 13.1, Property Management</w:t>
      </w:r>
    </w:p>
    <w:p w:rsidR="008C5694" w:rsidRPr="00A47424" w:rsidRDefault="00885BBF" w:rsidP="00907FA0">
      <w:pPr>
        <w:numPr>
          <w:ilvl w:val="2"/>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Communications outside NRC</w:t>
      </w:r>
    </w:p>
    <w:p w:rsidR="008C5694" w:rsidRPr="00A47424" w:rsidRDefault="00885BBF" w:rsidP="00907FA0">
      <w:pPr>
        <w:numPr>
          <w:ilvl w:val="2"/>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Policies on outside employment and acceptance of gifts</w:t>
      </w:r>
    </w:p>
    <w:p w:rsidR="008C5694" w:rsidRPr="00A47424" w:rsidRDefault="00885BBF" w:rsidP="00907FA0">
      <w:pPr>
        <w:numPr>
          <w:ilvl w:val="2"/>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Ordering of documents (e.g NUREGs)</w:t>
      </w:r>
    </w:p>
    <w:p w:rsidR="008C5694" w:rsidRPr="00A47424" w:rsidRDefault="00885BBF" w:rsidP="00907FA0">
      <w:pPr>
        <w:numPr>
          <w:ilvl w:val="2"/>
          <w:numId w:val="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Employee appraisal system and Individual Development Plan (IDP)</w:t>
      </w:r>
    </w:p>
    <w:p w:rsidR="008C5694" w:rsidRPr="00A47424" w:rsidRDefault="00885BBF" w:rsidP="0001360D">
      <w:pPr>
        <w:numPr>
          <w:ilvl w:val="0"/>
          <w:numId w:val="18"/>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The  Supervisor should discuss these policies and practices with the qualifying individual to ensure that the qualifying individual completely understands them.</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color w:val="000000"/>
          <w:szCs w:val="24"/>
        </w:rPr>
      </w:pPr>
      <w:r w:rsidRPr="00885BBF">
        <w:rPr>
          <w:rFonts w:ascii="Arial" w:hAnsi="Arial" w:cs="Arial"/>
          <w:color w:val="000000"/>
          <w:szCs w:val="24"/>
        </w:rPr>
        <w:br w:type="page"/>
      </w:r>
      <w:r w:rsidRPr="00885BBF">
        <w:rPr>
          <w:rFonts w:ascii="Arial" w:hAnsi="Arial" w:cs="Arial"/>
          <w:color w:val="000000"/>
          <w:szCs w:val="24"/>
        </w:rPr>
        <w:lastRenderedPageBreak/>
        <w:t>Qualification Guide 4</w:t>
      </w:r>
      <w:r w:rsidRPr="00885BBF">
        <w:rPr>
          <w:rFonts w:ascii="Arial" w:hAnsi="Arial" w:cs="Arial"/>
          <w:color w:val="000000"/>
          <w:szCs w:val="24"/>
        </w:rPr>
        <w:br/>
        <w:t>Regulatory Guidance</w:t>
      </w:r>
    </w:p>
    <w:p w:rsidR="004E2CA2" w:rsidRPr="00A47424" w:rsidRDefault="004E2CA2"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color w:val="000000"/>
          <w:szCs w:val="24"/>
        </w:rPr>
      </w:pPr>
    </w:p>
    <w:p w:rsidR="008C5694" w:rsidRPr="00A47424" w:rsidRDefault="00885BBF" w:rsidP="00225621">
      <w:pPr>
        <w:numPr>
          <w:ilvl w:val="0"/>
          <w:numId w:val="2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 xml:space="preserve">The  Supervisor should select  currently applicable regulatory guidance. These references should include those listed below as appropriate and should be documented. The qualifying individual should be expected to have a general knowledge of the topics addressed in the references. The qualifying individual can accomplish studying this by study-quizzes, briefings, or discussions. Study of corresponding and sub-tier codes and standards is recommended. </w:t>
      </w:r>
    </w:p>
    <w:p w:rsidR="008C5694" w:rsidRPr="00A47424" w:rsidRDefault="00885BBF" w:rsidP="00225621">
      <w:pPr>
        <w:numPr>
          <w:ilvl w:val="1"/>
          <w:numId w:val="2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Regulatory Guides as determined by Supervisor</w:t>
      </w:r>
    </w:p>
    <w:p w:rsidR="004E2CA2"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ind w:left="806"/>
        <w:rPr>
          <w:rFonts w:ascii="Arial" w:hAnsi="Arial" w:cs="Arial"/>
          <w:color w:val="000000"/>
          <w:szCs w:val="24"/>
        </w:rPr>
      </w:pPr>
      <w:r w:rsidRPr="00885BBF">
        <w:rPr>
          <w:rFonts w:ascii="Arial" w:hAnsi="Arial" w:cs="Arial"/>
          <w:color w:val="000000"/>
          <w:szCs w:val="24"/>
        </w:rPr>
        <w:t>Reg. Guide 3.69 Topical Guidelines for the Licensing Support Network (latest Rev.)</w:t>
      </w:r>
    </w:p>
    <w:p w:rsidR="008C5694" w:rsidRPr="00A47424" w:rsidRDefault="00885BBF" w:rsidP="00225621">
      <w:pPr>
        <w:numPr>
          <w:ilvl w:val="0"/>
          <w:numId w:val="2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 xml:space="preserve">NUREGs (latest revision, where applicable). </w:t>
      </w:r>
    </w:p>
    <w:p w:rsidR="004E2CA2"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ab/>
      </w:r>
      <w:r w:rsidRPr="00885BBF">
        <w:rPr>
          <w:rFonts w:ascii="Arial" w:hAnsi="Arial" w:cs="Arial"/>
          <w:color w:val="000000"/>
          <w:szCs w:val="24"/>
        </w:rPr>
        <w:tab/>
        <w:t>The following is a list of recommended references:</w:t>
      </w:r>
    </w:p>
    <w:p w:rsidR="008C5694"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ab/>
      </w:r>
      <w:r w:rsidRPr="00885BBF">
        <w:rPr>
          <w:rFonts w:ascii="Arial" w:hAnsi="Arial" w:cs="Arial"/>
          <w:color w:val="000000"/>
          <w:szCs w:val="24"/>
        </w:rPr>
        <w:tab/>
        <w:t>NUREG 1804 Yucca Mountain Review Plan</w:t>
      </w:r>
    </w:p>
    <w:p w:rsidR="008C5694"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ab/>
      </w:r>
      <w:r w:rsidRPr="00885BBF">
        <w:rPr>
          <w:rFonts w:ascii="Arial" w:hAnsi="Arial" w:cs="Arial"/>
          <w:color w:val="000000"/>
          <w:szCs w:val="24"/>
        </w:rPr>
        <w:tab/>
        <w:t>NUREG 1762 Integrated Issue Resolution Status Report</w:t>
      </w:r>
    </w:p>
    <w:p w:rsidR="008C5694"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806"/>
        <w:rPr>
          <w:rFonts w:ascii="Arial" w:hAnsi="Arial" w:cs="Arial"/>
          <w:color w:val="000000"/>
          <w:szCs w:val="24"/>
        </w:rPr>
      </w:pPr>
      <w:r w:rsidRPr="00885BBF">
        <w:rPr>
          <w:rFonts w:ascii="Arial" w:hAnsi="Arial" w:cs="Arial"/>
          <w:color w:val="000000"/>
          <w:szCs w:val="24"/>
        </w:rPr>
        <w:t>NUREG 1297 Generic Technical Position on Peer-Review for High-Level Nuclear Waste Repositories (1988)</w:t>
      </w:r>
    </w:p>
    <w:p w:rsidR="008C5694"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806"/>
        <w:rPr>
          <w:rFonts w:ascii="Arial" w:hAnsi="Arial" w:cs="Arial"/>
          <w:color w:val="000000"/>
          <w:szCs w:val="24"/>
        </w:rPr>
      </w:pPr>
      <w:r w:rsidRPr="00885BBF">
        <w:rPr>
          <w:rFonts w:ascii="Arial" w:hAnsi="Arial" w:cs="Arial"/>
          <w:color w:val="000000"/>
          <w:szCs w:val="24"/>
        </w:rPr>
        <w:t>NUREG 1298 Qualification of Existing Data for HLW Repositories (February 1988)</w:t>
      </w:r>
    </w:p>
    <w:p w:rsidR="008C5694"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806"/>
        <w:rPr>
          <w:rFonts w:ascii="Arial" w:hAnsi="Arial" w:cs="Arial"/>
          <w:color w:val="000000"/>
          <w:szCs w:val="24"/>
        </w:rPr>
      </w:pPr>
      <w:r w:rsidRPr="00885BBF">
        <w:rPr>
          <w:rFonts w:ascii="Arial" w:hAnsi="Arial" w:cs="Arial"/>
          <w:color w:val="000000"/>
          <w:szCs w:val="24"/>
        </w:rPr>
        <w:t>NUREG 1318 Items and Activities in the High-Level Waste Geologic Repository Program Subject to Quality Assurance Requirements (April 1988)</w:t>
      </w:r>
    </w:p>
    <w:p w:rsidR="008C5694"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806"/>
        <w:rPr>
          <w:rFonts w:ascii="Arial" w:hAnsi="Arial" w:cs="Arial"/>
          <w:color w:val="000000"/>
          <w:szCs w:val="24"/>
        </w:rPr>
      </w:pPr>
      <w:r w:rsidRPr="00885BBF">
        <w:rPr>
          <w:rFonts w:ascii="Arial" w:hAnsi="Arial" w:cs="Arial"/>
          <w:color w:val="000000"/>
          <w:szCs w:val="24"/>
        </w:rPr>
        <w:t>NUREG 1563 Branch Technical Position on the Use of Expert Elicitation in the High-Level Radioactive Waste Program (1996)</w:t>
      </w:r>
    </w:p>
    <w:p w:rsidR="008C5694"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806"/>
        <w:rPr>
          <w:rFonts w:ascii="Arial" w:hAnsi="Arial" w:cs="Arial"/>
          <w:color w:val="000000"/>
          <w:szCs w:val="24"/>
        </w:rPr>
      </w:pPr>
      <w:r w:rsidRPr="00885BBF">
        <w:rPr>
          <w:rFonts w:ascii="Arial" w:hAnsi="Arial" w:cs="Arial"/>
          <w:color w:val="000000"/>
          <w:szCs w:val="24"/>
        </w:rPr>
        <w:t>NUREG/BR-0167 Software Quality Assurance Program and Guidelines (February 1993)</w:t>
      </w:r>
    </w:p>
    <w:p w:rsidR="008C5694"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806"/>
        <w:rPr>
          <w:rFonts w:ascii="Arial" w:hAnsi="Arial" w:cs="Arial"/>
          <w:color w:val="000000"/>
          <w:szCs w:val="24"/>
        </w:rPr>
      </w:pPr>
      <w:r w:rsidRPr="00885BBF">
        <w:rPr>
          <w:rFonts w:ascii="Arial" w:hAnsi="Arial" w:cs="Arial"/>
          <w:color w:val="000000"/>
          <w:szCs w:val="24"/>
        </w:rPr>
        <w:t>NUREG/CR-4369 QA Plan for Computer Software Supporting the U.S. NRC's HLW Management Program (January 1986)</w:t>
      </w:r>
    </w:p>
    <w:p w:rsidR="008C5694" w:rsidRPr="00A47424" w:rsidRDefault="00885BBF" w:rsidP="002256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806"/>
        <w:rPr>
          <w:rFonts w:ascii="Arial" w:hAnsi="Arial" w:cs="Arial"/>
          <w:color w:val="000000"/>
          <w:szCs w:val="24"/>
        </w:rPr>
      </w:pPr>
      <w:r w:rsidRPr="00885BBF">
        <w:rPr>
          <w:rFonts w:ascii="Arial" w:hAnsi="Arial" w:cs="Arial"/>
          <w:color w:val="000000"/>
          <w:szCs w:val="24"/>
        </w:rPr>
        <w:t>NUREG/CR-4640 Handbook of Software Quality Assurance Techniques Applicable to the Nuclear Industry (August 1987)</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806"/>
        <w:rPr>
          <w:rFonts w:ascii="Arial" w:hAnsi="Arial" w:cs="Arial"/>
          <w:color w:val="000000"/>
          <w:szCs w:val="24"/>
        </w:rPr>
      </w:pPr>
      <w:r w:rsidRPr="00885BBF">
        <w:rPr>
          <w:rFonts w:ascii="Arial" w:hAnsi="Arial" w:cs="Arial"/>
          <w:color w:val="000000"/>
          <w:szCs w:val="24"/>
        </w:rPr>
        <w:t>Others as selected by the  supervisor</w:t>
      </w:r>
    </w:p>
    <w:p w:rsidR="008C5694" w:rsidRPr="00A47424" w:rsidRDefault="00885BBF" w:rsidP="00225621">
      <w:pPr>
        <w:numPr>
          <w:ilvl w:val="1"/>
          <w:numId w:val="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Generic Letters (GL)</w:t>
      </w:r>
    </w:p>
    <w:p w:rsidR="008C5694" w:rsidRPr="00A47424" w:rsidRDefault="00885BBF" w:rsidP="00A45A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440"/>
        <w:rPr>
          <w:rFonts w:ascii="Arial" w:hAnsi="Arial" w:cs="Arial"/>
          <w:color w:val="000000"/>
          <w:szCs w:val="24"/>
        </w:rPr>
      </w:pPr>
      <w:r w:rsidRPr="00885BBF">
        <w:rPr>
          <w:rFonts w:ascii="Arial" w:hAnsi="Arial" w:cs="Arial"/>
          <w:color w:val="000000"/>
          <w:szCs w:val="24"/>
        </w:rPr>
        <w:t>GL 83-007 The Nuclear Waste Policy Act of 1982</w:t>
      </w:r>
    </w:p>
    <w:p w:rsidR="004E2CA2" w:rsidRPr="00A47424" w:rsidRDefault="00885BBF" w:rsidP="00A45A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440"/>
        <w:rPr>
          <w:rFonts w:ascii="Arial" w:hAnsi="Arial" w:cs="Arial"/>
          <w:color w:val="000000"/>
          <w:szCs w:val="24"/>
        </w:rPr>
      </w:pPr>
      <w:r w:rsidRPr="00885BBF">
        <w:rPr>
          <w:rFonts w:ascii="Arial" w:hAnsi="Arial" w:cs="Arial"/>
          <w:color w:val="000000"/>
          <w:szCs w:val="24"/>
        </w:rPr>
        <w:t>Others as selected by the  Supervisor</w:t>
      </w:r>
    </w:p>
    <w:p w:rsidR="004E2CA2" w:rsidRPr="00A47424" w:rsidRDefault="004E2CA2"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Change w:id="112" w:author="btc1" w:date="1900-00-00T00:01:00Z">
            <w:rPr>
              <w:rFonts w:ascii="Arial" w:hAnsi="Arial" w:cs="Arial"/>
              <w:color w:val="000000"/>
            </w:rPr>
          </w:rPrChange>
        </w:rPr>
        <w:sectPr w:rsidR="004E2CA2" w:rsidRPr="00A47424" w:rsidSect="00ED66A1">
          <w:pgSz w:w="12240" w:h="15840" w:code="1"/>
          <w:pgMar w:top="1080" w:right="1440" w:bottom="720" w:left="1440" w:header="1008" w:footer="720" w:gutter="0"/>
          <w:cols w:space="720"/>
        </w:sectPr>
      </w:pPr>
    </w:p>
    <w:p w:rsidR="008C5694" w:rsidRPr="00A47424" w:rsidRDefault="00885BBF" w:rsidP="00D206AF">
      <w:pPr>
        <w:numPr>
          <w:ilvl w:val="1"/>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lastRenderedPageBreak/>
        <w:t>SECY Papers</w:t>
      </w:r>
    </w:p>
    <w:p w:rsidR="004E2CA2"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440"/>
        <w:rPr>
          <w:rFonts w:ascii="Arial" w:hAnsi="Arial" w:cs="Arial"/>
          <w:color w:val="000000"/>
          <w:szCs w:val="24"/>
        </w:rPr>
      </w:pPr>
      <w:r w:rsidRPr="00885BBF">
        <w:rPr>
          <w:rFonts w:ascii="Arial" w:hAnsi="Arial" w:cs="Arial"/>
          <w:color w:val="000000"/>
          <w:szCs w:val="24"/>
        </w:rPr>
        <w:t>98-237 Final Rule, Part 2, Subpart J, Procedures Applicable to Proceedings for the Issuance of Licenses for the Receipt of High-Level Radioactive Waste at a Geologic Repository</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440"/>
        <w:rPr>
          <w:rFonts w:ascii="Arial" w:hAnsi="Arial" w:cs="Arial"/>
          <w:color w:val="000000"/>
          <w:szCs w:val="24"/>
        </w:rPr>
      </w:pPr>
      <w:r w:rsidRPr="00885BBF">
        <w:rPr>
          <w:rFonts w:ascii="Arial" w:hAnsi="Arial" w:cs="Arial"/>
          <w:color w:val="000000"/>
          <w:szCs w:val="24"/>
        </w:rPr>
        <w:t>99-074 Staff Review of U.S. Department of Energy Viability Assessment for a High-Level Radioactive Waste Repository at Yucca Mountain, Nevada</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440"/>
        <w:rPr>
          <w:rFonts w:ascii="Arial" w:hAnsi="Arial" w:cs="Arial"/>
          <w:color w:val="000000"/>
          <w:szCs w:val="24"/>
        </w:rPr>
      </w:pPr>
      <w:r w:rsidRPr="00885BBF">
        <w:rPr>
          <w:rFonts w:ascii="Arial" w:hAnsi="Arial" w:cs="Arial"/>
          <w:color w:val="000000"/>
          <w:szCs w:val="24"/>
        </w:rPr>
        <w:t>99-186 Staff Plan for Clarifying How Defense-in-Depth Applies to the Regulation of a Possible Geologic Repository at Yucca Mountain, Nevada</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440"/>
        <w:rPr>
          <w:rFonts w:ascii="Arial" w:hAnsi="Arial" w:cs="Arial"/>
          <w:color w:val="000000"/>
          <w:szCs w:val="24"/>
        </w:rPr>
      </w:pPr>
      <w:r w:rsidRPr="00885BBF">
        <w:rPr>
          <w:rFonts w:ascii="Arial" w:hAnsi="Arial" w:cs="Arial"/>
          <w:color w:val="000000"/>
          <w:szCs w:val="24"/>
        </w:rPr>
        <w:t>00-0047 Draft Regulatory Guide Providing Guidance and Examples for Identifying 10 CFR 50.2 Design Bases</w:t>
      </w:r>
    </w:p>
    <w:p w:rsidR="004E2CA2" w:rsidRPr="00A47424" w:rsidRDefault="004E2CA2"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p>
    <w:p w:rsidR="008C5694" w:rsidRPr="00A47424" w:rsidRDefault="00885BBF" w:rsidP="00ED390A">
      <w:pPr>
        <w:numPr>
          <w:ilvl w:val="0"/>
          <w:numId w:val="2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Fonts w:ascii="Arial" w:hAnsi="Arial" w:cs="Arial"/>
          <w:color w:val="000000"/>
          <w:szCs w:val="24"/>
        </w:rPr>
      </w:pPr>
      <w:r w:rsidRPr="00885BBF">
        <w:rPr>
          <w:rFonts w:ascii="Arial" w:hAnsi="Arial" w:cs="Arial"/>
          <w:color w:val="000000"/>
          <w:szCs w:val="24"/>
        </w:rPr>
        <w:t>The Supervisor will hold discussions, interviews, or oral quizzes to assess that the  qualifying individual has adequate knowledge and understanding of the selected references to the HLW program.</w:t>
      </w:r>
    </w:p>
    <w:p w:rsidR="006A7D2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jc w:val="center"/>
        <w:rPr>
          <w:rFonts w:ascii="Arial" w:hAnsi="Arial" w:cs="Arial"/>
          <w:color w:val="000000"/>
          <w:szCs w:val="24"/>
        </w:rPr>
      </w:pPr>
      <w:r w:rsidRPr="00885BBF">
        <w:rPr>
          <w:rFonts w:ascii="Arial" w:hAnsi="Arial" w:cs="Arial"/>
          <w:color w:val="000000"/>
          <w:szCs w:val="24"/>
        </w:rPr>
        <w:br w:type="page"/>
      </w:r>
      <w:r w:rsidRPr="00885BBF">
        <w:rPr>
          <w:rFonts w:ascii="Arial" w:hAnsi="Arial" w:cs="Arial"/>
          <w:color w:val="000000"/>
          <w:szCs w:val="24"/>
        </w:rPr>
        <w:lastRenderedPageBreak/>
        <w:t>Qualification Guide 5</w:t>
      </w:r>
      <w:r w:rsidRPr="00885BBF">
        <w:rPr>
          <w:rFonts w:ascii="Arial" w:hAnsi="Arial" w:cs="Arial"/>
          <w:color w:val="000000"/>
          <w:szCs w:val="24"/>
        </w:rPr>
        <w:br/>
        <w:t>Industry Codes and Standards</w:t>
      </w:r>
    </w:p>
    <w:p w:rsidR="006A7D24" w:rsidRPr="00A47424" w:rsidRDefault="006A7D2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jc w:val="center"/>
        <w:rPr>
          <w:rFonts w:ascii="Arial" w:hAnsi="Arial" w:cs="Arial"/>
          <w:color w:val="000000"/>
          <w:szCs w:val="24"/>
        </w:rPr>
      </w:pPr>
    </w:p>
    <w:p w:rsidR="00F81FFE" w:rsidRPr="00A47424" w:rsidRDefault="00885BBF" w:rsidP="003B1824">
      <w:pPr>
        <w:numPr>
          <w:ilvl w:val="0"/>
          <w:numId w:val="25"/>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ascii="Arial" w:hAnsi="Arial" w:cs="Arial"/>
          <w:color w:val="000000"/>
          <w:szCs w:val="24"/>
        </w:rPr>
      </w:pPr>
      <w:r w:rsidRPr="00885BBF">
        <w:rPr>
          <w:rFonts w:ascii="Arial" w:hAnsi="Arial" w:cs="Arial"/>
          <w:color w:val="000000"/>
          <w:szCs w:val="24"/>
        </w:rPr>
        <w:t xml:space="preserve">The  Supervisor should select currently applicable industry codes and standards. The qualifying individual should be expected to have a general knowledge of the Codes and Standards.  He/she may review these by studying, study quizzes, briefings, or discussions. The  Supervisor should document the selected standards.  </w:t>
      </w:r>
    </w:p>
    <w:p w:rsidR="006A7D24" w:rsidRPr="00A47424" w:rsidRDefault="006A7D2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ind w:left="270" w:hanging="270"/>
        <w:rPr>
          <w:rFonts w:ascii="Arial" w:hAnsi="Arial" w:cs="Arial"/>
          <w:color w:val="000000"/>
          <w:szCs w:val="24"/>
        </w:rPr>
      </w:pPr>
    </w:p>
    <w:p w:rsidR="008C5694" w:rsidRPr="00A47424" w:rsidRDefault="00885BBF" w:rsidP="003B1824">
      <w:pPr>
        <w:numPr>
          <w:ilvl w:val="0"/>
          <w:numId w:val="25"/>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59" w:lineRule="exact"/>
        <w:rPr>
          <w:rFonts w:ascii="Arial" w:hAnsi="Arial" w:cs="Arial"/>
          <w:color w:val="000000"/>
          <w:szCs w:val="24"/>
        </w:rPr>
      </w:pPr>
      <w:r w:rsidRPr="00885BBF">
        <w:rPr>
          <w:rFonts w:ascii="Arial" w:hAnsi="Arial" w:cs="Arial"/>
          <w:color w:val="000000"/>
          <w:szCs w:val="24"/>
        </w:rPr>
        <w:t>The  Supervisor should evaluate  the qualifying individual's knowledge of application of these codes and standards to the HLW TR program by discussions, interviews, or oral quizzes.</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rPr>
          <w:rStyle w:val="WPHyperlink"/>
          <w:rFonts w:ascii="Arial" w:hAnsi="Arial" w:cs="Arial"/>
          <w:color w:val="000000"/>
          <w:szCs w:val="24"/>
          <w:u w:val="none"/>
        </w:rPr>
      </w:pPr>
      <w:r w:rsidRPr="00885BBF">
        <w:rPr>
          <w:rFonts w:ascii="Arial" w:hAnsi="Arial" w:cs="Arial"/>
          <w:color w:val="000000"/>
          <w:szCs w:val="24"/>
        </w:rPr>
        <w:br w:type="page"/>
      </w:r>
      <w:r w:rsidR="006B70FD" w:rsidRPr="00A47424">
        <w:rPr>
          <w:rStyle w:val="WPHyperlink"/>
          <w:rFonts w:ascii="Arial" w:hAnsi="Arial" w:cs="Arial"/>
          <w:color w:val="000000"/>
          <w:szCs w:val="24"/>
          <w:u w:val="none"/>
        </w:rPr>
        <w:lastRenderedPageBreak/>
        <w:t>This qualification card is applicable to TRs whose work activities include inspections, audits or observation audits as may be applicable</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jc w:val="center"/>
        <w:rPr>
          <w:rFonts w:ascii="Arial" w:hAnsi="Arial" w:cs="Arial"/>
          <w:color w:val="000000"/>
          <w:szCs w:val="24"/>
        </w:rPr>
      </w:pPr>
      <w:r w:rsidRPr="00885BBF">
        <w:rPr>
          <w:rStyle w:val="WPHyperlink"/>
          <w:rFonts w:ascii="Arial" w:hAnsi="Arial" w:cs="Arial"/>
          <w:color w:val="000000"/>
          <w:szCs w:val="24"/>
          <w:u w:val="none"/>
        </w:rPr>
        <w:t>Qualification Guide 6</w:t>
      </w:r>
      <w:r w:rsidRPr="00885BBF">
        <w:rPr>
          <w:rStyle w:val="WPHyperlink"/>
          <w:rFonts w:ascii="Arial" w:hAnsi="Arial" w:cs="Arial"/>
          <w:color w:val="000000"/>
          <w:szCs w:val="24"/>
          <w:u w:val="none"/>
        </w:rPr>
        <w:br/>
        <w:t>Inspection/Audit/Observation Audit Accompaniments</w:t>
      </w:r>
    </w:p>
    <w:p w:rsidR="008C5694" w:rsidRPr="00A47424" w:rsidRDefault="00885BBF" w:rsidP="00E43B4F">
      <w:pPr>
        <w:numPr>
          <w:ilvl w:val="0"/>
          <w:numId w:val="6"/>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Each TR being certified to perform work related to inspection/audit/observation audit should accompany certified inspectors on at least one inspection/audit/observation audit.</w:t>
      </w:r>
    </w:p>
    <w:p w:rsidR="008C5694" w:rsidRPr="00A47424" w:rsidRDefault="00885BBF" w:rsidP="00D206AF">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The following is a guide for material that should be studied and discussed with the team lead or inspector in charge during these inspection/audit/observation accompaniments. The  Supervisor will discuss these items, as appropriate, after each inspection accompaniment.</w:t>
      </w:r>
    </w:p>
    <w:p w:rsidR="008C5694" w:rsidRPr="00A47424" w:rsidRDefault="00885BBF" w:rsidP="00E43B4F">
      <w:pPr>
        <w:numPr>
          <w:ilvl w:val="1"/>
          <w:numId w:val="6"/>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The Inspection/Audit/Observation Audit Program</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Scheduling and Preparation for Inspections</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MC 0300 Announced and Unannounced Inspections</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Scope of Inspection</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Entrance/Exit Interviews</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Conduct of Inspection/Audit/Observation Audit, Accumulation of Data</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ind w:left="1210"/>
        <w:rPr>
          <w:rFonts w:ascii="Arial" w:hAnsi="Arial" w:cs="Arial"/>
          <w:color w:val="000000"/>
          <w:szCs w:val="24"/>
        </w:rPr>
      </w:pPr>
      <w:r w:rsidRPr="00885BBF">
        <w:rPr>
          <w:rFonts w:ascii="Arial" w:hAnsi="Arial" w:cs="Arial"/>
          <w:color w:val="000000"/>
          <w:szCs w:val="24"/>
        </w:rPr>
        <w:t>MC 2410 Conduct of Observation Audits</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Post-inspection Activities of Inspectors</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MC 0610 Inspection Reports</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MC 0620 Inspection Documents and Records</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MC 1100 Notification of Significant Meetings</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Morning Reports</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MC 0230 Morning Report</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Non-routine Licensee Events</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MC 1110 Potential Abnormal Occurrences</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IP 90714 Non-routine Reporting Program</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Management Directive 8.3 NRC Incident Investigation Program</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Management Directive 8.9 Accident Investigation</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Preliminary Notification</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MC 1120 Preliminary Notifications</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Bulletins/Information Notices</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MC 0720 NRC Bulletins and Information Notices</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Use of Consultants of NRC</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Allegations and Investigations</w:t>
      </w:r>
    </w:p>
    <w:p w:rsidR="008C5694" w:rsidRPr="00A47424" w:rsidRDefault="00885BBF" w:rsidP="00D206AF">
      <w:pPr>
        <w:numPr>
          <w:ilvl w:val="1"/>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Communication outside NRC</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Management Directive 5.5 Public Affairs Program</w:t>
      </w:r>
    </w:p>
    <w:p w:rsidR="008C5694" w:rsidRPr="00A47424" w:rsidRDefault="00885BBF" w:rsidP="00E43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1210"/>
        <w:rPr>
          <w:rFonts w:ascii="Arial" w:hAnsi="Arial" w:cs="Arial"/>
          <w:color w:val="000000"/>
          <w:szCs w:val="24"/>
        </w:rPr>
      </w:pPr>
      <w:r w:rsidRPr="00885BBF">
        <w:rPr>
          <w:rFonts w:ascii="Arial" w:hAnsi="Arial" w:cs="Arial"/>
          <w:color w:val="000000"/>
          <w:szCs w:val="24"/>
        </w:rPr>
        <w:t>Management Directive 3.6, Distribution of Unclassified NRC Staff/Contractor-Generated Reports</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ind w:left="720"/>
        <w:jc w:val="center"/>
        <w:rPr>
          <w:rFonts w:ascii="Arial" w:hAnsi="Arial" w:cs="Arial"/>
          <w:color w:val="000000"/>
          <w:szCs w:val="24"/>
        </w:rPr>
      </w:pPr>
      <w:r w:rsidRPr="00885BBF">
        <w:rPr>
          <w:rFonts w:ascii="Arial" w:hAnsi="Arial" w:cs="Arial"/>
          <w:color w:val="000000"/>
          <w:szCs w:val="24"/>
        </w:rPr>
        <w:br w:type="page"/>
      </w:r>
      <w:r w:rsidRPr="00885BBF">
        <w:rPr>
          <w:rFonts w:ascii="Arial" w:hAnsi="Arial" w:cs="Arial"/>
          <w:color w:val="000000"/>
          <w:szCs w:val="24"/>
        </w:rPr>
        <w:lastRenderedPageBreak/>
        <w:t>Qualification Guide 7</w:t>
      </w:r>
      <w:r w:rsidRPr="00885BBF">
        <w:rPr>
          <w:rFonts w:ascii="Arial" w:hAnsi="Arial" w:cs="Arial"/>
          <w:color w:val="000000"/>
          <w:szCs w:val="24"/>
        </w:rPr>
        <w:br/>
        <w:t>NRC Management Directives</w:t>
      </w:r>
    </w:p>
    <w:p w:rsidR="008C5694" w:rsidRPr="00A47424" w:rsidRDefault="00885BBF" w:rsidP="00533BD0">
      <w:pPr>
        <w:numPr>
          <w:ilvl w:val="0"/>
          <w:numId w:val="28"/>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The  Supervisor should select currently applicable NRC Management Directive (MD) references. These references should include those listed below as appropriate and be documented. The qualifying  individual should be expected to have a general knowledge of the topics addressed in the references. He/she may learn the information by self-study  , briefings, or discussions. The selection should include:</w:t>
      </w:r>
    </w:p>
    <w:p w:rsidR="008C5694" w:rsidRPr="00A47424" w:rsidRDefault="00885BBF" w:rsidP="00533BD0">
      <w:pPr>
        <w:numPr>
          <w:ilvl w:val="1"/>
          <w:numId w:val="7"/>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9.1 Organization Management</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9.29 Organization and Function of Regional Offices</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NUREG 0325 USNRC Functional Organization Chart</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3.2 Privacy Act</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3.1 Freedom of Information Act</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10.130 Safety and Health Program Under the Occupational Safety and Health Act</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10.131 Protection of NRC Employees Against Ionizing Radiation</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10.159 Differing Professional Views or Opinions</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8.3 NRC Incident Investigation Program</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8.8 Management of Allegations</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5.1 Intergovernmental Consultation</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5.5 Public Affairs Program</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8.11 Review Process for 10 CFR 2.206 Petitions</w:t>
      </w:r>
    </w:p>
    <w:p w:rsidR="008C5694" w:rsidRPr="00A47424" w:rsidRDefault="00885BBF" w:rsidP="00D206AF">
      <w:pPr>
        <w:numPr>
          <w:ilvl w:val="1"/>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NRC MD 10.160 Open Door Policy</w:t>
      </w:r>
    </w:p>
    <w:p w:rsidR="008C5694" w:rsidRPr="00A47424" w:rsidRDefault="00885BBF" w:rsidP="00533BD0">
      <w:pPr>
        <w:numPr>
          <w:ilvl w:val="0"/>
          <w:numId w:val="28"/>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The First Line Supervisor will discuss application of the selected NRC Management Directives  with the qualifying individual to evaluate his/her knowledge.</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line="259" w:lineRule="exact"/>
        <w:jc w:val="center"/>
        <w:rPr>
          <w:rFonts w:ascii="Arial" w:hAnsi="Arial" w:cs="Arial"/>
          <w:color w:val="000000"/>
          <w:szCs w:val="24"/>
        </w:rPr>
      </w:pPr>
      <w:r w:rsidRPr="00885BBF">
        <w:rPr>
          <w:rFonts w:ascii="Arial" w:hAnsi="Arial" w:cs="Arial"/>
          <w:color w:val="000000"/>
          <w:szCs w:val="24"/>
        </w:rPr>
        <w:br w:type="page"/>
      </w:r>
      <w:r w:rsidRPr="00885BBF">
        <w:rPr>
          <w:rFonts w:ascii="Arial" w:hAnsi="Arial" w:cs="Arial"/>
          <w:color w:val="000000"/>
          <w:szCs w:val="24"/>
        </w:rPr>
        <w:lastRenderedPageBreak/>
        <w:t>Qualification Guide 8</w:t>
      </w:r>
      <w:r w:rsidRPr="00885BBF">
        <w:rPr>
          <w:rFonts w:ascii="Arial" w:hAnsi="Arial" w:cs="Arial"/>
          <w:color w:val="000000"/>
          <w:szCs w:val="24"/>
        </w:rPr>
        <w:br/>
        <w:t>Formal (Core &amp; Specialized) Training</w:t>
      </w:r>
    </w:p>
    <w:p w:rsidR="008C5694" w:rsidRPr="00A47424" w:rsidRDefault="00885BBF"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100" w:line="259" w:lineRule="exact"/>
        <w:rPr>
          <w:rFonts w:ascii="Arial" w:hAnsi="Arial" w:cs="Arial"/>
          <w:color w:val="000000"/>
          <w:szCs w:val="24"/>
        </w:rPr>
      </w:pPr>
      <w:r w:rsidRPr="00885BBF">
        <w:rPr>
          <w:rFonts w:ascii="Arial" w:hAnsi="Arial" w:cs="Arial"/>
          <w:color w:val="000000"/>
          <w:szCs w:val="24"/>
        </w:rPr>
        <w:t>The standards for each Training Course are provided in the NRC Technical Training Course Catalog and will not be duplicated in the Qualification Guide.</w:t>
      </w:r>
    </w:p>
    <w:p w:rsidR="008E6EB8" w:rsidRDefault="008E6EB8">
      <w:pPr>
        <w:rPr>
          <w:ins w:id="113" w:author="BXV1" w:date="2011-07-28T11:46:00Z"/>
          <w:rFonts w:ascii="Arial" w:hAnsi="Arial" w:cs="Arial"/>
          <w:szCs w:val="24"/>
        </w:rPr>
        <w:sectPr w:rsidR="008E6EB8" w:rsidSect="008E6EB8">
          <w:pgSz w:w="12240" w:h="15840" w:code="1"/>
          <w:pgMar w:top="1080" w:right="1440" w:bottom="720" w:left="1440" w:header="1008" w:footer="720" w:gutter="0"/>
          <w:cols w:space="720"/>
          <w:docGrid w:linePitch="326"/>
        </w:sectPr>
      </w:pPr>
    </w:p>
    <w:p w:rsidR="00825CB5" w:rsidRDefault="005B562E" w:rsidP="00825CB5">
      <w:pPr>
        <w:jc w:val="center"/>
        <w:rPr>
          <w:ins w:id="114" w:author="BXV1" w:date="2011-07-28T11:45:00Z"/>
          <w:rFonts w:ascii="Arial" w:hAnsi="Arial" w:cs="Arial"/>
          <w:szCs w:val="24"/>
        </w:rPr>
      </w:pPr>
      <w:ins w:id="115" w:author="BXV1" w:date="2011-07-28T13:36:00Z">
        <w:r>
          <w:rPr>
            <w:rFonts w:ascii="Arial" w:hAnsi="Arial" w:cs="Arial"/>
            <w:szCs w:val="24"/>
          </w:rPr>
          <w:lastRenderedPageBreak/>
          <w:t>Attachment 1</w:t>
        </w:r>
      </w:ins>
    </w:p>
    <w:p w:rsidR="008E6EB8" w:rsidRPr="008E6EB8" w:rsidRDefault="008E6EB8"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0"/>
        <w:rPr>
          <w:ins w:id="116" w:author="BXV1" w:date="2011-07-28T11:45:00Z"/>
          <w:rFonts w:ascii="Arial" w:hAnsi="Arial" w:cs="Arial"/>
          <w:szCs w:val="24"/>
        </w:rPr>
      </w:pPr>
      <w:ins w:id="117" w:author="BXV1" w:date="2011-07-28T11:45:00Z">
        <w:r w:rsidRPr="008E6EB8">
          <w:rPr>
            <w:rFonts w:ascii="Arial" w:hAnsi="Arial" w:cs="Arial"/>
            <w:szCs w:val="24"/>
          </w:rPr>
          <w:t xml:space="preserve">Revision History for IMC 1246, Appendix </w:t>
        </w:r>
      </w:ins>
      <w:ins w:id="118" w:author="BXV1" w:date="2011-07-28T11:47:00Z">
        <w:r>
          <w:rPr>
            <w:rFonts w:ascii="Arial" w:hAnsi="Arial" w:cs="Arial"/>
            <w:szCs w:val="24"/>
          </w:rPr>
          <w:t>D1</w:t>
        </w:r>
      </w:ins>
    </w:p>
    <w:p w:rsidR="008E6EB8" w:rsidRPr="008E6EB8" w:rsidRDefault="008E6EB8"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jc w:val="center"/>
        <w:outlineLvl w:val="1"/>
        <w:rPr>
          <w:ins w:id="119" w:author="BXV1" w:date="2011-07-28T11:45:00Z"/>
          <w:rFonts w:ascii="Arial" w:eastAsia="ヒラギノ角ゴ Pro W3" w:hAnsi="Arial" w:cs="Arial"/>
          <w:color w:val="000000"/>
          <w:szCs w:val="24"/>
        </w:rPr>
      </w:pPr>
    </w:p>
    <w:p w:rsidR="008E6EB8" w:rsidRPr="008E6EB8" w:rsidRDefault="008E6EB8"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exact"/>
        <w:jc w:val="center"/>
        <w:outlineLvl w:val="1"/>
        <w:rPr>
          <w:ins w:id="120" w:author="BXV1" w:date="2011-07-28T11:45:00Z"/>
          <w:rFonts w:ascii="Arial" w:eastAsia="ヒラギノ角ゴ Pro W3" w:hAnsi="Arial" w:cs="Arial"/>
          <w:color w:val="000000"/>
          <w:szCs w:val="24"/>
        </w:rPr>
      </w:pPr>
    </w:p>
    <w:tbl>
      <w:tblPr>
        <w:tblW w:w="0" w:type="auto"/>
        <w:tblInd w:w="120" w:type="dxa"/>
        <w:tblLayout w:type="fixed"/>
        <w:tblCellMar>
          <w:left w:w="120" w:type="dxa"/>
          <w:right w:w="120" w:type="dxa"/>
        </w:tblCellMar>
        <w:tblLook w:val="0000"/>
      </w:tblPr>
      <w:tblGrid>
        <w:gridCol w:w="1620"/>
        <w:gridCol w:w="1980"/>
        <w:gridCol w:w="3690"/>
        <w:gridCol w:w="1170"/>
        <w:gridCol w:w="1800"/>
        <w:gridCol w:w="2700"/>
      </w:tblGrid>
      <w:tr w:rsidR="008E6EB8" w:rsidRPr="008E6EB8" w:rsidTr="00DC7A5D">
        <w:trPr>
          <w:ins w:id="121" w:author="BXV1" w:date="2011-07-28T11:45:00Z"/>
        </w:trPr>
        <w:tc>
          <w:tcPr>
            <w:tcW w:w="1620" w:type="dxa"/>
            <w:tcBorders>
              <w:top w:val="single" w:sz="7" w:space="0" w:color="000000"/>
              <w:left w:val="single" w:sz="7" w:space="0" w:color="000000"/>
              <w:bottom w:val="single" w:sz="7" w:space="0" w:color="000000"/>
              <w:right w:val="single" w:sz="7" w:space="0" w:color="000000"/>
            </w:tcBorders>
          </w:tcPr>
          <w:p w:rsidR="008E6EB8" w:rsidRPr="008E6EB8" w:rsidRDefault="008E6EB8"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22" w:author="BXV1" w:date="2011-07-28T11:45:00Z"/>
                <w:rFonts w:ascii="Arial" w:eastAsia="ヒラギノ角ゴ Pro W3" w:hAnsi="Arial" w:cs="Arial"/>
                <w:color w:val="000000"/>
                <w:szCs w:val="24"/>
              </w:rPr>
            </w:pPr>
            <w:ins w:id="123" w:author="BXV1" w:date="2011-07-28T11:45:00Z">
              <w:r w:rsidRPr="008E6EB8">
                <w:rPr>
                  <w:rFonts w:ascii="Arial" w:eastAsia="ヒラギノ角ゴ Pro W3" w:hAnsi="Arial" w:cs="Arial"/>
                  <w:color w:val="000000"/>
                  <w:szCs w:val="24"/>
                </w:rPr>
                <w:t>Commitment Tracking Number</w:t>
              </w:r>
            </w:ins>
          </w:p>
        </w:tc>
        <w:tc>
          <w:tcPr>
            <w:tcW w:w="1980" w:type="dxa"/>
            <w:tcBorders>
              <w:top w:val="single" w:sz="7" w:space="0" w:color="000000"/>
              <w:left w:val="single" w:sz="7" w:space="0" w:color="000000"/>
              <w:bottom w:val="single" w:sz="7" w:space="0" w:color="000000"/>
              <w:right w:val="single" w:sz="7" w:space="0" w:color="000000"/>
            </w:tcBorders>
          </w:tcPr>
          <w:p w:rsidR="008E6EB8" w:rsidRPr="008E6EB8"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124" w:author="BXV1" w:date="2011-07-28T11:45:00Z"/>
                <w:rFonts w:ascii="Arial" w:eastAsia="ヒラギノ角ゴ Pro W3" w:hAnsi="Arial" w:cs="Arial"/>
                <w:color w:val="000000"/>
                <w:szCs w:val="24"/>
              </w:rPr>
            </w:pPr>
            <w:ins w:id="125" w:author="tdp" w:date="2011-08-18T03:07:00Z">
              <w:r>
                <w:rPr>
                  <w:rFonts w:ascii="Arial" w:eastAsia="ヒラギノ角ゴ Pro W3" w:hAnsi="Arial" w:cs="Arial"/>
                  <w:color w:val="000000"/>
                </w:rPr>
                <w:t xml:space="preserve">Document Accession Number and </w:t>
              </w:r>
            </w:ins>
            <w:ins w:id="126" w:author="BXV1" w:date="2011-07-28T11:45:00Z">
              <w:r w:rsidR="008E6EB8" w:rsidRPr="008E6EB8">
                <w:rPr>
                  <w:rFonts w:ascii="Arial" w:eastAsia="ヒラギノ角ゴ Pro W3" w:hAnsi="Arial" w:cs="Arial"/>
                  <w:color w:val="000000"/>
                  <w:szCs w:val="24"/>
                </w:rPr>
                <w:t>Issue Date</w:t>
              </w:r>
            </w:ins>
          </w:p>
        </w:tc>
        <w:tc>
          <w:tcPr>
            <w:tcW w:w="3690" w:type="dxa"/>
            <w:tcBorders>
              <w:top w:val="single" w:sz="7" w:space="0" w:color="000000"/>
              <w:left w:val="single" w:sz="7" w:space="0" w:color="000000"/>
              <w:bottom w:val="single" w:sz="7" w:space="0" w:color="000000"/>
              <w:right w:val="single" w:sz="7" w:space="0" w:color="000000"/>
            </w:tcBorders>
          </w:tcPr>
          <w:p w:rsidR="008E6EB8" w:rsidRPr="008E6EB8" w:rsidRDefault="008E6EB8"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jc w:val="center"/>
              <w:outlineLvl w:val="1"/>
              <w:rPr>
                <w:ins w:id="127" w:author="BXV1" w:date="2011-07-28T11:45:00Z"/>
                <w:rFonts w:ascii="Arial" w:eastAsia="ヒラギノ角ゴ Pro W3" w:hAnsi="Arial" w:cs="Arial"/>
                <w:color w:val="000000"/>
                <w:szCs w:val="24"/>
              </w:rPr>
            </w:pPr>
            <w:ins w:id="128" w:author="BXV1" w:date="2011-07-28T11:45:00Z">
              <w:r w:rsidRPr="008E6EB8">
                <w:rPr>
                  <w:rFonts w:ascii="Arial" w:eastAsia="ヒラギノ角ゴ Pro W3" w:hAnsi="Arial" w:cs="Arial"/>
                  <w:color w:val="000000"/>
                  <w:szCs w:val="24"/>
                </w:rPr>
                <w:t>Description of Change</w:t>
              </w:r>
            </w:ins>
          </w:p>
        </w:tc>
        <w:tc>
          <w:tcPr>
            <w:tcW w:w="1170" w:type="dxa"/>
            <w:tcBorders>
              <w:top w:val="single" w:sz="7" w:space="0" w:color="000000"/>
              <w:left w:val="single" w:sz="7" w:space="0" w:color="000000"/>
              <w:bottom w:val="single" w:sz="7" w:space="0" w:color="000000"/>
              <w:right w:val="single" w:sz="7" w:space="0" w:color="000000"/>
            </w:tcBorders>
          </w:tcPr>
          <w:p w:rsidR="008E6EB8" w:rsidRPr="008E6EB8" w:rsidRDefault="008E6EB8"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29" w:author="BXV1" w:date="2011-07-28T11:45:00Z"/>
                <w:rFonts w:ascii="Arial" w:eastAsia="ヒラギノ角ゴ Pro W3" w:hAnsi="Arial" w:cs="Arial"/>
                <w:color w:val="000000"/>
                <w:szCs w:val="24"/>
              </w:rPr>
            </w:pPr>
            <w:ins w:id="130" w:author="BXV1" w:date="2011-07-28T11:45:00Z">
              <w:r w:rsidRPr="008E6EB8">
                <w:rPr>
                  <w:rFonts w:ascii="Arial" w:eastAsia="ヒラギノ角ゴ Pro W3" w:hAnsi="Arial" w:cs="Arial"/>
                  <w:color w:val="000000"/>
                  <w:szCs w:val="24"/>
                </w:rPr>
                <w:t>Training Needed</w:t>
              </w:r>
            </w:ins>
          </w:p>
        </w:tc>
        <w:tc>
          <w:tcPr>
            <w:tcW w:w="1800" w:type="dxa"/>
            <w:tcBorders>
              <w:top w:val="single" w:sz="7" w:space="0" w:color="000000"/>
              <w:left w:val="single" w:sz="7" w:space="0" w:color="000000"/>
              <w:bottom w:val="single" w:sz="7" w:space="0" w:color="000000"/>
              <w:right w:val="single" w:sz="7" w:space="0" w:color="000000"/>
            </w:tcBorders>
          </w:tcPr>
          <w:p w:rsidR="008E6EB8" w:rsidRPr="008E6EB8" w:rsidRDefault="008E6EB8"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31" w:author="BXV1" w:date="2011-07-28T11:45:00Z"/>
                <w:rFonts w:ascii="Arial" w:eastAsia="ヒラギノ角ゴ Pro W3" w:hAnsi="Arial" w:cs="Arial"/>
                <w:color w:val="000000"/>
                <w:szCs w:val="24"/>
              </w:rPr>
            </w:pPr>
            <w:ins w:id="132" w:author="BXV1" w:date="2011-07-28T11:45:00Z">
              <w:r w:rsidRPr="008E6EB8">
                <w:rPr>
                  <w:rFonts w:ascii="Arial" w:eastAsia="ヒラギノ角ゴ Pro W3" w:hAnsi="Arial" w:cs="Arial"/>
                  <w:color w:val="000000"/>
                  <w:szCs w:val="24"/>
                </w:rPr>
                <w:t>Training Completion Date</w:t>
              </w:r>
            </w:ins>
          </w:p>
        </w:tc>
        <w:tc>
          <w:tcPr>
            <w:tcW w:w="2700" w:type="dxa"/>
            <w:tcBorders>
              <w:top w:val="single" w:sz="7" w:space="0" w:color="000000"/>
              <w:left w:val="single" w:sz="7" w:space="0" w:color="000000"/>
              <w:bottom w:val="single" w:sz="7" w:space="0" w:color="000000"/>
              <w:right w:val="single" w:sz="7" w:space="0" w:color="000000"/>
            </w:tcBorders>
          </w:tcPr>
          <w:p w:rsidR="008E6EB8" w:rsidRPr="008E6EB8" w:rsidRDefault="008E6EB8"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33" w:author="BXV1" w:date="2011-07-28T11:45:00Z"/>
                <w:rFonts w:ascii="Arial" w:eastAsia="ヒラギノ角ゴ Pro W3" w:hAnsi="Arial" w:cs="Arial"/>
                <w:color w:val="000000"/>
                <w:szCs w:val="24"/>
              </w:rPr>
            </w:pPr>
            <w:ins w:id="134" w:author="BXV1" w:date="2011-07-28T11:45:00Z">
              <w:r w:rsidRPr="008E6EB8">
                <w:rPr>
                  <w:rFonts w:ascii="Arial" w:eastAsia="ヒラギノ角ゴ Pro W3" w:hAnsi="Arial" w:cs="Arial"/>
                  <w:color w:val="000000"/>
                  <w:szCs w:val="24"/>
                </w:rPr>
                <w:t>Comment Resolution Accession Number</w:t>
              </w:r>
            </w:ins>
          </w:p>
        </w:tc>
      </w:tr>
      <w:tr w:rsidR="008E6EB8" w:rsidRPr="008E6EB8" w:rsidTr="00DC7A5D">
        <w:trPr>
          <w:ins w:id="135" w:author="BXV1" w:date="2011-07-28T11:45:00Z"/>
        </w:trPr>
        <w:tc>
          <w:tcPr>
            <w:tcW w:w="1620" w:type="dxa"/>
            <w:tcBorders>
              <w:top w:val="single" w:sz="7" w:space="0" w:color="000000"/>
              <w:left w:val="single" w:sz="7" w:space="0" w:color="000000"/>
              <w:bottom w:val="single" w:sz="7" w:space="0" w:color="000000"/>
              <w:right w:val="single" w:sz="7" w:space="0" w:color="000000"/>
            </w:tcBorders>
          </w:tcPr>
          <w:p w:rsidR="008E6EB8" w:rsidRPr="008E6EB8" w:rsidRDefault="008E6EB8" w:rsidP="008E6EB8">
            <w:pPr>
              <w:rPr>
                <w:ins w:id="136" w:author="BXV1" w:date="2011-07-28T11:45:00Z"/>
                <w:rFonts w:ascii="Arial" w:eastAsia="ヒラギノ角ゴ Pro W3" w:hAnsi="Arial" w:cs="Arial"/>
                <w:color w:val="000000"/>
                <w:szCs w:val="24"/>
              </w:rPr>
            </w:pPr>
            <w:ins w:id="137" w:author="BXV1" w:date="2011-07-28T11:45:00Z">
              <w:r w:rsidRPr="008E6EB8">
                <w:rPr>
                  <w:rFonts w:ascii="Arial" w:eastAsia="ヒラギノ角ゴ Pro W3" w:hAnsi="Arial" w:cs="Arial"/>
                  <w:color w:val="000000"/>
                  <w:szCs w:val="24"/>
                </w:rPr>
                <w:t>N/A</w:t>
              </w:r>
            </w:ins>
          </w:p>
        </w:tc>
        <w:tc>
          <w:tcPr>
            <w:tcW w:w="1980" w:type="dxa"/>
            <w:tcBorders>
              <w:top w:val="single" w:sz="7" w:space="0" w:color="000000"/>
              <w:left w:val="single" w:sz="7" w:space="0" w:color="000000"/>
              <w:bottom w:val="single" w:sz="7" w:space="0" w:color="000000"/>
              <w:right w:val="single" w:sz="7" w:space="0" w:color="000000"/>
            </w:tcBorders>
          </w:tcPr>
          <w:p w:rsidR="00DC7A5D" w:rsidRDefault="00DC7A5D"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38" w:author="BXV1" w:date="2011-08-19T15:16:00Z"/>
                <w:rFonts w:ascii="Arial" w:eastAsia="ヒラギノ角ゴ Pro W3" w:hAnsi="Arial" w:cs="Arial"/>
                <w:color w:val="000000"/>
                <w:szCs w:val="24"/>
              </w:rPr>
            </w:pPr>
            <w:ins w:id="139" w:author="BXV1" w:date="2011-08-19T15:16:00Z">
              <w:r>
                <w:rPr>
                  <w:rFonts w:ascii="Arial" w:hAnsi="Arial" w:cs="Arial"/>
                  <w:color w:val="1F497D"/>
                </w:rPr>
                <w:t>ML11230B347</w:t>
              </w:r>
            </w:ins>
          </w:p>
          <w:p w:rsidR="008E6EB8" w:rsidRDefault="00BF75F1"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40" w:author="btc1" w:date="2011-11-01T07:44:00Z"/>
                <w:rFonts w:ascii="Arial" w:eastAsia="ヒラギノ角ゴ Pro W3" w:hAnsi="Arial" w:cs="Arial"/>
                <w:color w:val="000000"/>
                <w:szCs w:val="24"/>
              </w:rPr>
            </w:pPr>
            <w:ins w:id="141" w:author="btc1" w:date="2011-11-01T07:44:00Z">
              <w:r>
                <w:rPr>
                  <w:rFonts w:ascii="Arial" w:eastAsia="ヒラギノ角ゴ Pro W3" w:hAnsi="Arial" w:cs="Arial"/>
                  <w:color w:val="000000"/>
                  <w:szCs w:val="24"/>
                </w:rPr>
                <w:t>10/26/11</w:t>
              </w:r>
            </w:ins>
          </w:p>
          <w:p w:rsidR="00BF75F1" w:rsidRPr="008E6EB8" w:rsidRDefault="00BF75F1"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42" w:author="BXV1" w:date="2011-07-28T11:45:00Z"/>
                <w:rFonts w:ascii="Arial" w:eastAsia="ヒラギノ角ゴ Pro W3" w:hAnsi="Arial" w:cs="Arial"/>
                <w:color w:val="000000"/>
                <w:szCs w:val="24"/>
              </w:rPr>
            </w:pPr>
            <w:ins w:id="143" w:author="btc1" w:date="2011-11-01T07:44:00Z">
              <w:r>
                <w:rPr>
                  <w:rFonts w:ascii="Arial" w:eastAsia="ヒラギノ角ゴ Pro W3" w:hAnsi="Arial" w:cs="Arial"/>
                  <w:color w:val="000000"/>
                  <w:szCs w:val="24"/>
                </w:rPr>
                <w:t>CN 11-022</w:t>
              </w:r>
            </w:ins>
          </w:p>
        </w:tc>
        <w:tc>
          <w:tcPr>
            <w:tcW w:w="3690" w:type="dxa"/>
            <w:tcBorders>
              <w:top w:val="single" w:sz="7" w:space="0" w:color="000000"/>
              <w:left w:val="single" w:sz="7" w:space="0" w:color="000000"/>
              <w:bottom w:val="single" w:sz="7" w:space="0" w:color="000000"/>
              <w:right w:val="single" w:sz="7" w:space="0" w:color="000000"/>
            </w:tcBorders>
          </w:tcPr>
          <w:p w:rsidR="000021CD" w:rsidRPr="000021CD" w:rsidRDefault="000021CD" w:rsidP="000021C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44" w:author="BXV1" w:date="2011-08-26T10:32:00Z"/>
                <w:rFonts w:ascii="Arial" w:hAnsi="Arial" w:cs="Arial"/>
              </w:rPr>
            </w:pPr>
            <w:ins w:id="145" w:author="BXV1" w:date="2011-08-26T10:32:00Z">
              <w:r w:rsidRPr="000021CD">
                <w:rPr>
                  <w:rFonts w:ascii="Arial" w:hAnsi="Arial" w:cs="Arial"/>
                </w:rPr>
                <w:t>Revision history sheet added. Combined Appendix A</w:t>
              </w:r>
            </w:ins>
            <w:ins w:id="146" w:author="BXV1" w:date="2011-08-26T10:33:00Z">
              <w:r>
                <w:rPr>
                  <w:rFonts w:ascii="Arial" w:hAnsi="Arial" w:cs="Arial"/>
                </w:rPr>
                <w:t>15</w:t>
              </w:r>
            </w:ins>
            <w:ins w:id="147" w:author="BXV1" w:date="2011-08-26T10:32:00Z">
              <w:r w:rsidRPr="000021CD">
                <w:rPr>
                  <w:rFonts w:ascii="Arial" w:hAnsi="Arial" w:cs="Arial"/>
                </w:rPr>
                <w:t xml:space="preserve"> with Appendix B</w:t>
              </w:r>
            </w:ins>
            <w:ins w:id="148" w:author="BXV1" w:date="2011-08-26T10:33:00Z">
              <w:r>
                <w:rPr>
                  <w:rFonts w:ascii="Arial" w:hAnsi="Arial" w:cs="Arial"/>
                </w:rPr>
                <w:t>15</w:t>
              </w:r>
            </w:ins>
            <w:ins w:id="149" w:author="BXV1" w:date="2011-08-26T10:32:00Z">
              <w:r w:rsidRPr="000021CD">
                <w:rPr>
                  <w:rFonts w:ascii="Arial" w:hAnsi="Arial" w:cs="Arial"/>
                </w:rPr>
                <w:t xml:space="preserve"> and renamed as Appendix </w:t>
              </w:r>
            </w:ins>
            <w:ins w:id="150" w:author="BXV1" w:date="2011-08-26T10:33:00Z">
              <w:r>
                <w:rPr>
                  <w:rFonts w:ascii="Arial" w:hAnsi="Arial" w:cs="Arial"/>
                </w:rPr>
                <w:t>D1</w:t>
              </w:r>
            </w:ins>
            <w:ins w:id="151" w:author="BXV1" w:date="2011-08-26T10:32:00Z">
              <w:r w:rsidRPr="000021CD">
                <w:rPr>
                  <w:rFonts w:ascii="Arial" w:hAnsi="Arial" w:cs="Arial"/>
                </w:rPr>
                <w:t>. Added “training requirements” section from Appendix A</w:t>
              </w:r>
            </w:ins>
            <w:ins w:id="152" w:author="BXV1" w:date="2011-08-26T10:33:00Z">
              <w:r>
                <w:rPr>
                  <w:rFonts w:ascii="Arial" w:hAnsi="Arial" w:cs="Arial"/>
                </w:rPr>
                <w:t>15</w:t>
              </w:r>
            </w:ins>
            <w:ins w:id="153" w:author="BXV1" w:date="2011-08-26T10:32:00Z">
              <w:r w:rsidRPr="000021CD">
                <w:rPr>
                  <w:rFonts w:ascii="Arial" w:hAnsi="Arial" w:cs="Arial"/>
                </w:rPr>
                <w:t>.</w:t>
              </w:r>
            </w:ins>
          </w:p>
          <w:p w:rsidR="004A390D" w:rsidRDefault="004A390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54" w:author="BXV1" w:date="2011-07-28T11:45:00Z"/>
                <w:rFonts w:ascii="Arial" w:eastAsia="ヒラギノ角ゴ Pro W3" w:hAnsi="Arial" w:cs="Arial"/>
                <w:color w:val="000000"/>
                <w:szCs w:val="24"/>
              </w:rPr>
            </w:pPr>
          </w:p>
        </w:tc>
        <w:tc>
          <w:tcPr>
            <w:tcW w:w="1170" w:type="dxa"/>
            <w:tcBorders>
              <w:top w:val="single" w:sz="7" w:space="0" w:color="000000"/>
              <w:left w:val="single" w:sz="7" w:space="0" w:color="000000"/>
              <w:bottom w:val="single" w:sz="7" w:space="0" w:color="000000"/>
              <w:right w:val="single" w:sz="7" w:space="0" w:color="000000"/>
            </w:tcBorders>
          </w:tcPr>
          <w:p w:rsidR="008E6EB8" w:rsidRPr="008E6EB8" w:rsidRDefault="008E6EB8"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55" w:author="BXV1" w:date="2011-07-28T11:45:00Z"/>
                <w:rFonts w:ascii="Arial" w:eastAsia="ヒラギノ角ゴ Pro W3" w:hAnsi="Arial" w:cs="Arial"/>
                <w:color w:val="000000"/>
                <w:szCs w:val="24"/>
              </w:rPr>
            </w:pPr>
            <w:ins w:id="156" w:author="BXV1" w:date="2011-07-28T11:45:00Z">
              <w:r w:rsidRPr="008E6EB8">
                <w:rPr>
                  <w:rFonts w:ascii="Arial" w:eastAsia="ヒラギノ角ゴ Pro W3" w:hAnsi="Arial" w:cs="Arial"/>
                  <w:color w:val="000000"/>
                  <w:szCs w:val="24"/>
                </w:rPr>
                <w:t>None</w:t>
              </w:r>
            </w:ins>
          </w:p>
        </w:tc>
        <w:tc>
          <w:tcPr>
            <w:tcW w:w="1800" w:type="dxa"/>
            <w:tcBorders>
              <w:top w:val="single" w:sz="7" w:space="0" w:color="000000"/>
              <w:left w:val="single" w:sz="7" w:space="0" w:color="000000"/>
              <w:bottom w:val="single" w:sz="7" w:space="0" w:color="000000"/>
              <w:right w:val="single" w:sz="7" w:space="0" w:color="000000"/>
            </w:tcBorders>
          </w:tcPr>
          <w:p w:rsidR="008E6EB8" w:rsidRPr="008E6EB8" w:rsidRDefault="008E6EB8"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57" w:author="BXV1" w:date="2011-07-28T11:45:00Z"/>
                <w:rFonts w:ascii="Arial" w:eastAsia="ヒラギノ角ゴ Pro W3" w:hAnsi="Arial" w:cs="Arial"/>
                <w:color w:val="000000"/>
                <w:szCs w:val="24"/>
              </w:rPr>
            </w:pPr>
            <w:ins w:id="158" w:author="BXV1" w:date="2011-07-28T11:45:00Z">
              <w:r w:rsidRPr="008E6EB8">
                <w:rPr>
                  <w:rFonts w:ascii="Arial" w:eastAsia="ヒラギノ角ゴ Pro W3" w:hAnsi="Arial" w:cs="Arial"/>
                  <w:color w:val="000000"/>
                  <w:szCs w:val="24"/>
                </w:rPr>
                <w:t>N/A</w:t>
              </w:r>
            </w:ins>
          </w:p>
        </w:tc>
        <w:tc>
          <w:tcPr>
            <w:tcW w:w="2700" w:type="dxa"/>
            <w:tcBorders>
              <w:top w:val="single" w:sz="7" w:space="0" w:color="000000"/>
              <w:left w:val="single" w:sz="7" w:space="0" w:color="000000"/>
              <w:bottom w:val="single" w:sz="7" w:space="0" w:color="000000"/>
              <w:right w:val="single" w:sz="7" w:space="0" w:color="000000"/>
            </w:tcBorders>
          </w:tcPr>
          <w:p w:rsidR="008E6EB8" w:rsidRPr="008E6EB8" w:rsidRDefault="00B31CE7"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59" w:author="BXV1" w:date="2011-07-28T11:45:00Z"/>
                <w:rFonts w:ascii="Arial" w:eastAsia="ヒラギノ角ゴ Pro W3" w:hAnsi="Arial" w:cs="Arial"/>
                <w:color w:val="000000"/>
                <w:szCs w:val="24"/>
              </w:rPr>
            </w:pPr>
            <w:ins w:id="160" w:author="BXV1" w:date="2011-08-26T10:34:00Z">
              <w:r>
                <w:rPr>
                  <w:rFonts w:ascii="Arial" w:eastAsia="ヒラギノ角ゴ Pro W3" w:hAnsi="Arial" w:cs="Arial"/>
                  <w:color w:val="000000"/>
                  <w:szCs w:val="24"/>
                </w:rPr>
                <w:t>ML11235A917</w:t>
              </w:r>
            </w:ins>
          </w:p>
        </w:tc>
      </w:tr>
      <w:tr w:rsidR="005C3B49" w:rsidRPr="008E6EB8" w:rsidTr="00DC7A5D">
        <w:trPr>
          <w:ins w:id="161" w:author="tdp" w:date="2011-08-18T03:09:00Z"/>
        </w:trPr>
        <w:tc>
          <w:tcPr>
            <w:tcW w:w="162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rPr>
                <w:ins w:id="162" w:author="tdp" w:date="2011-08-18T03:09:00Z"/>
                <w:rFonts w:ascii="Arial" w:eastAsia="ヒラギノ角ゴ Pro W3" w:hAnsi="Arial" w:cs="Arial"/>
                <w:color w:val="000000"/>
                <w:szCs w:val="24"/>
              </w:rPr>
            </w:pPr>
          </w:p>
        </w:tc>
        <w:tc>
          <w:tcPr>
            <w:tcW w:w="1980" w:type="dxa"/>
            <w:tcBorders>
              <w:top w:val="single" w:sz="7" w:space="0" w:color="000000"/>
              <w:left w:val="single" w:sz="7" w:space="0" w:color="000000"/>
              <w:bottom w:val="single" w:sz="7" w:space="0" w:color="000000"/>
              <w:right w:val="single" w:sz="7" w:space="0" w:color="000000"/>
            </w:tcBorders>
          </w:tcPr>
          <w:p w:rsidR="005C3B49"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3" w:author="tdp" w:date="2011-08-18T03:09:00Z"/>
                <w:rFonts w:ascii="Arial" w:eastAsia="ヒラギノ角ゴ Pro W3" w:hAnsi="Arial" w:cs="Arial"/>
                <w:color w:val="000000"/>
                <w:szCs w:val="24"/>
              </w:rPr>
            </w:pPr>
          </w:p>
        </w:tc>
        <w:tc>
          <w:tcPr>
            <w:tcW w:w="3690" w:type="dxa"/>
            <w:tcBorders>
              <w:top w:val="single" w:sz="7" w:space="0" w:color="000000"/>
              <w:left w:val="single" w:sz="7" w:space="0" w:color="000000"/>
              <w:bottom w:val="single" w:sz="7" w:space="0" w:color="000000"/>
              <w:right w:val="single" w:sz="7" w:space="0" w:color="000000"/>
            </w:tcBorders>
          </w:tcPr>
          <w:p w:rsidR="005C3B49" w:rsidRDefault="005C3B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4" w:author="tdp" w:date="2011-08-18T03:09:00Z"/>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5" w:author="tdp" w:date="2011-08-18T03:09:00Z"/>
                <w:rFonts w:ascii="Arial" w:eastAsia="ヒラギノ角ゴ Pro W3" w:hAnsi="Arial" w:cs="Arial"/>
                <w:color w:val="000000"/>
                <w:szCs w:val="24"/>
              </w:rPr>
            </w:pPr>
          </w:p>
        </w:tc>
        <w:tc>
          <w:tcPr>
            <w:tcW w:w="180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6" w:author="tdp" w:date="2011-08-18T03:09:00Z"/>
                <w:rFonts w:ascii="Arial" w:eastAsia="ヒラギノ角ゴ Pro W3" w:hAnsi="Arial" w:cs="Arial"/>
                <w:color w:val="000000"/>
                <w:szCs w:val="24"/>
              </w:rPr>
            </w:pPr>
          </w:p>
        </w:tc>
        <w:tc>
          <w:tcPr>
            <w:tcW w:w="270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67" w:author="tdp" w:date="2011-08-18T03:09:00Z"/>
                <w:rFonts w:ascii="Arial" w:eastAsia="ヒラギノ角ゴ Pro W3" w:hAnsi="Arial" w:cs="Arial"/>
                <w:color w:val="000000"/>
                <w:szCs w:val="24"/>
              </w:rPr>
            </w:pPr>
          </w:p>
        </w:tc>
      </w:tr>
      <w:tr w:rsidR="005C3B49" w:rsidRPr="008E6EB8" w:rsidTr="00DC7A5D">
        <w:trPr>
          <w:ins w:id="168" w:author="tdp" w:date="2011-08-18T03:09:00Z"/>
        </w:trPr>
        <w:tc>
          <w:tcPr>
            <w:tcW w:w="162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rPr>
                <w:ins w:id="169" w:author="tdp" w:date="2011-08-18T03:09:00Z"/>
                <w:rFonts w:ascii="Arial" w:eastAsia="ヒラギノ角ゴ Pro W3" w:hAnsi="Arial" w:cs="Arial"/>
                <w:color w:val="000000"/>
                <w:szCs w:val="24"/>
              </w:rPr>
            </w:pPr>
          </w:p>
        </w:tc>
        <w:tc>
          <w:tcPr>
            <w:tcW w:w="1980" w:type="dxa"/>
            <w:tcBorders>
              <w:top w:val="single" w:sz="7" w:space="0" w:color="000000"/>
              <w:left w:val="single" w:sz="7" w:space="0" w:color="000000"/>
              <w:bottom w:val="single" w:sz="7" w:space="0" w:color="000000"/>
              <w:right w:val="single" w:sz="7" w:space="0" w:color="000000"/>
            </w:tcBorders>
          </w:tcPr>
          <w:p w:rsidR="005C3B49"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0" w:author="tdp" w:date="2011-08-18T03:09:00Z"/>
                <w:rFonts w:ascii="Arial" w:eastAsia="ヒラギノ角ゴ Pro W3" w:hAnsi="Arial" w:cs="Arial"/>
                <w:color w:val="000000"/>
                <w:szCs w:val="24"/>
              </w:rPr>
            </w:pPr>
          </w:p>
        </w:tc>
        <w:tc>
          <w:tcPr>
            <w:tcW w:w="3690" w:type="dxa"/>
            <w:tcBorders>
              <w:top w:val="single" w:sz="7" w:space="0" w:color="000000"/>
              <w:left w:val="single" w:sz="7" w:space="0" w:color="000000"/>
              <w:bottom w:val="single" w:sz="7" w:space="0" w:color="000000"/>
              <w:right w:val="single" w:sz="7" w:space="0" w:color="000000"/>
            </w:tcBorders>
          </w:tcPr>
          <w:p w:rsidR="005C3B49" w:rsidRDefault="005C3B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1" w:author="tdp" w:date="2011-08-18T03:09:00Z"/>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2" w:author="tdp" w:date="2011-08-18T03:09:00Z"/>
                <w:rFonts w:ascii="Arial" w:eastAsia="ヒラギノ角ゴ Pro W3" w:hAnsi="Arial" w:cs="Arial"/>
                <w:color w:val="000000"/>
                <w:szCs w:val="24"/>
              </w:rPr>
            </w:pPr>
          </w:p>
        </w:tc>
        <w:tc>
          <w:tcPr>
            <w:tcW w:w="180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3" w:author="tdp" w:date="2011-08-18T03:09:00Z"/>
                <w:rFonts w:ascii="Arial" w:eastAsia="ヒラギノ角ゴ Pro W3" w:hAnsi="Arial" w:cs="Arial"/>
                <w:color w:val="000000"/>
                <w:szCs w:val="24"/>
              </w:rPr>
            </w:pPr>
          </w:p>
        </w:tc>
        <w:tc>
          <w:tcPr>
            <w:tcW w:w="270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4" w:author="tdp" w:date="2011-08-18T03:09:00Z"/>
                <w:rFonts w:ascii="Arial" w:eastAsia="ヒラギノ角ゴ Pro W3" w:hAnsi="Arial" w:cs="Arial"/>
                <w:color w:val="000000"/>
                <w:szCs w:val="24"/>
              </w:rPr>
            </w:pPr>
          </w:p>
        </w:tc>
      </w:tr>
      <w:tr w:rsidR="005C3B49" w:rsidRPr="008E6EB8" w:rsidTr="00DC7A5D">
        <w:trPr>
          <w:ins w:id="175" w:author="tdp" w:date="2011-08-18T03:09:00Z"/>
        </w:trPr>
        <w:tc>
          <w:tcPr>
            <w:tcW w:w="162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rPr>
                <w:ins w:id="176" w:author="tdp" w:date="2011-08-18T03:09:00Z"/>
                <w:rFonts w:ascii="Arial" w:eastAsia="ヒラギノ角ゴ Pro W3" w:hAnsi="Arial" w:cs="Arial"/>
                <w:color w:val="000000"/>
                <w:szCs w:val="24"/>
              </w:rPr>
            </w:pPr>
          </w:p>
        </w:tc>
        <w:tc>
          <w:tcPr>
            <w:tcW w:w="1980" w:type="dxa"/>
            <w:tcBorders>
              <w:top w:val="single" w:sz="7" w:space="0" w:color="000000"/>
              <w:left w:val="single" w:sz="7" w:space="0" w:color="000000"/>
              <w:bottom w:val="single" w:sz="7" w:space="0" w:color="000000"/>
              <w:right w:val="single" w:sz="7" w:space="0" w:color="000000"/>
            </w:tcBorders>
          </w:tcPr>
          <w:p w:rsidR="005C3B49"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7" w:author="tdp" w:date="2011-08-18T03:09:00Z"/>
                <w:rFonts w:ascii="Arial" w:eastAsia="ヒラギノ角ゴ Pro W3" w:hAnsi="Arial" w:cs="Arial"/>
                <w:color w:val="000000"/>
                <w:szCs w:val="24"/>
              </w:rPr>
            </w:pPr>
          </w:p>
        </w:tc>
        <w:tc>
          <w:tcPr>
            <w:tcW w:w="3690" w:type="dxa"/>
            <w:tcBorders>
              <w:top w:val="single" w:sz="7" w:space="0" w:color="000000"/>
              <w:left w:val="single" w:sz="7" w:space="0" w:color="000000"/>
              <w:bottom w:val="single" w:sz="7" w:space="0" w:color="000000"/>
              <w:right w:val="single" w:sz="7" w:space="0" w:color="000000"/>
            </w:tcBorders>
          </w:tcPr>
          <w:p w:rsidR="005C3B49" w:rsidRDefault="005C3B4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8" w:author="tdp" w:date="2011-08-18T03:09:00Z"/>
                <w:rFonts w:ascii="Arial" w:hAnsi="Arial" w:cs="Arial"/>
              </w:rPr>
            </w:pPr>
          </w:p>
        </w:tc>
        <w:tc>
          <w:tcPr>
            <w:tcW w:w="117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79" w:author="tdp" w:date="2011-08-18T03:09:00Z"/>
                <w:rFonts w:ascii="Arial" w:eastAsia="ヒラギノ角ゴ Pro W3" w:hAnsi="Arial" w:cs="Arial"/>
                <w:color w:val="000000"/>
                <w:szCs w:val="24"/>
              </w:rPr>
            </w:pPr>
          </w:p>
        </w:tc>
        <w:tc>
          <w:tcPr>
            <w:tcW w:w="180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0" w:author="tdp" w:date="2011-08-18T03:09:00Z"/>
                <w:rFonts w:ascii="Arial" w:eastAsia="ヒラギノ角ゴ Pro W3" w:hAnsi="Arial" w:cs="Arial"/>
                <w:color w:val="000000"/>
                <w:szCs w:val="24"/>
              </w:rPr>
            </w:pPr>
          </w:p>
        </w:tc>
        <w:tc>
          <w:tcPr>
            <w:tcW w:w="2700" w:type="dxa"/>
            <w:tcBorders>
              <w:top w:val="single" w:sz="7" w:space="0" w:color="000000"/>
              <w:left w:val="single" w:sz="7" w:space="0" w:color="000000"/>
              <w:bottom w:val="single" w:sz="7" w:space="0" w:color="000000"/>
              <w:right w:val="single" w:sz="7" w:space="0" w:color="000000"/>
            </w:tcBorders>
          </w:tcPr>
          <w:p w:rsidR="005C3B49" w:rsidRPr="008E6EB8" w:rsidRDefault="005C3B49" w:rsidP="008E6EB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58"/>
              <w:outlineLvl w:val="1"/>
              <w:rPr>
                <w:ins w:id="181" w:author="tdp" w:date="2011-08-18T03:09:00Z"/>
                <w:rFonts w:ascii="Arial" w:eastAsia="ヒラギノ角ゴ Pro W3" w:hAnsi="Arial" w:cs="Arial"/>
                <w:color w:val="000000"/>
                <w:szCs w:val="24"/>
              </w:rPr>
            </w:pPr>
          </w:p>
        </w:tc>
      </w:tr>
    </w:tbl>
    <w:p w:rsidR="008C5694" w:rsidRPr="00A47424" w:rsidRDefault="008C5694" w:rsidP="00D206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line="0" w:lineRule="atLeast"/>
        <w:rPr>
          <w:rFonts w:ascii="Arial" w:hAnsi="Arial" w:cs="Arial"/>
          <w:szCs w:val="24"/>
        </w:rPr>
      </w:pPr>
    </w:p>
    <w:sectPr w:rsidR="008C5694" w:rsidRPr="00A47424" w:rsidSect="005B562E">
      <w:footerReference w:type="default" r:id="rId12"/>
      <w:pgSz w:w="15840" w:h="12240" w:orient="landscape" w:code="1"/>
      <w:pgMar w:top="1080" w:right="1440" w:bottom="720" w:left="1440" w:header="1008"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1C" w:rsidRDefault="0069031C">
      <w:r>
        <w:separator/>
      </w:r>
    </w:p>
  </w:endnote>
  <w:endnote w:type="continuationSeparator" w:id="0">
    <w:p w:rsidR="0069031C" w:rsidRDefault="006903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a Lisa Recut">
    <w:panose1 w:val="02000500000000000000"/>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F1" w:rsidRPr="002A0623" w:rsidRDefault="00BF75F1" w:rsidP="00D206AF">
    <w:pPr>
      <w:tabs>
        <w:tab w:val="center" w:pos="4680"/>
        <w:tab w:val="right" w:pos="9360"/>
      </w:tabs>
      <w:rPr>
        <w:rFonts w:ascii="Arial" w:hAnsi="Arial" w:cs="Arial"/>
      </w:rPr>
    </w:pPr>
    <w:r w:rsidRPr="002A0623">
      <w:rPr>
        <w:rFonts w:ascii="Arial" w:hAnsi="Arial" w:cs="Arial"/>
        <w:szCs w:val="24"/>
      </w:rPr>
      <w:t>1246 Appendix B</w:t>
    </w:r>
    <w:r w:rsidRPr="002A0623">
      <w:rPr>
        <w:rFonts w:ascii="Arial" w:hAnsi="Arial" w:cs="Arial"/>
        <w:szCs w:val="24"/>
      </w:rPr>
      <w:tab/>
      <w:t>XV-</w:t>
    </w:r>
    <w:r w:rsidR="00780E5C" w:rsidRPr="002A0623">
      <w:rPr>
        <w:rStyle w:val="PageNumber"/>
        <w:rFonts w:ascii="Arial" w:hAnsi="Arial" w:cs="Arial"/>
      </w:rPr>
      <w:fldChar w:fldCharType="begin"/>
    </w:r>
    <w:r w:rsidRPr="002A0623">
      <w:rPr>
        <w:rStyle w:val="PageNumber"/>
        <w:rFonts w:ascii="Arial" w:hAnsi="Arial" w:cs="Arial"/>
      </w:rPr>
      <w:instrText xml:space="preserve"> PAGE </w:instrText>
    </w:r>
    <w:r w:rsidR="00780E5C" w:rsidRPr="002A0623">
      <w:rPr>
        <w:rStyle w:val="PageNumber"/>
        <w:rFonts w:ascii="Arial" w:hAnsi="Arial" w:cs="Arial"/>
      </w:rPr>
      <w:fldChar w:fldCharType="separate"/>
    </w:r>
    <w:r>
      <w:rPr>
        <w:rStyle w:val="PageNumber"/>
        <w:rFonts w:ascii="Arial" w:hAnsi="Arial" w:cs="Arial"/>
        <w:noProof/>
      </w:rPr>
      <w:t>22</w:t>
    </w:r>
    <w:r w:rsidR="00780E5C" w:rsidRPr="002A0623">
      <w:rPr>
        <w:rStyle w:val="PageNumber"/>
        <w:rFonts w:ascii="Arial" w:hAnsi="Arial" w:cs="Arial"/>
      </w:rPr>
      <w:fldChar w:fldCharType="end"/>
    </w:r>
    <w:r w:rsidRPr="002A0623">
      <w:rPr>
        <w:rFonts w:ascii="Arial" w:hAnsi="Arial" w:cs="Arial"/>
        <w:szCs w:val="24"/>
      </w:rPr>
      <w:tab/>
      <w:t>Issue Date:  04/14/03</w:t>
    </w:r>
  </w:p>
  <w:p w:rsidR="00BF75F1" w:rsidRDefault="00BF7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F1" w:rsidRPr="002A0623" w:rsidRDefault="00BF75F1" w:rsidP="003C0009">
    <w:pPr>
      <w:tabs>
        <w:tab w:val="center" w:pos="4680"/>
        <w:tab w:val="right" w:pos="9360"/>
      </w:tabs>
      <w:rPr>
        <w:rFonts w:ascii="Arial" w:hAnsi="Arial" w:cs="Arial"/>
      </w:rPr>
    </w:pPr>
    <w:r w:rsidRPr="002A0623">
      <w:rPr>
        <w:rFonts w:ascii="Arial" w:hAnsi="Arial" w:cs="Arial"/>
        <w:szCs w:val="24"/>
      </w:rPr>
      <w:t xml:space="preserve">Issue </w:t>
    </w:r>
    <w:proofErr w:type="gramStart"/>
    <w:r w:rsidRPr="002A0623">
      <w:rPr>
        <w:rFonts w:ascii="Arial" w:hAnsi="Arial" w:cs="Arial"/>
        <w:szCs w:val="24"/>
      </w:rPr>
      <w:t>Date</w:t>
    </w:r>
    <w:ins w:id="108" w:author="btc1" w:date="2011-11-01T07:34:00Z">
      <w:r>
        <w:rPr>
          <w:rFonts w:ascii="Arial" w:hAnsi="Arial" w:cs="Arial"/>
          <w:szCs w:val="24"/>
        </w:rPr>
        <w:t xml:space="preserve">  10</w:t>
      </w:r>
      <w:proofErr w:type="gramEnd"/>
      <w:r>
        <w:rPr>
          <w:rFonts w:ascii="Arial" w:hAnsi="Arial" w:cs="Arial"/>
          <w:szCs w:val="24"/>
        </w:rPr>
        <w:t>/26/11</w:t>
      </w:r>
    </w:ins>
    <w:r w:rsidRPr="002A0623">
      <w:rPr>
        <w:rFonts w:ascii="Arial" w:hAnsi="Arial" w:cs="Arial"/>
        <w:szCs w:val="24"/>
      </w:rPr>
      <w:tab/>
    </w:r>
    <w:ins w:id="109" w:author="BXV1" w:date="2011-07-17T19:05:00Z">
      <w:r>
        <w:rPr>
          <w:rFonts w:ascii="Arial" w:hAnsi="Arial" w:cs="Arial"/>
          <w:szCs w:val="24"/>
        </w:rPr>
        <w:t xml:space="preserve"> </w:t>
      </w:r>
    </w:ins>
    <w:ins w:id="110" w:author="BXV1" w:date="2011-07-28T13:56:00Z">
      <w:r>
        <w:rPr>
          <w:rFonts w:ascii="Arial" w:hAnsi="Arial" w:cs="Arial"/>
          <w:szCs w:val="24"/>
        </w:rPr>
        <w:t>D1</w:t>
      </w:r>
    </w:ins>
    <w:r w:rsidRPr="002A0623">
      <w:rPr>
        <w:rFonts w:ascii="Arial" w:hAnsi="Arial" w:cs="Arial"/>
        <w:szCs w:val="24"/>
      </w:rPr>
      <w:t>-</w:t>
    </w:r>
    <w:r w:rsidR="00780E5C" w:rsidRPr="002A0623">
      <w:rPr>
        <w:rStyle w:val="PageNumber"/>
        <w:rFonts w:ascii="Arial" w:hAnsi="Arial" w:cs="Arial"/>
      </w:rPr>
      <w:fldChar w:fldCharType="begin"/>
    </w:r>
    <w:r w:rsidRPr="002A0623">
      <w:rPr>
        <w:rStyle w:val="PageNumber"/>
        <w:rFonts w:ascii="Arial" w:hAnsi="Arial" w:cs="Arial"/>
      </w:rPr>
      <w:instrText xml:space="preserve"> PAGE </w:instrText>
    </w:r>
    <w:r w:rsidR="00780E5C" w:rsidRPr="002A0623">
      <w:rPr>
        <w:rStyle w:val="PageNumber"/>
        <w:rFonts w:ascii="Arial" w:hAnsi="Arial" w:cs="Arial"/>
      </w:rPr>
      <w:fldChar w:fldCharType="separate"/>
    </w:r>
    <w:r w:rsidR="000416CA">
      <w:rPr>
        <w:rStyle w:val="PageNumber"/>
        <w:rFonts w:ascii="Arial" w:hAnsi="Arial" w:cs="Arial"/>
        <w:noProof/>
      </w:rPr>
      <w:t>1</w:t>
    </w:r>
    <w:r w:rsidR="00780E5C" w:rsidRPr="002A0623">
      <w:rPr>
        <w:rStyle w:val="PageNumber"/>
        <w:rFonts w:ascii="Arial" w:hAnsi="Arial" w:cs="Arial"/>
      </w:rPr>
      <w:fldChar w:fldCharType="end"/>
    </w:r>
    <w:r w:rsidRPr="002A0623">
      <w:rPr>
        <w:rFonts w:ascii="Arial" w:hAnsi="Arial" w:cs="Arial"/>
        <w:szCs w:val="24"/>
      </w:rPr>
      <w:tab/>
      <w:t xml:space="preserve">1246 </w:t>
    </w:r>
  </w:p>
  <w:p w:rsidR="00BF75F1" w:rsidRPr="003C0009" w:rsidRDefault="00BF75F1" w:rsidP="003C00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75F1">
    <w:pPr>
      <w:tabs>
        <w:tab w:val="center" w:pos="5760"/>
        <w:tab w:val="left" w:pos="11520"/>
      </w:tabs>
      <w:rPr>
        <w:rFonts w:ascii="Arial" w:hAnsi="Arial" w:cs="Arial"/>
      </w:rPr>
    </w:pPr>
    <w:r w:rsidRPr="002A0623">
      <w:rPr>
        <w:rFonts w:ascii="Arial" w:hAnsi="Arial" w:cs="Arial"/>
        <w:szCs w:val="24"/>
      </w:rPr>
      <w:t xml:space="preserve">Issue Date:  </w:t>
    </w:r>
    <w:r>
      <w:rPr>
        <w:rFonts w:ascii="Arial" w:hAnsi="Arial" w:cs="Arial"/>
        <w:szCs w:val="24"/>
      </w:rPr>
      <w:t xml:space="preserve"> </w:t>
    </w:r>
    <w:ins w:id="182" w:author="btc1" w:date="2011-11-01T07:44:00Z">
      <w:r>
        <w:rPr>
          <w:rFonts w:ascii="Arial" w:hAnsi="Arial" w:cs="Arial"/>
          <w:szCs w:val="24"/>
        </w:rPr>
        <w:t>10/26/11</w:t>
      </w:r>
    </w:ins>
    <w:r w:rsidRPr="002A0623">
      <w:rPr>
        <w:rFonts w:ascii="Arial" w:hAnsi="Arial" w:cs="Arial"/>
        <w:szCs w:val="24"/>
      </w:rPr>
      <w:tab/>
    </w:r>
    <w:ins w:id="183" w:author="BXV1" w:date="2011-07-17T19:05:00Z">
      <w:r>
        <w:rPr>
          <w:rFonts w:ascii="Arial" w:hAnsi="Arial" w:cs="Arial"/>
          <w:szCs w:val="24"/>
        </w:rPr>
        <w:t xml:space="preserve"> </w:t>
      </w:r>
    </w:ins>
    <w:ins w:id="184" w:author="BXV1" w:date="2011-07-28T13:36:00Z">
      <w:r>
        <w:rPr>
          <w:rFonts w:ascii="Arial" w:hAnsi="Arial" w:cs="Arial"/>
          <w:szCs w:val="24"/>
        </w:rPr>
        <w:t>Att1</w:t>
      </w:r>
    </w:ins>
    <w:r w:rsidRPr="002A0623">
      <w:rPr>
        <w:rFonts w:ascii="Arial" w:hAnsi="Arial" w:cs="Arial"/>
        <w:szCs w:val="24"/>
      </w:rPr>
      <w:t>-</w:t>
    </w:r>
    <w:ins w:id="185" w:author="BXV1" w:date="2011-07-28T13:39:00Z">
      <w:r w:rsidR="00780E5C" w:rsidRPr="005B562E">
        <w:rPr>
          <w:rFonts w:ascii="Arial" w:hAnsi="Arial" w:cs="Arial"/>
          <w:szCs w:val="24"/>
        </w:rPr>
        <w:fldChar w:fldCharType="begin"/>
      </w:r>
      <w:r w:rsidRPr="005B562E">
        <w:rPr>
          <w:rFonts w:ascii="Arial" w:hAnsi="Arial" w:cs="Arial"/>
          <w:szCs w:val="24"/>
        </w:rPr>
        <w:instrText xml:space="preserve"> PAGE   \* MERGEFORMAT </w:instrText>
      </w:r>
      <w:r w:rsidR="00780E5C" w:rsidRPr="005B562E">
        <w:rPr>
          <w:rFonts w:ascii="Arial" w:hAnsi="Arial" w:cs="Arial"/>
          <w:szCs w:val="24"/>
        </w:rPr>
        <w:fldChar w:fldCharType="separate"/>
      </w:r>
    </w:ins>
    <w:r w:rsidR="000416CA">
      <w:rPr>
        <w:rFonts w:ascii="Arial" w:hAnsi="Arial" w:cs="Arial"/>
        <w:noProof/>
        <w:szCs w:val="24"/>
      </w:rPr>
      <w:t>1</w:t>
    </w:r>
    <w:ins w:id="186" w:author="BXV1" w:date="2011-07-28T13:39:00Z">
      <w:r w:rsidR="00780E5C" w:rsidRPr="005B562E">
        <w:rPr>
          <w:rFonts w:ascii="Arial" w:hAnsi="Arial" w:cs="Arial"/>
          <w:szCs w:val="24"/>
        </w:rPr>
        <w:fldChar w:fldCharType="end"/>
      </w:r>
    </w:ins>
    <w:r w:rsidRPr="002A0623">
      <w:rPr>
        <w:rFonts w:ascii="Arial" w:hAnsi="Arial" w:cs="Arial"/>
        <w:szCs w:val="24"/>
      </w:rPr>
      <w:tab/>
      <w:t xml:space="preserve">1246 </w:t>
    </w:r>
  </w:p>
  <w:p w:rsidR="00BF75F1" w:rsidRPr="003C0009" w:rsidRDefault="00BF75F1" w:rsidP="003C0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1C" w:rsidRDefault="0069031C">
      <w:r>
        <w:separator/>
      </w:r>
    </w:p>
  </w:footnote>
  <w:footnote w:type="continuationSeparator" w:id="0">
    <w:p w:rsidR="0069031C" w:rsidRDefault="00690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F1" w:rsidRDefault="00BF7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F1" w:rsidRDefault="00BF7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8F1"/>
    <w:multiLevelType w:val="multilevel"/>
    <w:tmpl w:val="6BA2A36E"/>
    <w:lvl w:ilvl="0">
      <w:start w:val="1"/>
      <w:numFmt w:val="upperLetter"/>
      <w:lvlText w:val="%1."/>
      <w:lvlJc w:val="left"/>
      <w:pPr>
        <w:tabs>
          <w:tab w:val="num" w:pos="806"/>
        </w:tabs>
        <w:ind w:left="806" w:hanging="806"/>
      </w:pPr>
      <w:rPr>
        <w:rFonts w:ascii="Arial" w:hAnsi="Arial" w:hint="default"/>
        <w:b w:val="0"/>
        <w:i w:val="0"/>
        <w:sz w:val="24"/>
        <w:szCs w:val="24"/>
      </w:rPr>
    </w:lvl>
    <w:lvl w:ilvl="1">
      <w:start w:val="1"/>
      <w:numFmt w:val="decimal"/>
      <w:lvlText w:val="%2."/>
      <w:lvlJc w:val="left"/>
      <w:pPr>
        <w:tabs>
          <w:tab w:val="num" w:pos="806"/>
        </w:tabs>
        <w:ind w:left="806" w:hanging="532"/>
      </w:pPr>
      <w:rPr>
        <w:rFonts w:hint="default"/>
        <w:b w:val="0"/>
        <w:i w:val="0"/>
        <w:color w:val="auto"/>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nsid w:val="0A5F7D3B"/>
    <w:multiLevelType w:val="multilevel"/>
    <w:tmpl w:val="2D94CCAC"/>
    <w:lvl w:ilvl="0">
      <w:start w:val="1"/>
      <w:numFmt w:val="upperLetter"/>
      <w:lvlText w:val="%1."/>
      <w:lvlJc w:val="left"/>
      <w:pPr>
        <w:tabs>
          <w:tab w:val="num" w:pos="806"/>
        </w:tabs>
        <w:ind w:left="806" w:hanging="806"/>
      </w:pPr>
      <w:rPr>
        <w:rFonts w:ascii="Arial" w:hAnsi="Arial" w:hint="default"/>
        <w:b w:val="0"/>
        <w:i w:val="0"/>
        <w:sz w:val="24"/>
        <w:szCs w:val="24"/>
      </w:rPr>
    </w:lvl>
    <w:lvl w:ilvl="1">
      <w:start w:val="1"/>
      <w:numFmt w:val="decimal"/>
      <w:lvlText w:val="%2."/>
      <w:lvlJc w:val="left"/>
      <w:pPr>
        <w:tabs>
          <w:tab w:val="num" w:pos="806"/>
        </w:tabs>
        <w:ind w:left="806" w:hanging="532"/>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nsid w:val="0D2B5999"/>
    <w:multiLevelType w:val="multilevel"/>
    <w:tmpl w:val="FD2623FC"/>
    <w:lvl w:ilvl="0">
      <w:start w:val="1"/>
      <w:numFmt w:val="upperLetter"/>
      <w:lvlText w:val="%1."/>
      <w:lvlJc w:val="left"/>
      <w:pPr>
        <w:tabs>
          <w:tab w:val="num" w:pos="806"/>
        </w:tabs>
        <w:ind w:left="806" w:hanging="806"/>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nsid w:val="0D441AAD"/>
    <w:multiLevelType w:val="multilevel"/>
    <w:tmpl w:val="FD2623FC"/>
    <w:lvl w:ilvl="0">
      <w:start w:val="1"/>
      <w:numFmt w:val="upperLetter"/>
      <w:lvlText w:val="%1."/>
      <w:lvlJc w:val="left"/>
      <w:pPr>
        <w:tabs>
          <w:tab w:val="num" w:pos="1080"/>
        </w:tabs>
        <w:ind w:left="1080" w:hanging="806"/>
      </w:pPr>
      <w:rPr>
        <w:rFonts w:ascii="Arial" w:hAnsi="Arial" w:hint="default"/>
        <w:b w:val="0"/>
        <w:i w:val="0"/>
        <w:sz w:val="24"/>
        <w:szCs w:val="24"/>
      </w:rPr>
    </w:lvl>
    <w:lvl w:ilvl="1">
      <w:start w:val="1"/>
      <w:numFmt w:val="decimal"/>
      <w:lvlText w:val="%2."/>
      <w:lvlJc w:val="left"/>
      <w:pPr>
        <w:tabs>
          <w:tab w:val="num" w:pos="1714"/>
        </w:tabs>
        <w:ind w:left="1714" w:hanging="634"/>
      </w:pPr>
      <w:rPr>
        <w:rFonts w:ascii="Arial" w:hAnsi="Arial" w:hint="default"/>
        <w:b w:val="0"/>
        <w:i w:val="0"/>
        <w:sz w:val="24"/>
        <w:szCs w:val="24"/>
      </w:rPr>
    </w:lvl>
    <w:lvl w:ilvl="2">
      <w:start w:val="1"/>
      <w:numFmt w:val="lowerLetter"/>
      <w:lvlText w:val="%3."/>
      <w:lvlJc w:val="left"/>
      <w:pPr>
        <w:tabs>
          <w:tab w:val="num" w:pos="2348"/>
        </w:tabs>
        <w:ind w:left="2348" w:hanging="634"/>
      </w:pPr>
      <w:rPr>
        <w:rFonts w:ascii="Arial" w:hAnsi="Arial" w:hint="default"/>
        <w:b w:val="0"/>
        <w:i w:val="0"/>
        <w:sz w:val="24"/>
        <w:szCs w:val="24"/>
      </w:rPr>
    </w:lvl>
    <w:lvl w:ilvl="3">
      <w:start w:val="1"/>
      <w:numFmt w:val="decimal"/>
      <w:lvlText w:val="(%4)"/>
      <w:lvlJc w:val="left"/>
      <w:pPr>
        <w:tabs>
          <w:tab w:val="num" w:pos="2981"/>
        </w:tabs>
        <w:ind w:left="2981" w:hanging="633"/>
      </w:pPr>
      <w:rPr>
        <w:rFonts w:ascii="Arial" w:hAnsi="Arial" w:hint="default"/>
        <w:b w:val="0"/>
        <w:i w:val="0"/>
        <w:sz w:val="24"/>
        <w:szCs w:val="24"/>
      </w:rPr>
    </w:lvl>
    <w:lvl w:ilvl="4">
      <w:start w:val="1"/>
      <w:numFmt w:val="none"/>
      <w:lvlText w:val=""/>
      <w:lvlJc w:val="left"/>
      <w:pPr>
        <w:tabs>
          <w:tab w:val="num" w:pos="2074"/>
        </w:tabs>
        <w:ind w:left="2074" w:hanging="360"/>
      </w:pPr>
      <w:rPr>
        <w:rFonts w:hint="default"/>
      </w:rPr>
    </w:lvl>
    <w:lvl w:ilvl="5">
      <w:start w:val="1"/>
      <w:numFmt w:val="none"/>
      <w:lvlText w:val=""/>
      <w:lvlJc w:val="left"/>
      <w:pPr>
        <w:tabs>
          <w:tab w:val="num" w:pos="4234"/>
        </w:tabs>
        <w:ind w:left="3874" w:firstLine="0"/>
      </w:pPr>
      <w:rPr>
        <w:rFonts w:hint="default"/>
      </w:rPr>
    </w:lvl>
    <w:lvl w:ilvl="6">
      <w:start w:val="1"/>
      <w:numFmt w:val="none"/>
      <w:lvlText w:val=""/>
      <w:lvlJc w:val="left"/>
      <w:pPr>
        <w:tabs>
          <w:tab w:val="num" w:pos="4954"/>
        </w:tabs>
        <w:ind w:left="4594" w:firstLine="0"/>
      </w:pPr>
      <w:rPr>
        <w:rFonts w:hint="default"/>
      </w:rPr>
    </w:lvl>
    <w:lvl w:ilvl="7">
      <w:start w:val="1"/>
      <w:numFmt w:val="none"/>
      <w:lvlText w:val=""/>
      <w:lvlJc w:val="left"/>
      <w:pPr>
        <w:tabs>
          <w:tab w:val="num" w:pos="5674"/>
        </w:tabs>
        <w:ind w:left="5314" w:firstLine="0"/>
      </w:pPr>
      <w:rPr>
        <w:rFonts w:hint="default"/>
      </w:rPr>
    </w:lvl>
    <w:lvl w:ilvl="8">
      <w:start w:val="1"/>
      <w:numFmt w:val="none"/>
      <w:lvlText w:val=""/>
      <w:lvlJc w:val="left"/>
      <w:pPr>
        <w:tabs>
          <w:tab w:val="num" w:pos="10354"/>
        </w:tabs>
        <w:ind w:left="10354" w:hanging="4320"/>
      </w:pPr>
      <w:rPr>
        <w:rFonts w:hint="default"/>
      </w:rPr>
    </w:lvl>
  </w:abstractNum>
  <w:abstractNum w:abstractNumId="4">
    <w:nsid w:val="0DAC2395"/>
    <w:multiLevelType w:val="hybridMultilevel"/>
    <w:tmpl w:val="ECCE35B8"/>
    <w:lvl w:ilvl="0" w:tplc="6C66EC12">
      <w:start w:val="1"/>
      <w:numFmt w:val="upperLetter"/>
      <w:lvlText w:val="%1."/>
      <w:lvlJc w:val="left"/>
      <w:pPr>
        <w:tabs>
          <w:tab w:val="num" w:pos="274"/>
        </w:tabs>
        <w:ind w:left="274" w:hanging="274"/>
      </w:pPr>
      <w:rPr>
        <w:rFonts w:hint="default"/>
        <w:b w:val="0"/>
        <w:i w:val="0"/>
        <w:sz w:val="24"/>
        <w:szCs w:val="24"/>
      </w:rPr>
    </w:lvl>
    <w:lvl w:ilvl="1" w:tplc="C88E93B0">
      <w:start w:val="1"/>
      <w:numFmt w:val="decimal"/>
      <w:lvlText w:val="%2."/>
      <w:lvlJc w:val="left"/>
      <w:pPr>
        <w:tabs>
          <w:tab w:val="num" w:pos="806"/>
        </w:tabs>
        <w:ind w:left="806" w:hanging="532"/>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6D6046"/>
    <w:multiLevelType w:val="hybridMultilevel"/>
    <w:tmpl w:val="4660507C"/>
    <w:lvl w:ilvl="0" w:tplc="5E7629AA">
      <w:start w:val="2"/>
      <w:numFmt w:val="decimal"/>
      <w:lvlText w:val="%1."/>
      <w:lvlJc w:val="left"/>
      <w:pPr>
        <w:tabs>
          <w:tab w:val="num" w:pos="806"/>
        </w:tabs>
        <w:ind w:left="806" w:hanging="532"/>
      </w:pPr>
      <w:rPr>
        <w:rFonts w:hint="default"/>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0362C"/>
    <w:multiLevelType w:val="multilevel"/>
    <w:tmpl w:val="FD2623FC"/>
    <w:lvl w:ilvl="0">
      <w:start w:val="1"/>
      <w:numFmt w:val="upperLetter"/>
      <w:lvlText w:val="%1."/>
      <w:lvlJc w:val="left"/>
      <w:pPr>
        <w:tabs>
          <w:tab w:val="num" w:pos="1080"/>
        </w:tabs>
        <w:ind w:left="1080" w:hanging="806"/>
      </w:pPr>
      <w:rPr>
        <w:rFonts w:ascii="Arial" w:hAnsi="Arial" w:hint="default"/>
        <w:b w:val="0"/>
        <w:i w:val="0"/>
        <w:sz w:val="24"/>
        <w:szCs w:val="24"/>
      </w:rPr>
    </w:lvl>
    <w:lvl w:ilvl="1">
      <w:start w:val="1"/>
      <w:numFmt w:val="decimal"/>
      <w:lvlText w:val="%2."/>
      <w:lvlJc w:val="left"/>
      <w:pPr>
        <w:tabs>
          <w:tab w:val="num" w:pos="1714"/>
        </w:tabs>
        <w:ind w:left="1714" w:hanging="634"/>
      </w:pPr>
      <w:rPr>
        <w:rFonts w:ascii="Arial" w:hAnsi="Arial" w:hint="default"/>
        <w:b w:val="0"/>
        <w:i w:val="0"/>
        <w:sz w:val="24"/>
        <w:szCs w:val="24"/>
      </w:rPr>
    </w:lvl>
    <w:lvl w:ilvl="2">
      <w:start w:val="1"/>
      <w:numFmt w:val="lowerLetter"/>
      <w:lvlText w:val="%3."/>
      <w:lvlJc w:val="left"/>
      <w:pPr>
        <w:tabs>
          <w:tab w:val="num" w:pos="2348"/>
        </w:tabs>
        <w:ind w:left="2348" w:hanging="634"/>
      </w:pPr>
      <w:rPr>
        <w:rFonts w:ascii="Arial" w:hAnsi="Arial" w:hint="default"/>
        <w:b w:val="0"/>
        <w:i w:val="0"/>
        <w:sz w:val="24"/>
        <w:szCs w:val="24"/>
      </w:rPr>
    </w:lvl>
    <w:lvl w:ilvl="3">
      <w:start w:val="1"/>
      <w:numFmt w:val="decimal"/>
      <w:lvlText w:val="(%4)"/>
      <w:lvlJc w:val="left"/>
      <w:pPr>
        <w:tabs>
          <w:tab w:val="num" w:pos="2981"/>
        </w:tabs>
        <w:ind w:left="2981" w:hanging="633"/>
      </w:pPr>
      <w:rPr>
        <w:rFonts w:ascii="Arial" w:hAnsi="Arial" w:hint="default"/>
        <w:b w:val="0"/>
        <w:i w:val="0"/>
        <w:sz w:val="24"/>
        <w:szCs w:val="24"/>
      </w:rPr>
    </w:lvl>
    <w:lvl w:ilvl="4">
      <w:start w:val="1"/>
      <w:numFmt w:val="none"/>
      <w:lvlText w:val=""/>
      <w:lvlJc w:val="left"/>
      <w:pPr>
        <w:tabs>
          <w:tab w:val="num" w:pos="2074"/>
        </w:tabs>
        <w:ind w:left="2074" w:hanging="360"/>
      </w:pPr>
      <w:rPr>
        <w:rFonts w:hint="default"/>
      </w:rPr>
    </w:lvl>
    <w:lvl w:ilvl="5">
      <w:start w:val="1"/>
      <w:numFmt w:val="none"/>
      <w:lvlText w:val=""/>
      <w:lvlJc w:val="left"/>
      <w:pPr>
        <w:tabs>
          <w:tab w:val="num" w:pos="4234"/>
        </w:tabs>
        <w:ind w:left="3874" w:firstLine="0"/>
      </w:pPr>
      <w:rPr>
        <w:rFonts w:hint="default"/>
      </w:rPr>
    </w:lvl>
    <w:lvl w:ilvl="6">
      <w:start w:val="1"/>
      <w:numFmt w:val="none"/>
      <w:lvlText w:val=""/>
      <w:lvlJc w:val="left"/>
      <w:pPr>
        <w:tabs>
          <w:tab w:val="num" w:pos="4954"/>
        </w:tabs>
        <w:ind w:left="4594" w:firstLine="0"/>
      </w:pPr>
      <w:rPr>
        <w:rFonts w:hint="default"/>
      </w:rPr>
    </w:lvl>
    <w:lvl w:ilvl="7">
      <w:start w:val="1"/>
      <w:numFmt w:val="none"/>
      <w:lvlText w:val=""/>
      <w:lvlJc w:val="left"/>
      <w:pPr>
        <w:tabs>
          <w:tab w:val="num" w:pos="5674"/>
        </w:tabs>
        <w:ind w:left="5314" w:firstLine="0"/>
      </w:pPr>
      <w:rPr>
        <w:rFonts w:hint="default"/>
      </w:rPr>
    </w:lvl>
    <w:lvl w:ilvl="8">
      <w:start w:val="1"/>
      <w:numFmt w:val="none"/>
      <w:lvlText w:val=""/>
      <w:lvlJc w:val="left"/>
      <w:pPr>
        <w:tabs>
          <w:tab w:val="num" w:pos="10354"/>
        </w:tabs>
        <w:ind w:left="10354" w:hanging="4320"/>
      </w:pPr>
      <w:rPr>
        <w:rFonts w:hint="default"/>
      </w:rPr>
    </w:lvl>
  </w:abstractNum>
  <w:abstractNum w:abstractNumId="7">
    <w:nsid w:val="17B82FA6"/>
    <w:multiLevelType w:val="hybridMultilevel"/>
    <w:tmpl w:val="7CBE0FBE"/>
    <w:lvl w:ilvl="0" w:tplc="DC1EF324">
      <w:start w:val="1"/>
      <w:numFmt w:val="lowerLetter"/>
      <w:lvlText w:val="%1."/>
      <w:lvlJc w:val="left"/>
      <w:pPr>
        <w:tabs>
          <w:tab w:val="num" w:pos="2074"/>
        </w:tabs>
        <w:ind w:left="2074" w:hanging="634"/>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361D2"/>
    <w:multiLevelType w:val="multilevel"/>
    <w:tmpl w:val="18887C96"/>
    <w:lvl w:ilvl="0">
      <w:start w:val="1"/>
      <w:numFmt w:val="upperLetter"/>
      <w:lvlText w:val="%1."/>
      <w:lvlJc w:val="left"/>
      <w:pPr>
        <w:tabs>
          <w:tab w:val="num" w:pos="806"/>
        </w:tabs>
        <w:ind w:left="806" w:hanging="806"/>
      </w:pPr>
      <w:rPr>
        <w:rFonts w:ascii="Arial" w:hAnsi="Arial" w:hint="default"/>
        <w:b w:val="0"/>
        <w:i w:val="0"/>
        <w:sz w:val="24"/>
        <w:szCs w:val="24"/>
      </w:rPr>
    </w:lvl>
    <w:lvl w:ilvl="1">
      <w:start w:val="1"/>
      <w:numFmt w:val="decimal"/>
      <w:lvlText w:val="%2."/>
      <w:lvlJc w:val="left"/>
      <w:pPr>
        <w:tabs>
          <w:tab w:val="num" w:pos="806"/>
        </w:tabs>
        <w:ind w:left="806" w:hanging="532"/>
      </w:pPr>
      <w:rPr>
        <w:rFonts w:hint="default"/>
        <w:b w:val="0"/>
        <w:i w:val="0"/>
        <w:color w:val="auto"/>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nsid w:val="28E510F8"/>
    <w:multiLevelType w:val="hybridMultilevel"/>
    <w:tmpl w:val="73C23536"/>
    <w:lvl w:ilvl="0" w:tplc="2D4C471C">
      <w:start w:val="1"/>
      <w:numFmt w:val="upperLetter"/>
      <w:lvlText w:val="%1."/>
      <w:lvlJc w:val="left"/>
      <w:pPr>
        <w:tabs>
          <w:tab w:val="num" w:pos="274"/>
        </w:tabs>
        <w:ind w:left="274" w:hanging="274"/>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9811E6"/>
    <w:multiLevelType w:val="multilevel"/>
    <w:tmpl w:val="FD2623FC"/>
    <w:lvl w:ilvl="0">
      <w:start w:val="1"/>
      <w:numFmt w:val="upperLetter"/>
      <w:lvlText w:val="%1."/>
      <w:lvlJc w:val="left"/>
      <w:pPr>
        <w:tabs>
          <w:tab w:val="num" w:pos="806"/>
        </w:tabs>
        <w:ind w:left="806" w:hanging="806"/>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nsid w:val="314B445C"/>
    <w:multiLevelType w:val="hybridMultilevel"/>
    <w:tmpl w:val="AD82061C"/>
    <w:lvl w:ilvl="0" w:tplc="B93606A0">
      <w:start w:val="1"/>
      <w:numFmt w:val="upperLetter"/>
      <w:lvlText w:val="%1."/>
      <w:lvlJc w:val="left"/>
      <w:pPr>
        <w:tabs>
          <w:tab w:val="num" w:pos="274"/>
        </w:tabs>
        <w:ind w:left="274" w:hanging="274"/>
      </w:pPr>
      <w:rPr>
        <w:rFonts w:hint="default"/>
        <w:b w:val="0"/>
        <w:i w:val="0"/>
        <w:sz w:val="24"/>
        <w:szCs w:val="24"/>
      </w:rPr>
    </w:lvl>
    <w:lvl w:ilvl="1" w:tplc="D7347AF8">
      <w:start w:val="1"/>
      <w:numFmt w:val="decimal"/>
      <w:lvlText w:val="%2."/>
      <w:lvlJc w:val="left"/>
      <w:pPr>
        <w:tabs>
          <w:tab w:val="num" w:pos="806"/>
        </w:tabs>
        <w:ind w:left="806" w:hanging="532"/>
      </w:pPr>
      <w:rPr>
        <w:rFonts w:hint="default"/>
        <w:b w:val="0"/>
        <w:i w:val="0"/>
        <w:color w:val="auto"/>
        <w:sz w:val="24"/>
        <w:szCs w:val="24"/>
      </w:rPr>
    </w:lvl>
    <w:lvl w:ilvl="2" w:tplc="A2FAC64A">
      <w:start w:val="1"/>
      <w:numFmt w:val="lowerLetter"/>
      <w:lvlText w:val="%3."/>
      <w:lvlJc w:val="left"/>
      <w:pPr>
        <w:tabs>
          <w:tab w:val="num" w:pos="1440"/>
        </w:tabs>
        <w:ind w:left="1440" w:hanging="634"/>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DD45C4"/>
    <w:multiLevelType w:val="multilevel"/>
    <w:tmpl w:val="FD2623FC"/>
    <w:lvl w:ilvl="0">
      <w:start w:val="1"/>
      <w:numFmt w:val="upperLetter"/>
      <w:lvlText w:val="%1."/>
      <w:lvlJc w:val="left"/>
      <w:pPr>
        <w:tabs>
          <w:tab w:val="num" w:pos="806"/>
        </w:tabs>
        <w:ind w:left="806" w:hanging="806"/>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nsid w:val="3C1F257D"/>
    <w:multiLevelType w:val="hybridMultilevel"/>
    <w:tmpl w:val="E8BE6F14"/>
    <w:lvl w:ilvl="0" w:tplc="08E8FA00">
      <w:start w:val="1"/>
      <w:numFmt w:val="upperLetter"/>
      <w:lvlText w:val="%1."/>
      <w:lvlJc w:val="left"/>
      <w:pPr>
        <w:tabs>
          <w:tab w:val="num" w:pos="274"/>
        </w:tabs>
        <w:ind w:left="274" w:hanging="274"/>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714D28"/>
    <w:multiLevelType w:val="hybridMultilevel"/>
    <w:tmpl w:val="53FA05AE"/>
    <w:lvl w:ilvl="0" w:tplc="3F7618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6E3AD4"/>
    <w:multiLevelType w:val="multilevel"/>
    <w:tmpl w:val="FD2623FC"/>
    <w:lvl w:ilvl="0">
      <w:start w:val="1"/>
      <w:numFmt w:val="upperLetter"/>
      <w:lvlText w:val="%1."/>
      <w:lvlJc w:val="left"/>
      <w:pPr>
        <w:tabs>
          <w:tab w:val="num" w:pos="1080"/>
        </w:tabs>
        <w:ind w:left="1080" w:hanging="806"/>
      </w:pPr>
      <w:rPr>
        <w:rFonts w:ascii="Arial" w:hAnsi="Arial" w:hint="default"/>
        <w:b w:val="0"/>
        <w:i w:val="0"/>
        <w:sz w:val="24"/>
        <w:szCs w:val="24"/>
      </w:rPr>
    </w:lvl>
    <w:lvl w:ilvl="1">
      <w:start w:val="1"/>
      <w:numFmt w:val="decimal"/>
      <w:lvlText w:val="%2."/>
      <w:lvlJc w:val="left"/>
      <w:pPr>
        <w:tabs>
          <w:tab w:val="num" w:pos="1714"/>
        </w:tabs>
        <w:ind w:left="1714" w:hanging="634"/>
      </w:pPr>
      <w:rPr>
        <w:rFonts w:ascii="Arial" w:hAnsi="Arial" w:hint="default"/>
        <w:b w:val="0"/>
        <w:i w:val="0"/>
        <w:sz w:val="24"/>
        <w:szCs w:val="24"/>
      </w:rPr>
    </w:lvl>
    <w:lvl w:ilvl="2">
      <w:start w:val="1"/>
      <w:numFmt w:val="lowerLetter"/>
      <w:lvlText w:val="%3."/>
      <w:lvlJc w:val="left"/>
      <w:pPr>
        <w:tabs>
          <w:tab w:val="num" w:pos="2348"/>
        </w:tabs>
        <w:ind w:left="2348" w:hanging="634"/>
      </w:pPr>
      <w:rPr>
        <w:rFonts w:ascii="Arial" w:hAnsi="Arial" w:hint="default"/>
        <w:b w:val="0"/>
        <w:i w:val="0"/>
        <w:sz w:val="24"/>
        <w:szCs w:val="24"/>
      </w:rPr>
    </w:lvl>
    <w:lvl w:ilvl="3">
      <w:start w:val="1"/>
      <w:numFmt w:val="decimal"/>
      <w:lvlText w:val="(%4)"/>
      <w:lvlJc w:val="left"/>
      <w:pPr>
        <w:tabs>
          <w:tab w:val="num" w:pos="2981"/>
        </w:tabs>
        <w:ind w:left="2981" w:hanging="633"/>
      </w:pPr>
      <w:rPr>
        <w:rFonts w:ascii="Arial" w:hAnsi="Arial" w:hint="default"/>
        <w:b w:val="0"/>
        <w:i w:val="0"/>
        <w:sz w:val="24"/>
        <w:szCs w:val="24"/>
      </w:rPr>
    </w:lvl>
    <w:lvl w:ilvl="4">
      <w:start w:val="1"/>
      <w:numFmt w:val="none"/>
      <w:lvlText w:val=""/>
      <w:lvlJc w:val="left"/>
      <w:pPr>
        <w:tabs>
          <w:tab w:val="num" w:pos="2074"/>
        </w:tabs>
        <w:ind w:left="2074" w:hanging="360"/>
      </w:pPr>
      <w:rPr>
        <w:rFonts w:hint="default"/>
      </w:rPr>
    </w:lvl>
    <w:lvl w:ilvl="5">
      <w:start w:val="1"/>
      <w:numFmt w:val="none"/>
      <w:lvlText w:val=""/>
      <w:lvlJc w:val="left"/>
      <w:pPr>
        <w:tabs>
          <w:tab w:val="num" w:pos="4234"/>
        </w:tabs>
        <w:ind w:left="3874" w:firstLine="0"/>
      </w:pPr>
      <w:rPr>
        <w:rFonts w:hint="default"/>
      </w:rPr>
    </w:lvl>
    <w:lvl w:ilvl="6">
      <w:start w:val="1"/>
      <w:numFmt w:val="none"/>
      <w:lvlText w:val=""/>
      <w:lvlJc w:val="left"/>
      <w:pPr>
        <w:tabs>
          <w:tab w:val="num" w:pos="4954"/>
        </w:tabs>
        <w:ind w:left="4594" w:firstLine="0"/>
      </w:pPr>
      <w:rPr>
        <w:rFonts w:hint="default"/>
      </w:rPr>
    </w:lvl>
    <w:lvl w:ilvl="7">
      <w:start w:val="1"/>
      <w:numFmt w:val="none"/>
      <w:lvlText w:val=""/>
      <w:lvlJc w:val="left"/>
      <w:pPr>
        <w:tabs>
          <w:tab w:val="num" w:pos="5674"/>
        </w:tabs>
        <w:ind w:left="5314" w:firstLine="0"/>
      </w:pPr>
      <w:rPr>
        <w:rFonts w:hint="default"/>
      </w:rPr>
    </w:lvl>
    <w:lvl w:ilvl="8">
      <w:start w:val="1"/>
      <w:numFmt w:val="none"/>
      <w:lvlText w:val=""/>
      <w:lvlJc w:val="left"/>
      <w:pPr>
        <w:tabs>
          <w:tab w:val="num" w:pos="10354"/>
        </w:tabs>
        <w:ind w:left="10354" w:hanging="4320"/>
      </w:pPr>
      <w:rPr>
        <w:rFonts w:hint="default"/>
      </w:rPr>
    </w:lvl>
  </w:abstractNum>
  <w:abstractNum w:abstractNumId="16">
    <w:nsid w:val="3FBA1494"/>
    <w:multiLevelType w:val="multilevel"/>
    <w:tmpl w:val="9D264792"/>
    <w:lvl w:ilvl="0">
      <w:start w:val="1"/>
      <w:numFmt w:val="upperLetter"/>
      <w:lvlText w:val="%1."/>
      <w:lvlJc w:val="left"/>
      <w:pPr>
        <w:tabs>
          <w:tab w:val="num" w:pos="274"/>
        </w:tabs>
        <w:ind w:left="274" w:hanging="274"/>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nsid w:val="4946469D"/>
    <w:multiLevelType w:val="multilevel"/>
    <w:tmpl w:val="D944C646"/>
    <w:lvl w:ilvl="0">
      <w:start w:val="1"/>
      <w:numFmt w:val="upperLetter"/>
      <w:lvlText w:val="%1."/>
      <w:lvlJc w:val="left"/>
      <w:pPr>
        <w:tabs>
          <w:tab w:val="num" w:pos="806"/>
        </w:tabs>
        <w:ind w:left="806" w:hanging="806"/>
      </w:pPr>
      <w:rPr>
        <w:rFonts w:ascii="Arial" w:hAnsi="Arial" w:hint="default"/>
        <w:b w:val="0"/>
        <w:i w:val="0"/>
        <w:sz w:val="24"/>
        <w:szCs w:val="24"/>
      </w:rPr>
    </w:lvl>
    <w:lvl w:ilvl="1">
      <w:start w:val="1"/>
      <w:numFmt w:val="decimal"/>
      <w:lvlText w:val="%2."/>
      <w:lvlJc w:val="left"/>
      <w:pPr>
        <w:tabs>
          <w:tab w:val="num" w:pos="806"/>
        </w:tabs>
        <w:ind w:left="806" w:hanging="532"/>
      </w:pPr>
      <w:rPr>
        <w:rFonts w:hint="default"/>
        <w:b w:val="0"/>
        <w:i w:val="0"/>
        <w:color w:val="auto"/>
        <w:sz w:val="24"/>
        <w:szCs w:val="24"/>
      </w:rPr>
    </w:lvl>
    <w:lvl w:ilvl="2">
      <w:start w:val="1"/>
      <w:numFmt w:val="lowerLetter"/>
      <w:lvlText w:val="%3."/>
      <w:lvlJc w:val="left"/>
      <w:pPr>
        <w:tabs>
          <w:tab w:val="num" w:pos="1440"/>
        </w:tabs>
        <w:ind w:left="1440" w:hanging="634"/>
      </w:pPr>
      <w:rPr>
        <w:rFonts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nsid w:val="4CED703E"/>
    <w:multiLevelType w:val="hybridMultilevel"/>
    <w:tmpl w:val="80BE6F1A"/>
    <w:lvl w:ilvl="0" w:tplc="6BF864FC">
      <w:start w:val="2"/>
      <w:numFmt w:val="upperLetter"/>
      <w:lvlText w:val="%1."/>
      <w:lvlJc w:val="left"/>
      <w:pPr>
        <w:tabs>
          <w:tab w:val="num" w:pos="274"/>
        </w:tabs>
        <w:ind w:left="274" w:hanging="274"/>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6951D7"/>
    <w:multiLevelType w:val="multilevel"/>
    <w:tmpl w:val="D944C646"/>
    <w:lvl w:ilvl="0">
      <w:start w:val="1"/>
      <w:numFmt w:val="upperLetter"/>
      <w:lvlText w:val="%1."/>
      <w:lvlJc w:val="left"/>
      <w:pPr>
        <w:tabs>
          <w:tab w:val="num" w:pos="806"/>
        </w:tabs>
        <w:ind w:left="806" w:hanging="806"/>
      </w:pPr>
      <w:rPr>
        <w:rFonts w:ascii="Arial" w:hAnsi="Arial" w:hint="default"/>
        <w:b w:val="0"/>
        <w:i w:val="0"/>
        <w:sz w:val="24"/>
        <w:szCs w:val="24"/>
      </w:rPr>
    </w:lvl>
    <w:lvl w:ilvl="1">
      <w:start w:val="1"/>
      <w:numFmt w:val="decimal"/>
      <w:lvlText w:val="%2."/>
      <w:lvlJc w:val="left"/>
      <w:pPr>
        <w:tabs>
          <w:tab w:val="num" w:pos="806"/>
        </w:tabs>
        <w:ind w:left="806" w:hanging="532"/>
      </w:pPr>
      <w:rPr>
        <w:rFonts w:hint="default"/>
        <w:b w:val="0"/>
        <w:i w:val="0"/>
        <w:color w:val="auto"/>
        <w:sz w:val="24"/>
        <w:szCs w:val="24"/>
      </w:rPr>
    </w:lvl>
    <w:lvl w:ilvl="2">
      <w:start w:val="1"/>
      <w:numFmt w:val="lowerLetter"/>
      <w:lvlText w:val="%3."/>
      <w:lvlJc w:val="left"/>
      <w:pPr>
        <w:tabs>
          <w:tab w:val="num" w:pos="1440"/>
        </w:tabs>
        <w:ind w:left="1440" w:hanging="634"/>
      </w:pPr>
      <w:rPr>
        <w:rFonts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nsid w:val="53FE6EF9"/>
    <w:multiLevelType w:val="multilevel"/>
    <w:tmpl w:val="41629776"/>
    <w:lvl w:ilvl="0">
      <w:start w:val="1"/>
      <w:numFmt w:val="decimal"/>
      <w:lvlText w:val="%1."/>
      <w:lvlJc w:val="left"/>
      <w:pPr>
        <w:tabs>
          <w:tab w:val="num" w:pos="806"/>
        </w:tabs>
        <w:ind w:left="806" w:hanging="532"/>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6973AA"/>
    <w:multiLevelType w:val="multilevel"/>
    <w:tmpl w:val="E2904CEC"/>
    <w:lvl w:ilvl="0">
      <w:start w:val="1"/>
      <w:numFmt w:val="upperLetter"/>
      <w:lvlText w:val="%1."/>
      <w:lvlJc w:val="left"/>
      <w:pPr>
        <w:tabs>
          <w:tab w:val="num" w:pos="274"/>
        </w:tabs>
        <w:ind w:left="274" w:hanging="274"/>
      </w:pPr>
      <w:rPr>
        <w:rFonts w:ascii="Arial" w:hAnsi="Arial" w:hint="default"/>
        <w:b w:val="0"/>
        <w:i w:val="0"/>
        <w:sz w:val="24"/>
        <w:szCs w:val="24"/>
      </w:rPr>
    </w:lvl>
    <w:lvl w:ilvl="1">
      <w:start w:val="1"/>
      <w:numFmt w:val="decimal"/>
      <w:lvlText w:val="%2."/>
      <w:lvlJc w:val="left"/>
      <w:pPr>
        <w:tabs>
          <w:tab w:val="num" w:pos="806"/>
        </w:tabs>
        <w:ind w:left="806" w:hanging="532"/>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nsid w:val="56831B3D"/>
    <w:multiLevelType w:val="hybridMultilevel"/>
    <w:tmpl w:val="3B325156"/>
    <w:lvl w:ilvl="0" w:tplc="F0EE8B78">
      <w:start w:val="1"/>
      <w:numFmt w:val="lowerLetter"/>
      <w:lvlText w:val="%1."/>
      <w:lvlJc w:val="left"/>
      <w:pPr>
        <w:tabs>
          <w:tab w:val="num" w:pos="1440"/>
        </w:tabs>
        <w:ind w:left="1440" w:hanging="634"/>
      </w:pPr>
      <w:rPr>
        <w:rFonts w:hint="default"/>
      </w:rPr>
    </w:lvl>
    <w:lvl w:ilvl="1" w:tplc="454CDA30">
      <w:start w:val="1"/>
      <w:numFmt w:val="upperLetter"/>
      <w:lvlText w:val="%2."/>
      <w:lvlJc w:val="left"/>
      <w:pPr>
        <w:tabs>
          <w:tab w:val="num" w:pos="274"/>
        </w:tabs>
        <w:ind w:left="274" w:hanging="274"/>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5D0A10"/>
    <w:multiLevelType w:val="multilevel"/>
    <w:tmpl w:val="5A862EAC"/>
    <w:lvl w:ilvl="0">
      <w:start w:val="1"/>
      <w:numFmt w:val="upperLetter"/>
      <w:lvlText w:val="%1."/>
      <w:lvlJc w:val="left"/>
      <w:pPr>
        <w:tabs>
          <w:tab w:val="num" w:pos="274"/>
        </w:tabs>
        <w:ind w:left="274" w:hanging="274"/>
      </w:pPr>
      <w:rPr>
        <w:rFonts w:hint="default"/>
        <w:b w:val="0"/>
        <w:i w:val="0"/>
        <w:sz w:val="24"/>
        <w:szCs w:val="24"/>
      </w:rPr>
    </w:lvl>
    <w:lvl w:ilvl="1">
      <w:start w:val="1"/>
      <w:numFmt w:val="lowerLetter"/>
      <w:lvlText w:val="%2."/>
      <w:lvlJc w:val="left"/>
      <w:pPr>
        <w:tabs>
          <w:tab w:val="num" w:pos="0"/>
        </w:tabs>
        <w:ind w:left="1612" w:hanging="1338"/>
      </w:pPr>
      <w:rPr>
        <w:rFonts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34767B0"/>
    <w:multiLevelType w:val="multilevel"/>
    <w:tmpl w:val="FD2623FC"/>
    <w:lvl w:ilvl="0">
      <w:start w:val="1"/>
      <w:numFmt w:val="upperLetter"/>
      <w:lvlText w:val="%1."/>
      <w:lvlJc w:val="left"/>
      <w:pPr>
        <w:tabs>
          <w:tab w:val="num" w:pos="1080"/>
        </w:tabs>
        <w:ind w:left="1080" w:hanging="806"/>
      </w:pPr>
      <w:rPr>
        <w:rFonts w:ascii="Arial" w:hAnsi="Arial" w:hint="default"/>
        <w:b w:val="0"/>
        <w:i w:val="0"/>
        <w:sz w:val="24"/>
        <w:szCs w:val="24"/>
      </w:rPr>
    </w:lvl>
    <w:lvl w:ilvl="1">
      <w:start w:val="1"/>
      <w:numFmt w:val="decimal"/>
      <w:lvlText w:val="%2."/>
      <w:lvlJc w:val="left"/>
      <w:pPr>
        <w:tabs>
          <w:tab w:val="num" w:pos="1714"/>
        </w:tabs>
        <w:ind w:left="1714" w:hanging="634"/>
      </w:pPr>
      <w:rPr>
        <w:rFonts w:ascii="Arial" w:hAnsi="Arial" w:hint="default"/>
        <w:b w:val="0"/>
        <w:i w:val="0"/>
        <w:sz w:val="24"/>
        <w:szCs w:val="24"/>
      </w:rPr>
    </w:lvl>
    <w:lvl w:ilvl="2">
      <w:start w:val="1"/>
      <w:numFmt w:val="lowerLetter"/>
      <w:lvlText w:val="%3."/>
      <w:lvlJc w:val="left"/>
      <w:pPr>
        <w:tabs>
          <w:tab w:val="num" w:pos="2348"/>
        </w:tabs>
        <w:ind w:left="2348" w:hanging="634"/>
      </w:pPr>
      <w:rPr>
        <w:rFonts w:ascii="Arial" w:hAnsi="Arial" w:hint="default"/>
        <w:b w:val="0"/>
        <w:i w:val="0"/>
        <w:sz w:val="24"/>
        <w:szCs w:val="24"/>
      </w:rPr>
    </w:lvl>
    <w:lvl w:ilvl="3">
      <w:start w:val="1"/>
      <w:numFmt w:val="decimal"/>
      <w:lvlText w:val="(%4)"/>
      <w:lvlJc w:val="left"/>
      <w:pPr>
        <w:tabs>
          <w:tab w:val="num" w:pos="2981"/>
        </w:tabs>
        <w:ind w:left="2981" w:hanging="633"/>
      </w:pPr>
      <w:rPr>
        <w:rFonts w:ascii="Arial" w:hAnsi="Arial" w:hint="default"/>
        <w:b w:val="0"/>
        <w:i w:val="0"/>
        <w:sz w:val="24"/>
        <w:szCs w:val="24"/>
      </w:rPr>
    </w:lvl>
    <w:lvl w:ilvl="4">
      <w:start w:val="1"/>
      <w:numFmt w:val="none"/>
      <w:lvlText w:val=""/>
      <w:lvlJc w:val="left"/>
      <w:pPr>
        <w:tabs>
          <w:tab w:val="num" w:pos="2074"/>
        </w:tabs>
        <w:ind w:left="2074" w:hanging="360"/>
      </w:pPr>
      <w:rPr>
        <w:rFonts w:hint="default"/>
      </w:rPr>
    </w:lvl>
    <w:lvl w:ilvl="5">
      <w:start w:val="1"/>
      <w:numFmt w:val="none"/>
      <w:lvlText w:val=""/>
      <w:lvlJc w:val="left"/>
      <w:pPr>
        <w:tabs>
          <w:tab w:val="num" w:pos="4234"/>
        </w:tabs>
        <w:ind w:left="3874" w:firstLine="0"/>
      </w:pPr>
      <w:rPr>
        <w:rFonts w:hint="default"/>
      </w:rPr>
    </w:lvl>
    <w:lvl w:ilvl="6">
      <w:start w:val="1"/>
      <w:numFmt w:val="none"/>
      <w:lvlText w:val=""/>
      <w:lvlJc w:val="left"/>
      <w:pPr>
        <w:tabs>
          <w:tab w:val="num" w:pos="4954"/>
        </w:tabs>
        <w:ind w:left="4594" w:firstLine="0"/>
      </w:pPr>
      <w:rPr>
        <w:rFonts w:hint="default"/>
      </w:rPr>
    </w:lvl>
    <w:lvl w:ilvl="7">
      <w:start w:val="1"/>
      <w:numFmt w:val="none"/>
      <w:lvlText w:val=""/>
      <w:lvlJc w:val="left"/>
      <w:pPr>
        <w:tabs>
          <w:tab w:val="num" w:pos="5674"/>
        </w:tabs>
        <w:ind w:left="5314" w:firstLine="0"/>
      </w:pPr>
      <w:rPr>
        <w:rFonts w:hint="default"/>
      </w:rPr>
    </w:lvl>
    <w:lvl w:ilvl="8">
      <w:start w:val="1"/>
      <w:numFmt w:val="none"/>
      <w:lvlText w:val=""/>
      <w:lvlJc w:val="left"/>
      <w:pPr>
        <w:tabs>
          <w:tab w:val="num" w:pos="10354"/>
        </w:tabs>
        <w:ind w:left="10354" w:hanging="4320"/>
      </w:pPr>
      <w:rPr>
        <w:rFonts w:hint="default"/>
      </w:rPr>
    </w:lvl>
  </w:abstractNum>
  <w:abstractNum w:abstractNumId="25">
    <w:nsid w:val="645E37E1"/>
    <w:multiLevelType w:val="hybridMultilevel"/>
    <w:tmpl w:val="890278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FB1A61"/>
    <w:multiLevelType w:val="multilevel"/>
    <w:tmpl w:val="108E8B42"/>
    <w:lvl w:ilvl="0">
      <w:start w:val="1"/>
      <w:numFmt w:val="upperLetter"/>
      <w:lvlText w:val="%1."/>
      <w:lvlJc w:val="left"/>
      <w:pPr>
        <w:tabs>
          <w:tab w:val="num" w:pos="806"/>
        </w:tabs>
        <w:ind w:left="806" w:hanging="806"/>
      </w:pPr>
      <w:rPr>
        <w:rFonts w:ascii="Arial" w:hAnsi="Arial" w:hint="default"/>
        <w:b w:val="0"/>
        <w:i w:val="0"/>
        <w:sz w:val="24"/>
        <w:szCs w:val="24"/>
      </w:rPr>
    </w:lvl>
    <w:lvl w:ilvl="1">
      <w:start w:val="3"/>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nsid w:val="7C397A92"/>
    <w:multiLevelType w:val="multilevel"/>
    <w:tmpl w:val="FD2623FC"/>
    <w:lvl w:ilvl="0">
      <w:start w:val="1"/>
      <w:numFmt w:val="upperLetter"/>
      <w:lvlText w:val="%1."/>
      <w:lvlJc w:val="left"/>
      <w:pPr>
        <w:tabs>
          <w:tab w:val="num" w:pos="806"/>
        </w:tabs>
        <w:ind w:left="806" w:hanging="806"/>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nsid w:val="7CB50EA8"/>
    <w:multiLevelType w:val="multilevel"/>
    <w:tmpl w:val="FD2623FC"/>
    <w:lvl w:ilvl="0">
      <w:start w:val="1"/>
      <w:numFmt w:val="upperLetter"/>
      <w:lvlText w:val="%1."/>
      <w:lvlJc w:val="left"/>
      <w:pPr>
        <w:tabs>
          <w:tab w:val="num" w:pos="806"/>
        </w:tabs>
        <w:ind w:left="806" w:hanging="806"/>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nsid w:val="7DCD6A66"/>
    <w:multiLevelType w:val="multilevel"/>
    <w:tmpl w:val="B34E430E"/>
    <w:lvl w:ilvl="0">
      <w:start w:val="1"/>
      <w:numFmt w:val="upperLetter"/>
      <w:lvlText w:val="%1."/>
      <w:lvlJc w:val="left"/>
      <w:pPr>
        <w:tabs>
          <w:tab w:val="num" w:pos="806"/>
        </w:tabs>
        <w:ind w:left="806" w:hanging="806"/>
      </w:pPr>
      <w:rPr>
        <w:rFonts w:ascii="Arial" w:hAnsi="Arial" w:hint="default"/>
        <w:b w:val="0"/>
        <w:i w:val="0"/>
        <w:sz w:val="24"/>
        <w:szCs w:val="24"/>
      </w:rPr>
    </w:lvl>
    <w:lvl w:ilvl="1">
      <w:start w:val="3"/>
      <w:numFmt w:val="decimal"/>
      <w:lvlText w:val="%2."/>
      <w:lvlJc w:val="left"/>
      <w:pPr>
        <w:tabs>
          <w:tab w:val="num" w:pos="806"/>
        </w:tabs>
        <w:ind w:left="806" w:hanging="532"/>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0">
    <w:nsid w:val="7FCB64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7"/>
  </w:num>
  <w:num w:numId="3">
    <w:abstractNumId w:val="8"/>
  </w:num>
  <w:num w:numId="4">
    <w:abstractNumId w:val="19"/>
  </w:num>
  <w:num w:numId="5">
    <w:abstractNumId w:val="29"/>
  </w:num>
  <w:num w:numId="6">
    <w:abstractNumId w:val="21"/>
  </w:num>
  <w:num w:numId="7">
    <w:abstractNumId w:val="1"/>
  </w:num>
  <w:num w:numId="8">
    <w:abstractNumId w:val="24"/>
  </w:num>
  <w:num w:numId="9">
    <w:abstractNumId w:val="3"/>
  </w:num>
  <w:num w:numId="10">
    <w:abstractNumId w:val="15"/>
  </w:num>
  <w:num w:numId="11">
    <w:abstractNumId w:val="11"/>
  </w:num>
  <w:num w:numId="12">
    <w:abstractNumId w:val="23"/>
  </w:num>
  <w:num w:numId="13">
    <w:abstractNumId w:val="30"/>
  </w:num>
  <w:num w:numId="14">
    <w:abstractNumId w:val="22"/>
  </w:num>
  <w:num w:numId="15">
    <w:abstractNumId w:val="2"/>
  </w:num>
  <w:num w:numId="16">
    <w:abstractNumId w:val="12"/>
  </w:num>
  <w:num w:numId="17">
    <w:abstractNumId w:val="0"/>
  </w:num>
  <w:num w:numId="18">
    <w:abstractNumId w:val="18"/>
  </w:num>
  <w:num w:numId="19">
    <w:abstractNumId w:val="17"/>
  </w:num>
  <w:num w:numId="20">
    <w:abstractNumId w:val="4"/>
  </w:num>
  <w:num w:numId="21">
    <w:abstractNumId w:val="5"/>
  </w:num>
  <w:num w:numId="22">
    <w:abstractNumId w:val="20"/>
  </w:num>
  <w:num w:numId="23">
    <w:abstractNumId w:val="27"/>
  </w:num>
  <w:num w:numId="24">
    <w:abstractNumId w:val="26"/>
  </w:num>
  <w:num w:numId="25">
    <w:abstractNumId w:val="9"/>
  </w:num>
  <w:num w:numId="26">
    <w:abstractNumId w:val="28"/>
  </w:num>
  <w:num w:numId="27">
    <w:abstractNumId w:val="16"/>
  </w:num>
  <w:num w:numId="28">
    <w:abstractNumId w:val="13"/>
  </w:num>
  <w:num w:numId="29">
    <w:abstractNumId w:val="10"/>
  </w:num>
  <w:num w:numId="30">
    <w:abstractNumId w:val="1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oNotTrackMoves/>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2A0623"/>
    <w:rsid w:val="000021CD"/>
    <w:rsid w:val="00003CDF"/>
    <w:rsid w:val="00004BA9"/>
    <w:rsid w:val="0001360D"/>
    <w:rsid w:val="00037BAE"/>
    <w:rsid w:val="000416CA"/>
    <w:rsid w:val="00055ED1"/>
    <w:rsid w:val="000961AB"/>
    <w:rsid w:val="000A3BDB"/>
    <w:rsid w:val="000F6450"/>
    <w:rsid w:val="00137268"/>
    <w:rsid w:val="00197952"/>
    <w:rsid w:val="001C32D6"/>
    <w:rsid w:val="001E38A5"/>
    <w:rsid w:val="00225621"/>
    <w:rsid w:val="002527C5"/>
    <w:rsid w:val="00260B9D"/>
    <w:rsid w:val="002A0623"/>
    <w:rsid w:val="002B3CE9"/>
    <w:rsid w:val="003376D5"/>
    <w:rsid w:val="00337AEA"/>
    <w:rsid w:val="00385ABC"/>
    <w:rsid w:val="003A29CC"/>
    <w:rsid w:val="003B1824"/>
    <w:rsid w:val="003C0009"/>
    <w:rsid w:val="00451B70"/>
    <w:rsid w:val="004A390D"/>
    <w:rsid w:val="004B6895"/>
    <w:rsid w:val="004C1C76"/>
    <w:rsid w:val="004E2CA2"/>
    <w:rsid w:val="00533BD0"/>
    <w:rsid w:val="00537827"/>
    <w:rsid w:val="00562144"/>
    <w:rsid w:val="00562797"/>
    <w:rsid w:val="0057016C"/>
    <w:rsid w:val="005A52CD"/>
    <w:rsid w:val="005B562E"/>
    <w:rsid w:val="005C3B49"/>
    <w:rsid w:val="005D429C"/>
    <w:rsid w:val="0062288A"/>
    <w:rsid w:val="0069031C"/>
    <w:rsid w:val="006A7D24"/>
    <w:rsid w:val="006B70FD"/>
    <w:rsid w:val="00720134"/>
    <w:rsid w:val="00780E5C"/>
    <w:rsid w:val="007A7A74"/>
    <w:rsid w:val="00825CB5"/>
    <w:rsid w:val="00837DBA"/>
    <w:rsid w:val="00885BBF"/>
    <w:rsid w:val="008C5694"/>
    <w:rsid w:val="008E6EB8"/>
    <w:rsid w:val="00907FA0"/>
    <w:rsid w:val="00932E5F"/>
    <w:rsid w:val="0094112C"/>
    <w:rsid w:val="00942704"/>
    <w:rsid w:val="009518C2"/>
    <w:rsid w:val="009F0990"/>
    <w:rsid w:val="00A2426B"/>
    <w:rsid w:val="00A45AA0"/>
    <w:rsid w:val="00A47424"/>
    <w:rsid w:val="00A518B2"/>
    <w:rsid w:val="00A607DE"/>
    <w:rsid w:val="00AA0279"/>
    <w:rsid w:val="00AC32AC"/>
    <w:rsid w:val="00AD321B"/>
    <w:rsid w:val="00AE028A"/>
    <w:rsid w:val="00B120FB"/>
    <w:rsid w:val="00B3162E"/>
    <w:rsid w:val="00B31CE7"/>
    <w:rsid w:val="00B46129"/>
    <w:rsid w:val="00B660F0"/>
    <w:rsid w:val="00BA4679"/>
    <w:rsid w:val="00BF75F1"/>
    <w:rsid w:val="00C12B34"/>
    <w:rsid w:val="00C22233"/>
    <w:rsid w:val="00C436BF"/>
    <w:rsid w:val="00D206AF"/>
    <w:rsid w:val="00D240E5"/>
    <w:rsid w:val="00D72802"/>
    <w:rsid w:val="00D73530"/>
    <w:rsid w:val="00D85552"/>
    <w:rsid w:val="00DB5BF7"/>
    <w:rsid w:val="00DC7A5D"/>
    <w:rsid w:val="00DE4A47"/>
    <w:rsid w:val="00DF12CD"/>
    <w:rsid w:val="00E27F90"/>
    <w:rsid w:val="00E43B4F"/>
    <w:rsid w:val="00E70FD9"/>
    <w:rsid w:val="00E933A8"/>
    <w:rsid w:val="00EA0CE3"/>
    <w:rsid w:val="00EA24CC"/>
    <w:rsid w:val="00EA7E9F"/>
    <w:rsid w:val="00ED390A"/>
    <w:rsid w:val="00ED66A1"/>
    <w:rsid w:val="00F0336E"/>
    <w:rsid w:val="00F43F56"/>
    <w:rsid w:val="00F81FFE"/>
    <w:rsid w:val="00FA77BC"/>
    <w:rsid w:val="00FD5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0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623"/>
    <w:pPr>
      <w:tabs>
        <w:tab w:val="center" w:pos="4320"/>
        <w:tab w:val="right" w:pos="8640"/>
      </w:tabs>
    </w:pPr>
  </w:style>
  <w:style w:type="paragraph" w:customStyle="1" w:styleId="WPNormal">
    <w:name w:val="WP_Normal"/>
    <w:basedOn w:val="Normal"/>
    <w:rsid w:val="006B70FD"/>
    <w:pPr>
      <w:widowControl w:val="0"/>
    </w:pPr>
  </w:style>
  <w:style w:type="paragraph" w:customStyle="1" w:styleId="DefinitionT">
    <w:name w:val="Definition T"/>
    <w:basedOn w:val="Normal"/>
    <w:rsid w:val="006B70FD"/>
    <w:pPr>
      <w:widowControl w:val="0"/>
    </w:pPr>
  </w:style>
  <w:style w:type="paragraph" w:customStyle="1" w:styleId="DefinitionL">
    <w:name w:val="Definition L"/>
    <w:basedOn w:val="Normal"/>
    <w:rsid w:val="006B70F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basedOn w:val="DefaultParagraphFont"/>
    <w:rsid w:val="006B70FD"/>
    <w:rPr>
      <w:i/>
    </w:rPr>
  </w:style>
  <w:style w:type="paragraph" w:customStyle="1" w:styleId="H1">
    <w:name w:val="H1"/>
    <w:basedOn w:val="Normal"/>
    <w:rsid w:val="006B70FD"/>
    <w:pPr>
      <w:widowControl w:val="0"/>
    </w:pPr>
    <w:rPr>
      <w:b/>
      <w:sz w:val="48"/>
    </w:rPr>
  </w:style>
  <w:style w:type="paragraph" w:customStyle="1" w:styleId="H2">
    <w:name w:val="H2"/>
    <w:basedOn w:val="Normal"/>
    <w:rsid w:val="006B70FD"/>
    <w:pPr>
      <w:widowControl w:val="0"/>
    </w:pPr>
    <w:rPr>
      <w:b/>
      <w:sz w:val="36"/>
    </w:rPr>
  </w:style>
  <w:style w:type="paragraph" w:customStyle="1" w:styleId="H3">
    <w:name w:val="H3"/>
    <w:basedOn w:val="Normal"/>
    <w:rsid w:val="006B70FD"/>
    <w:pPr>
      <w:widowControl w:val="0"/>
    </w:pPr>
    <w:rPr>
      <w:b/>
      <w:sz w:val="28"/>
    </w:rPr>
  </w:style>
  <w:style w:type="paragraph" w:customStyle="1" w:styleId="H4">
    <w:name w:val="H4"/>
    <w:basedOn w:val="Normal"/>
    <w:rsid w:val="006B70FD"/>
    <w:pPr>
      <w:widowControl w:val="0"/>
    </w:pPr>
    <w:rPr>
      <w:b/>
    </w:rPr>
  </w:style>
  <w:style w:type="paragraph" w:customStyle="1" w:styleId="H5">
    <w:name w:val="H5"/>
    <w:basedOn w:val="Normal"/>
    <w:rsid w:val="006B70FD"/>
    <w:pPr>
      <w:widowControl w:val="0"/>
    </w:pPr>
    <w:rPr>
      <w:b/>
      <w:sz w:val="20"/>
    </w:rPr>
  </w:style>
  <w:style w:type="paragraph" w:customStyle="1" w:styleId="H6">
    <w:name w:val="H6"/>
    <w:basedOn w:val="Normal"/>
    <w:rsid w:val="006B70FD"/>
    <w:pPr>
      <w:widowControl w:val="0"/>
    </w:pPr>
    <w:rPr>
      <w:b/>
      <w:sz w:val="16"/>
    </w:rPr>
  </w:style>
  <w:style w:type="paragraph" w:customStyle="1" w:styleId="Address">
    <w:name w:val="Address"/>
    <w:basedOn w:val="Normal"/>
    <w:rsid w:val="006B70FD"/>
    <w:pPr>
      <w:widowControl w:val="0"/>
    </w:pPr>
    <w:rPr>
      <w:i/>
    </w:rPr>
  </w:style>
  <w:style w:type="paragraph" w:customStyle="1" w:styleId="Blockquote">
    <w:name w:val="Blockquote"/>
    <w:basedOn w:val="Normal"/>
    <w:rsid w:val="006B70F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basedOn w:val="DefaultParagraphFont"/>
    <w:rsid w:val="006B70FD"/>
    <w:rPr>
      <w:i/>
    </w:rPr>
  </w:style>
  <w:style w:type="character" w:customStyle="1" w:styleId="CODE">
    <w:name w:val="CODE"/>
    <w:basedOn w:val="DefaultParagraphFont"/>
    <w:rsid w:val="006B70FD"/>
    <w:rPr>
      <w:rFonts w:ascii="Courier New" w:hAnsi="Courier New"/>
      <w:sz w:val="20"/>
    </w:rPr>
  </w:style>
  <w:style w:type="character" w:customStyle="1" w:styleId="WPEmphasis">
    <w:name w:val="WP_Emphasis"/>
    <w:basedOn w:val="DefaultParagraphFont"/>
    <w:rsid w:val="006B70FD"/>
    <w:rPr>
      <w:i/>
    </w:rPr>
  </w:style>
  <w:style w:type="character" w:customStyle="1" w:styleId="WPHyperlink">
    <w:name w:val="WP_Hyperlink"/>
    <w:basedOn w:val="DefaultParagraphFont"/>
    <w:rsid w:val="006B70FD"/>
    <w:rPr>
      <w:color w:val="0000FF"/>
      <w:u w:val="single"/>
    </w:rPr>
  </w:style>
  <w:style w:type="character" w:customStyle="1" w:styleId="FollowedHype">
    <w:name w:val="FollowedHype"/>
    <w:basedOn w:val="DefaultParagraphFont"/>
    <w:rsid w:val="006B70FD"/>
    <w:rPr>
      <w:color w:val="800080"/>
      <w:u w:val="single"/>
    </w:rPr>
  </w:style>
  <w:style w:type="character" w:customStyle="1" w:styleId="Keyboard">
    <w:name w:val="Keyboard"/>
    <w:basedOn w:val="DefaultParagraphFont"/>
    <w:rsid w:val="006B70FD"/>
    <w:rPr>
      <w:rFonts w:ascii="Courier New" w:hAnsi="Courier New"/>
      <w:b/>
      <w:sz w:val="20"/>
    </w:rPr>
  </w:style>
  <w:style w:type="paragraph" w:customStyle="1" w:styleId="Preformatted">
    <w:name w:val="Preformatted"/>
    <w:basedOn w:val="Normal"/>
    <w:rsid w:val="006B70FD"/>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rsid w:val="006B70FD"/>
    <w:pPr>
      <w:widowControl w:val="0"/>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6B70FD"/>
    <w:pPr>
      <w:widowControl w:val="0"/>
      <w:pBdr>
        <w:bottom w:val="double" w:sz="8" w:space="2" w:color="000000"/>
      </w:pBdr>
      <w:shd w:val="pct50" w:color="000000" w:fill="0000FF"/>
      <w:jc w:val="center"/>
    </w:pPr>
    <w:rPr>
      <w:rFonts w:ascii="Arial" w:hAnsi="Arial"/>
      <w:vanish/>
      <w:color w:val="000080"/>
      <w:sz w:val="16"/>
    </w:rPr>
  </w:style>
  <w:style w:type="character" w:customStyle="1" w:styleId="Sample">
    <w:name w:val="Sample"/>
    <w:basedOn w:val="DefaultParagraphFont"/>
    <w:rsid w:val="006B70FD"/>
    <w:rPr>
      <w:rFonts w:ascii="Courier New" w:hAnsi="Courier New"/>
    </w:rPr>
  </w:style>
  <w:style w:type="character" w:customStyle="1" w:styleId="WPStrong">
    <w:name w:val="WP_Strong"/>
    <w:basedOn w:val="DefaultParagraphFont"/>
    <w:rsid w:val="006B70FD"/>
    <w:rPr>
      <w:b/>
    </w:rPr>
  </w:style>
  <w:style w:type="character" w:customStyle="1" w:styleId="Typewriter">
    <w:name w:val="Typewriter"/>
    <w:basedOn w:val="DefaultParagraphFont"/>
    <w:rsid w:val="006B70FD"/>
    <w:rPr>
      <w:rFonts w:ascii="Courier New" w:hAnsi="Courier New"/>
      <w:sz w:val="20"/>
    </w:rPr>
  </w:style>
  <w:style w:type="character" w:customStyle="1" w:styleId="Variable">
    <w:name w:val="Variable"/>
    <w:basedOn w:val="DefaultParagraphFont"/>
    <w:rsid w:val="006B70FD"/>
    <w:rPr>
      <w:i/>
    </w:rPr>
  </w:style>
  <w:style w:type="character" w:customStyle="1" w:styleId="HTMLMarkup">
    <w:name w:val="HTML Markup"/>
    <w:basedOn w:val="DefaultParagraphFont"/>
    <w:rsid w:val="006B70FD"/>
    <w:rPr>
      <w:vanish/>
      <w:color w:val="FF0000"/>
    </w:rPr>
  </w:style>
  <w:style w:type="character" w:customStyle="1" w:styleId="Comment">
    <w:name w:val="Comment"/>
    <w:basedOn w:val="DefaultParagraphFont"/>
    <w:rsid w:val="006B70FD"/>
    <w:rPr>
      <w:vanish/>
    </w:rPr>
  </w:style>
  <w:style w:type="paragraph" w:styleId="Footer">
    <w:name w:val="footer"/>
    <w:basedOn w:val="Normal"/>
    <w:link w:val="FooterChar"/>
    <w:uiPriority w:val="99"/>
    <w:rsid w:val="002A0623"/>
    <w:pPr>
      <w:tabs>
        <w:tab w:val="center" w:pos="4320"/>
        <w:tab w:val="right" w:pos="8640"/>
      </w:tabs>
    </w:pPr>
  </w:style>
  <w:style w:type="character" w:styleId="PageNumber">
    <w:name w:val="page number"/>
    <w:basedOn w:val="DefaultParagraphFont"/>
    <w:rsid w:val="002A0623"/>
  </w:style>
  <w:style w:type="paragraph" w:styleId="BalloonText">
    <w:name w:val="Balloon Text"/>
    <w:basedOn w:val="Normal"/>
    <w:link w:val="BalloonTextChar"/>
    <w:rsid w:val="00037BAE"/>
    <w:rPr>
      <w:rFonts w:ascii="Tahoma" w:hAnsi="Tahoma" w:cs="Tahoma"/>
      <w:sz w:val="16"/>
      <w:szCs w:val="16"/>
    </w:rPr>
  </w:style>
  <w:style w:type="character" w:customStyle="1" w:styleId="BalloonTextChar">
    <w:name w:val="Balloon Text Char"/>
    <w:basedOn w:val="DefaultParagraphFont"/>
    <w:link w:val="BalloonText"/>
    <w:rsid w:val="00037BAE"/>
    <w:rPr>
      <w:rFonts w:ascii="Tahoma" w:hAnsi="Tahoma" w:cs="Tahoma"/>
      <w:sz w:val="16"/>
      <w:szCs w:val="16"/>
    </w:rPr>
  </w:style>
  <w:style w:type="character" w:customStyle="1" w:styleId="FooterChar">
    <w:name w:val="Footer Char"/>
    <w:basedOn w:val="DefaultParagraphFont"/>
    <w:link w:val="Footer"/>
    <w:uiPriority w:val="99"/>
    <w:rsid w:val="00A47424"/>
    <w:rPr>
      <w:sz w:val="24"/>
    </w:rPr>
  </w:style>
  <w:style w:type="paragraph" w:styleId="ListParagraph">
    <w:name w:val="List Paragraph"/>
    <w:basedOn w:val="Normal"/>
    <w:uiPriority w:val="34"/>
    <w:qFormat/>
    <w:rsid w:val="00B660F0"/>
    <w:pPr>
      <w:widowControl w:val="0"/>
      <w:autoSpaceDE w:val="0"/>
      <w:autoSpaceDN w:val="0"/>
      <w:adjustRightInd w:val="0"/>
      <w:ind w:left="720"/>
      <w:contextualSpacing/>
    </w:pPr>
    <w:rPr>
      <w:rFonts w:ascii="Mona Lisa Recut" w:hAnsi="Mona Lisa Recut"/>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8AC9-B955-4525-AB0A-7E93AC7A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XV</vt:lpstr>
    </vt:vector>
  </TitlesOfParts>
  <Company/>
  <LinksUpToDate>false</LinksUpToDate>
  <CharactersWithSpaces>21194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XV</dc:title>
  <dc:subject/>
  <dc:creator>Document Conversion</dc:creator>
  <cp:keywords/>
  <cp:lastModifiedBy>btc1</cp:lastModifiedBy>
  <cp:revision>2</cp:revision>
  <cp:lastPrinted>2011-07-13T18:13:00Z</cp:lastPrinted>
  <dcterms:created xsi:type="dcterms:W3CDTF">2011-11-01T15:23:00Z</dcterms:created>
  <dcterms:modified xsi:type="dcterms:W3CDTF">2011-11-01T15:23:00Z</dcterms:modified>
</cp:coreProperties>
</file>