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5B" w:rsidRPr="00A41545" w:rsidRDefault="000C605B">
      <w:pPr>
        <w:spacing w:line="240" w:lineRule="exact"/>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r>
      <w:ins w:id="0" w:author="BXV1" w:date="2011-08-10T09:49:00Z">
        <w:r w:rsidR="00AB5883">
          <w:rPr>
            <w:rFonts w:ascii="Arial" w:hAnsi="Arial" w:cs="Arial"/>
          </w:rPr>
          <w:t>A</w:t>
        </w:r>
      </w:ins>
      <w:ins w:id="1" w:author="tdp" w:date="2011-08-18T02:13:00Z">
        <w:r w:rsidR="00E92B21">
          <w:rPr>
            <w:rFonts w:ascii="Arial" w:hAnsi="Arial" w:cs="Arial"/>
          </w:rPr>
          <w:t>PPENDIX</w:t>
        </w:r>
      </w:ins>
      <w:ins w:id="2" w:author="BXV1" w:date="2011-08-10T09:49:00Z">
        <w:r w:rsidR="00AB5883">
          <w:rPr>
            <w:rFonts w:ascii="Arial" w:hAnsi="Arial" w:cs="Arial"/>
          </w:rPr>
          <w:t xml:space="preserve"> C</w:t>
        </w:r>
      </w:ins>
      <w:ins w:id="3" w:author="BXV1" w:date="2011-08-31T16:55:00Z">
        <w:r w:rsidR="004852D2">
          <w:rPr>
            <w:rFonts w:ascii="Arial" w:hAnsi="Arial" w:cs="Arial"/>
          </w:rPr>
          <w:t>4</w:t>
        </w:r>
      </w:ins>
    </w:p>
    <w:p w:rsidR="000C605B" w:rsidRPr="00A41545" w:rsidRDefault="000C605B">
      <w:pPr>
        <w:spacing w:line="240" w:lineRule="exact"/>
        <w:jc w:val="both"/>
        <w:rPr>
          <w:rFonts w:ascii="Arial" w:hAnsi="Arial" w:cs="Arial"/>
        </w:rPr>
      </w:pPr>
    </w:p>
    <w:p w:rsidR="00E92B21" w:rsidRDefault="000C605B">
      <w:pPr>
        <w:tabs>
          <w:tab w:val="center" w:pos="4920"/>
        </w:tabs>
        <w:spacing w:line="240" w:lineRule="exact"/>
        <w:jc w:val="both"/>
        <w:rPr>
          <w:ins w:id="4" w:author="tdp" w:date="2011-08-18T02:14:00Z"/>
          <w:rFonts w:ascii="Arial" w:hAnsi="Arial" w:cs="Arial"/>
        </w:rPr>
      </w:pPr>
      <w:r w:rsidRPr="00A41545">
        <w:rPr>
          <w:rFonts w:ascii="Arial" w:hAnsi="Arial" w:cs="Arial"/>
        </w:rPr>
        <w:tab/>
      </w:r>
      <w:ins w:id="5" w:author="tdp" w:date="2011-08-18T02:13:00Z">
        <w:r w:rsidR="00E92B21">
          <w:rPr>
            <w:rFonts w:ascii="Arial" w:hAnsi="Arial" w:cs="Arial"/>
          </w:rPr>
          <w:t xml:space="preserve">TRAINING REQUIREMENTS AND QUALIFICATION JOURNAL FOR </w:t>
        </w:r>
      </w:ins>
    </w:p>
    <w:p w:rsidR="000C605B" w:rsidRPr="00A41545" w:rsidRDefault="000C605B" w:rsidP="00300803">
      <w:pPr>
        <w:tabs>
          <w:tab w:val="center" w:pos="4920"/>
        </w:tabs>
        <w:spacing w:line="240" w:lineRule="exact"/>
        <w:jc w:val="center"/>
        <w:rPr>
          <w:rFonts w:ascii="Arial" w:hAnsi="Arial" w:cs="Arial"/>
        </w:rPr>
      </w:pPr>
      <w:r w:rsidRPr="00A41545">
        <w:rPr>
          <w:rFonts w:ascii="Arial" w:hAnsi="Arial" w:cs="Arial"/>
        </w:rPr>
        <w:t>FUEL CYCLE SAFEGUARDS - PHYSICAL SECURITY</w:t>
      </w:r>
      <w:ins w:id="6" w:author="tdp" w:date="2011-08-18T02:14:00Z">
        <w:r w:rsidR="00E92B21">
          <w:rPr>
            <w:rFonts w:ascii="Arial" w:hAnsi="Arial" w:cs="Arial"/>
          </w:rPr>
          <w:t xml:space="preserve"> </w:t>
        </w:r>
        <w:r w:rsidR="00E92B21" w:rsidRPr="00A41545">
          <w:rPr>
            <w:rFonts w:ascii="Arial" w:hAnsi="Arial" w:cs="Arial"/>
          </w:rPr>
          <w:t>INSPECTOR</w:t>
        </w:r>
      </w:ins>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63EEE" w:rsidRPr="006F7260" w:rsidRDefault="00063EEE" w:rsidP="00063EEE">
      <w:pPr>
        <w:spacing w:line="240" w:lineRule="exact"/>
        <w:jc w:val="both"/>
        <w:rPr>
          <w:ins w:id="7" w:author="tdp" w:date="2011-08-18T02:25:00Z"/>
          <w:b/>
        </w:rPr>
      </w:pPr>
      <w:ins w:id="8" w:author="tdp" w:date="2011-08-18T02:25:00Z">
        <w:r w:rsidRPr="006F7260">
          <w:rPr>
            <w:rFonts w:ascii="Arial" w:hAnsi="Arial" w:cs="Arial"/>
            <w:b/>
          </w:rPr>
          <w:t>I.</w:t>
        </w:r>
      </w:ins>
      <w:ins w:id="9" w:author="tdp" w:date="2011-08-18T02:26:00Z">
        <w:r w:rsidRPr="006F7260">
          <w:rPr>
            <w:rFonts w:ascii="Arial" w:hAnsi="Arial" w:cs="Arial"/>
            <w:b/>
          </w:rPr>
          <w:t xml:space="preserve"> </w:t>
        </w:r>
      </w:ins>
      <w:ins w:id="10" w:author="tdp" w:date="2011-08-18T02:25:00Z">
        <w:r w:rsidRPr="006F7260">
          <w:rPr>
            <w:rFonts w:ascii="Arial" w:hAnsi="Arial" w:cs="Arial"/>
            <w:b/>
          </w:rPr>
          <w:t>TRAINING REQUIREMENTS</w:t>
        </w:r>
      </w:ins>
    </w:p>
    <w:p w:rsidR="00063EEE" w:rsidRPr="006F7260" w:rsidRDefault="00063EEE" w:rsidP="00063EEE">
      <w:pPr>
        <w:spacing w:line="240" w:lineRule="exact"/>
        <w:jc w:val="both"/>
        <w:rPr>
          <w:ins w:id="11" w:author="tdp" w:date="2011-08-18T02:25:00Z"/>
          <w:rFonts w:ascii="Arial" w:hAnsi="Arial" w:cs="Arial"/>
        </w:rPr>
      </w:pPr>
    </w:p>
    <w:p w:rsidR="00063EEE" w:rsidRPr="006F7260" w:rsidRDefault="00063EEE" w:rsidP="00063EEE">
      <w:pPr>
        <w:spacing w:line="240" w:lineRule="exact"/>
        <w:jc w:val="both"/>
        <w:rPr>
          <w:ins w:id="12" w:author="tdp" w:date="2011-08-18T02:25:00Z"/>
          <w:rFonts w:ascii="Arial" w:hAnsi="Arial" w:cs="Arial"/>
        </w:rPr>
      </w:pPr>
      <w:ins w:id="13" w:author="tdp" w:date="2011-08-18T02:25:00Z">
        <w:r w:rsidRPr="006F7260">
          <w:rPr>
            <w:rFonts w:ascii="Arial" w:hAnsi="Arial" w:cs="Arial"/>
          </w:rPr>
          <w:t>A.</w:t>
        </w:r>
      </w:ins>
      <w:ins w:id="14" w:author="tdp" w:date="2011-08-18T02:27:00Z">
        <w:r w:rsidRPr="006F7260">
          <w:rPr>
            <w:rFonts w:ascii="Arial" w:hAnsi="Arial" w:cs="Arial"/>
          </w:rPr>
          <w:tab/>
        </w:r>
      </w:ins>
      <w:ins w:id="15" w:author="tdp" w:date="2011-08-18T02:25:00Z">
        <w:r w:rsidRPr="006F7260">
          <w:rPr>
            <w:rFonts w:ascii="Arial" w:hAnsi="Arial" w:cs="Arial"/>
          </w:rPr>
          <w:t>Applicability</w:t>
        </w:r>
      </w:ins>
    </w:p>
    <w:p w:rsidR="00063EEE" w:rsidRPr="006F7260" w:rsidRDefault="00063EEE" w:rsidP="00063EEE">
      <w:pPr>
        <w:spacing w:line="240" w:lineRule="exact"/>
        <w:jc w:val="both"/>
        <w:rPr>
          <w:ins w:id="16" w:author="tdp" w:date="2011-08-18T02:25:00Z"/>
          <w:rFonts w:ascii="Arial" w:hAnsi="Arial" w:cs="Arial"/>
        </w:rPr>
      </w:pPr>
    </w:p>
    <w:p w:rsidR="00063EEE" w:rsidRPr="006F7260" w:rsidRDefault="000C1EE9" w:rsidP="000C1EE9">
      <w:pPr>
        <w:spacing w:line="240" w:lineRule="exact"/>
        <w:jc w:val="both"/>
        <w:rPr>
          <w:ins w:id="17" w:author="tdp" w:date="2011-08-18T02:47:00Z"/>
          <w:rFonts w:ascii="Arial" w:hAnsi="Arial" w:cs="Arial"/>
        </w:rPr>
      </w:pPr>
      <w:ins w:id="18" w:author="tdp" w:date="2011-08-18T02:47:00Z">
        <w:r w:rsidRPr="006F7260">
          <w:rPr>
            <w:rFonts w:ascii="Arial" w:hAnsi="Arial" w:cs="Arial"/>
          </w:rPr>
          <w:t xml:space="preserve">The training described below is required of NMSS program inspectors assigned to perform </w:t>
        </w:r>
        <w:r w:rsidR="00E56A83" w:rsidRPr="006F7260">
          <w:rPr>
            <w:rFonts w:ascii="Arial" w:hAnsi="Arial" w:cs="Arial"/>
          </w:rPr>
          <w:t>physical security inspectio</w:t>
        </w:r>
      </w:ins>
      <w:ins w:id="19" w:author="tdp" w:date="2011-08-18T09:25:00Z">
        <w:r w:rsidR="00E56A83" w:rsidRPr="006F7260">
          <w:rPr>
            <w:rFonts w:ascii="Arial" w:hAnsi="Arial" w:cs="Arial"/>
          </w:rPr>
          <w:t>n</w:t>
        </w:r>
      </w:ins>
      <w:ins w:id="20" w:author="tdp" w:date="2011-08-18T02:47:00Z">
        <w:r w:rsidRPr="006F7260">
          <w:rPr>
            <w:rFonts w:ascii="Arial" w:hAnsi="Arial" w:cs="Arial"/>
          </w:rPr>
          <w:t>s at fuel cycle facilities.</w:t>
        </w:r>
      </w:ins>
    </w:p>
    <w:p w:rsidR="000C1EE9" w:rsidRPr="006F7260" w:rsidRDefault="000C1EE9" w:rsidP="000C1EE9">
      <w:pPr>
        <w:spacing w:line="240" w:lineRule="exact"/>
        <w:jc w:val="both"/>
        <w:rPr>
          <w:ins w:id="21" w:author="tdp" w:date="2011-08-18T02:25:00Z"/>
          <w:rFonts w:ascii="Arial" w:hAnsi="Arial" w:cs="Arial"/>
        </w:rPr>
      </w:pPr>
    </w:p>
    <w:p w:rsidR="00063EEE" w:rsidRPr="006F7260" w:rsidRDefault="00063EEE" w:rsidP="00063EEE">
      <w:pPr>
        <w:spacing w:line="240" w:lineRule="exact"/>
        <w:jc w:val="both"/>
        <w:rPr>
          <w:ins w:id="22" w:author="tdp" w:date="2011-08-18T02:25:00Z"/>
          <w:rFonts w:ascii="Arial" w:hAnsi="Arial" w:cs="Arial"/>
        </w:rPr>
      </w:pPr>
      <w:ins w:id="23" w:author="tdp" w:date="2011-08-18T02:25:00Z">
        <w:r w:rsidRPr="006F7260">
          <w:rPr>
            <w:rFonts w:ascii="Arial" w:hAnsi="Arial" w:cs="Arial"/>
          </w:rPr>
          <w:t>B.</w:t>
        </w:r>
        <w:r w:rsidRPr="006F7260">
          <w:rPr>
            <w:rFonts w:ascii="Arial" w:hAnsi="Arial" w:cs="Arial"/>
          </w:rPr>
          <w:tab/>
          <w:t>Training</w:t>
        </w:r>
      </w:ins>
    </w:p>
    <w:p w:rsidR="00063EEE" w:rsidRPr="006F7260" w:rsidRDefault="00063EEE" w:rsidP="00063EEE">
      <w:pPr>
        <w:spacing w:line="240" w:lineRule="exact"/>
        <w:jc w:val="both"/>
        <w:rPr>
          <w:ins w:id="24" w:author="tdp" w:date="2011-08-18T02:25:00Z"/>
          <w:rFonts w:ascii="Arial" w:hAnsi="Arial" w:cs="Arial"/>
        </w:rPr>
      </w:pPr>
      <w:ins w:id="25" w:author="tdp" w:date="2011-08-18T02:25:00Z">
        <w:r w:rsidRPr="006F7260">
          <w:rPr>
            <w:rFonts w:ascii="Arial" w:hAnsi="Arial" w:cs="Arial"/>
          </w:rPr>
          <w:tab/>
          <w:t>1.</w:t>
        </w:r>
        <w:r w:rsidRPr="006F7260">
          <w:rPr>
            <w:rFonts w:ascii="Arial" w:hAnsi="Arial" w:cs="Arial"/>
          </w:rPr>
          <w:tab/>
          <w:t>Required Initial Training.</w:t>
        </w:r>
      </w:ins>
    </w:p>
    <w:p w:rsidR="00063EEE" w:rsidRPr="006F7260" w:rsidRDefault="00063EEE" w:rsidP="00063EEE">
      <w:pPr>
        <w:spacing w:line="240" w:lineRule="exact"/>
        <w:jc w:val="both"/>
        <w:rPr>
          <w:ins w:id="26" w:author="tdp" w:date="2011-08-18T02:25:00Z"/>
          <w:rFonts w:ascii="Arial" w:hAnsi="Arial" w:cs="Arial"/>
        </w:rPr>
      </w:pPr>
      <w:ins w:id="27" w:author="tdp" w:date="2011-08-18T02:25:00Z">
        <w:r w:rsidRPr="006F7260">
          <w:rPr>
            <w:rFonts w:ascii="Arial" w:hAnsi="Arial" w:cs="Arial"/>
          </w:rPr>
          <w:tab/>
        </w:r>
        <w:r w:rsidRPr="006F7260">
          <w:rPr>
            <w:rFonts w:ascii="Arial" w:hAnsi="Arial" w:cs="Arial"/>
          </w:rPr>
          <w:tab/>
          <w:t>a)</w:t>
        </w:r>
        <w:r w:rsidRPr="006F7260">
          <w:rPr>
            <w:rFonts w:ascii="Arial" w:hAnsi="Arial" w:cs="Arial"/>
          </w:rPr>
          <w:tab/>
          <w:t>Self-Study and On-The-Job Training:</w:t>
        </w:r>
      </w:ins>
    </w:p>
    <w:p w:rsidR="00063EEE" w:rsidRPr="006F7260" w:rsidRDefault="00063EEE" w:rsidP="00063EEE">
      <w:pPr>
        <w:spacing w:line="240" w:lineRule="exact"/>
        <w:jc w:val="both"/>
        <w:rPr>
          <w:ins w:id="28" w:author="tdp" w:date="2011-08-18T02:25:00Z"/>
          <w:rFonts w:ascii="Arial" w:hAnsi="Arial" w:cs="Arial"/>
        </w:rPr>
      </w:pPr>
      <w:ins w:id="29" w:author="tdp" w:date="2011-08-18T02:25:00Z">
        <w:r w:rsidRPr="006F7260">
          <w:rPr>
            <w:rFonts w:ascii="Arial" w:hAnsi="Arial" w:cs="Arial"/>
          </w:rPr>
          <w:tab/>
        </w:r>
        <w:r w:rsidRPr="006F7260">
          <w:rPr>
            <w:rFonts w:ascii="Arial" w:hAnsi="Arial" w:cs="Arial"/>
          </w:rPr>
          <w:tab/>
        </w:r>
        <w:r w:rsidRPr="006F7260">
          <w:rPr>
            <w:rFonts w:ascii="Arial" w:hAnsi="Arial" w:cs="Arial"/>
          </w:rPr>
          <w:tab/>
          <w:t>(1)</w:t>
        </w:r>
        <w:r w:rsidRPr="006F7260">
          <w:rPr>
            <w:rFonts w:ascii="Arial" w:hAnsi="Arial" w:cs="Arial"/>
          </w:rPr>
          <w:tab/>
          <w:t>NRC Orientation.</w:t>
        </w:r>
      </w:ins>
    </w:p>
    <w:p w:rsidR="00063EEE" w:rsidRPr="006F7260" w:rsidRDefault="00063EEE" w:rsidP="00063EEE">
      <w:pPr>
        <w:spacing w:line="240" w:lineRule="exact"/>
        <w:jc w:val="both"/>
        <w:rPr>
          <w:ins w:id="30" w:author="tdp" w:date="2011-08-18T02:25:00Z"/>
          <w:rFonts w:ascii="Arial" w:hAnsi="Arial" w:cs="Arial"/>
        </w:rPr>
      </w:pPr>
      <w:ins w:id="31" w:author="tdp" w:date="2011-08-18T02:25:00Z">
        <w:r w:rsidRPr="006F7260">
          <w:rPr>
            <w:rFonts w:ascii="Arial" w:hAnsi="Arial" w:cs="Arial"/>
          </w:rPr>
          <w:tab/>
        </w:r>
        <w:r w:rsidRPr="006F7260">
          <w:rPr>
            <w:rFonts w:ascii="Arial" w:hAnsi="Arial" w:cs="Arial"/>
          </w:rPr>
          <w:tab/>
        </w:r>
        <w:r w:rsidRPr="006F7260">
          <w:rPr>
            <w:rFonts w:ascii="Arial" w:hAnsi="Arial" w:cs="Arial"/>
          </w:rPr>
          <w:tab/>
          <w:t>(2)</w:t>
        </w:r>
        <w:r w:rsidRPr="006F7260">
          <w:rPr>
            <w:rFonts w:ascii="Arial" w:hAnsi="Arial" w:cs="Arial"/>
          </w:rPr>
          <w:tab/>
          <w:t>Code of Federal Regulations.</w:t>
        </w:r>
      </w:ins>
    </w:p>
    <w:p w:rsidR="00063EEE" w:rsidRPr="006F7260" w:rsidRDefault="00063EEE" w:rsidP="00063EEE">
      <w:pPr>
        <w:spacing w:line="240" w:lineRule="exact"/>
        <w:jc w:val="both"/>
        <w:rPr>
          <w:ins w:id="32" w:author="tdp" w:date="2011-08-18T02:25:00Z"/>
          <w:rFonts w:ascii="Arial" w:hAnsi="Arial" w:cs="Arial"/>
        </w:rPr>
      </w:pPr>
      <w:ins w:id="33" w:author="tdp" w:date="2011-08-18T02:25:00Z">
        <w:r w:rsidRPr="006F7260">
          <w:rPr>
            <w:rFonts w:ascii="Arial" w:hAnsi="Arial" w:cs="Arial"/>
          </w:rPr>
          <w:tab/>
        </w:r>
        <w:r w:rsidRPr="006F7260">
          <w:rPr>
            <w:rFonts w:ascii="Arial" w:hAnsi="Arial" w:cs="Arial"/>
          </w:rPr>
          <w:tab/>
        </w:r>
        <w:r w:rsidRPr="006F7260">
          <w:rPr>
            <w:rFonts w:ascii="Arial" w:hAnsi="Arial" w:cs="Arial"/>
          </w:rPr>
          <w:tab/>
        </w:r>
      </w:ins>
      <w:ins w:id="34" w:author="tdp" w:date="2011-08-18T02:28:00Z">
        <w:r w:rsidRPr="006F7260">
          <w:rPr>
            <w:rFonts w:ascii="Arial" w:hAnsi="Arial" w:cs="Arial"/>
          </w:rPr>
          <w:t>(</w:t>
        </w:r>
      </w:ins>
      <w:ins w:id="35" w:author="tdp" w:date="2011-08-18T02:25:00Z">
        <w:r w:rsidR="001B5578" w:rsidRPr="006F7260">
          <w:rPr>
            <w:rFonts w:ascii="Arial" w:hAnsi="Arial" w:cs="Arial"/>
          </w:rPr>
          <w:t>3)</w:t>
        </w:r>
        <w:r w:rsidR="001B5578" w:rsidRPr="006F7260">
          <w:rPr>
            <w:rFonts w:ascii="Arial" w:hAnsi="Arial" w:cs="Arial"/>
          </w:rPr>
          <w:tab/>
          <w:t>Office Instructions</w:t>
        </w:r>
      </w:ins>
      <w:ins w:id="36" w:author="tdp" w:date="2011-08-18T02:29:00Z">
        <w:r w:rsidR="001B5578" w:rsidRPr="006F7260">
          <w:rPr>
            <w:rFonts w:ascii="Arial" w:hAnsi="Arial" w:cs="Arial"/>
          </w:rPr>
          <w:t>/Regional Procedures.</w:t>
        </w:r>
      </w:ins>
    </w:p>
    <w:p w:rsidR="00063EEE" w:rsidRPr="006F7260" w:rsidRDefault="00063EEE" w:rsidP="00063EEE">
      <w:pPr>
        <w:spacing w:line="240" w:lineRule="exact"/>
        <w:jc w:val="both"/>
        <w:rPr>
          <w:ins w:id="37" w:author="tdp" w:date="2011-08-18T02:25:00Z"/>
          <w:rFonts w:ascii="Arial" w:hAnsi="Arial" w:cs="Arial"/>
        </w:rPr>
      </w:pPr>
      <w:ins w:id="38" w:author="tdp" w:date="2011-08-18T02:25:00Z">
        <w:r w:rsidRPr="006F7260">
          <w:rPr>
            <w:rFonts w:ascii="Arial" w:hAnsi="Arial" w:cs="Arial"/>
          </w:rPr>
          <w:tab/>
        </w:r>
        <w:r w:rsidRPr="006F7260">
          <w:rPr>
            <w:rFonts w:ascii="Arial" w:hAnsi="Arial" w:cs="Arial"/>
          </w:rPr>
          <w:tab/>
        </w:r>
        <w:r w:rsidRPr="006F7260">
          <w:rPr>
            <w:rFonts w:ascii="Arial" w:hAnsi="Arial" w:cs="Arial"/>
          </w:rPr>
          <w:tab/>
          <w:t>(4)</w:t>
        </w:r>
        <w:r w:rsidRPr="006F7260">
          <w:rPr>
            <w:rFonts w:ascii="Arial" w:hAnsi="Arial" w:cs="Arial"/>
          </w:rPr>
          <w:tab/>
          <w:t>Regulatory Guidance.</w:t>
        </w:r>
      </w:ins>
    </w:p>
    <w:p w:rsidR="00063EEE" w:rsidRPr="006F7260" w:rsidRDefault="00063EEE" w:rsidP="00063EEE">
      <w:pPr>
        <w:spacing w:line="240" w:lineRule="exact"/>
        <w:jc w:val="both"/>
        <w:rPr>
          <w:ins w:id="39" w:author="tdp" w:date="2011-08-18T02:25:00Z"/>
          <w:rFonts w:ascii="Arial" w:hAnsi="Arial" w:cs="Arial"/>
        </w:rPr>
      </w:pPr>
      <w:ins w:id="40" w:author="tdp" w:date="2011-08-18T02:25:00Z">
        <w:r w:rsidRPr="006F7260">
          <w:rPr>
            <w:rFonts w:ascii="Arial" w:hAnsi="Arial" w:cs="Arial"/>
          </w:rPr>
          <w:tab/>
        </w:r>
        <w:r w:rsidRPr="006F7260">
          <w:rPr>
            <w:rFonts w:ascii="Arial" w:hAnsi="Arial" w:cs="Arial"/>
          </w:rPr>
          <w:tab/>
        </w:r>
        <w:r w:rsidRPr="006F7260">
          <w:rPr>
            <w:rFonts w:ascii="Arial" w:hAnsi="Arial" w:cs="Arial"/>
          </w:rPr>
          <w:tab/>
          <w:t>(5)</w:t>
        </w:r>
        <w:r w:rsidRPr="006F7260">
          <w:rPr>
            <w:rFonts w:ascii="Arial" w:hAnsi="Arial" w:cs="Arial"/>
          </w:rPr>
          <w:tab/>
        </w:r>
      </w:ins>
      <w:ins w:id="41" w:author="tdp" w:date="2011-08-18T02:29:00Z">
        <w:r w:rsidR="001B5578" w:rsidRPr="006F7260">
          <w:rPr>
            <w:rFonts w:ascii="Arial" w:hAnsi="Arial" w:cs="Arial"/>
          </w:rPr>
          <w:t>NRC Inspection Manual</w:t>
        </w:r>
      </w:ins>
      <w:ins w:id="42" w:author="tdp" w:date="2011-08-18T02:30:00Z">
        <w:r w:rsidR="001B5578" w:rsidRPr="006F7260">
          <w:rPr>
            <w:rFonts w:ascii="Arial" w:hAnsi="Arial" w:cs="Arial"/>
          </w:rPr>
          <w:t>.</w:t>
        </w:r>
      </w:ins>
    </w:p>
    <w:p w:rsidR="00063EEE" w:rsidRPr="006F7260" w:rsidRDefault="00063EEE" w:rsidP="00063EEE">
      <w:pPr>
        <w:spacing w:line="240" w:lineRule="exact"/>
        <w:jc w:val="both"/>
        <w:rPr>
          <w:ins w:id="43" w:author="tdp" w:date="2011-08-18T02:25:00Z"/>
          <w:rFonts w:ascii="Arial" w:hAnsi="Arial" w:cs="Arial"/>
        </w:rPr>
      </w:pPr>
      <w:ins w:id="44" w:author="tdp" w:date="2011-08-18T02:25:00Z">
        <w:r w:rsidRPr="006F7260">
          <w:rPr>
            <w:rFonts w:ascii="Arial" w:hAnsi="Arial" w:cs="Arial"/>
          </w:rPr>
          <w:tab/>
        </w:r>
        <w:r w:rsidRPr="006F7260">
          <w:rPr>
            <w:rFonts w:ascii="Arial" w:hAnsi="Arial" w:cs="Arial"/>
          </w:rPr>
          <w:tab/>
        </w:r>
        <w:r w:rsidRPr="006F7260">
          <w:rPr>
            <w:rFonts w:ascii="Arial" w:hAnsi="Arial" w:cs="Arial"/>
          </w:rPr>
          <w:tab/>
          <w:t>(6)</w:t>
        </w:r>
        <w:r w:rsidRPr="006F7260">
          <w:rPr>
            <w:rFonts w:ascii="Arial" w:hAnsi="Arial" w:cs="Arial"/>
          </w:rPr>
          <w:tab/>
        </w:r>
      </w:ins>
      <w:ins w:id="45" w:author="tdp" w:date="2011-08-18T02:29:00Z">
        <w:r w:rsidR="001B5578" w:rsidRPr="006F7260">
          <w:rPr>
            <w:rFonts w:ascii="Arial" w:hAnsi="Arial" w:cs="Arial"/>
          </w:rPr>
          <w:t>Industry Codes and Standards.</w:t>
        </w:r>
      </w:ins>
    </w:p>
    <w:p w:rsidR="00063EEE" w:rsidRPr="006F7260" w:rsidRDefault="00063EEE" w:rsidP="00063EEE">
      <w:pPr>
        <w:spacing w:line="240" w:lineRule="exact"/>
        <w:jc w:val="both"/>
        <w:rPr>
          <w:ins w:id="46" w:author="tdp" w:date="2011-08-18T02:25:00Z"/>
          <w:rFonts w:ascii="Arial" w:hAnsi="Arial" w:cs="Arial"/>
        </w:rPr>
      </w:pPr>
      <w:ins w:id="47" w:author="tdp" w:date="2011-08-18T02:25:00Z">
        <w:r w:rsidRPr="006F7260">
          <w:rPr>
            <w:rFonts w:ascii="Arial" w:hAnsi="Arial" w:cs="Arial"/>
          </w:rPr>
          <w:tab/>
        </w:r>
        <w:r w:rsidRPr="006F7260">
          <w:rPr>
            <w:rFonts w:ascii="Arial" w:hAnsi="Arial" w:cs="Arial"/>
          </w:rPr>
          <w:tab/>
        </w:r>
        <w:r w:rsidRPr="006F7260">
          <w:rPr>
            <w:rFonts w:ascii="Arial" w:hAnsi="Arial" w:cs="Arial"/>
          </w:rPr>
          <w:tab/>
          <w:t>(7)</w:t>
        </w:r>
        <w:r w:rsidRPr="006F7260">
          <w:rPr>
            <w:rFonts w:ascii="Arial" w:hAnsi="Arial" w:cs="Arial"/>
          </w:rPr>
          <w:tab/>
        </w:r>
      </w:ins>
      <w:ins w:id="48" w:author="tdp" w:date="2011-08-18T02:30:00Z">
        <w:r w:rsidR="001B5578" w:rsidRPr="006F7260">
          <w:rPr>
            <w:rFonts w:ascii="Arial" w:hAnsi="Arial" w:cs="Arial"/>
          </w:rPr>
          <w:t>Inspection Accompaniments.</w:t>
        </w:r>
      </w:ins>
    </w:p>
    <w:p w:rsidR="001B5578" w:rsidRPr="006F7260" w:rsidRDefault="00063EEE" w:rsidP="00063EEE">
      <w:pPr>
        <w:spacing w:line="240" w:lineRule="exact"/>
        <w:jc w:val="both"/>
        <w:rPr>
          <w:ins w:id="49" w:author="tdp" w:date="2011-08-18T02:30:00Z"/>
          <w:rFonts w:ascii="Arial" w:hAnsi="Arial" w:cs="Arial"/>
        </w:rPr>
      </w:pPr>
      <w:ins w:id="50" w:author="tdp" w:date="2011-08-18T02:25:00Z">
        <w:r w:rsidRPr="006F7260">
          <w:rPr>
            <w:rFonts w:ascii="Arial" w:hAnsi="Arial" w:cs="Arial"/>
          </w:rPr>
          <w:tab/>
        </w:r>
        <w:r w:rsidRPr="006F7260">
          <w:rPr>
            <w:rFonts w:ascii="Arial" w:hAnsi="Arial" w:cs="Arial"/>
          </w:rPr>
          <w:tab/>
        </w:r>
        <w:r w:rsidRPr="006F7260">
          <w:rPr>
            <w:rFonts w:ascii="Arial" w:hAnsi="Arial" w:cs="Arial"/>
          </w:rPr>
          <w:tab/>
          <w:t>(8)</w:t>
        </w:r>
        <w:r w:rsidRPr="006F7260">
          <w:rPr>
            <w:rFonts w:ascii="Arial" w:hAnsi="Arial" w:cs="Arial"/>
          </w:rPr>
          <w:tab/>
        </w:r>
      </w:ins>
      <w:ins w:id="51" w:author="tdp" w:date="2011-08-18T02:30:00Z">
        <w:r w:rsidR="001B5578" w:rsidRPr="006F7260">
          <w:rPr>
            <w:rFonts w:ascii="Arial" w:hAnsi="Arial" w:cs="Arial"/>
          </w:rPr>
          <w:t>NRC Management Directives.</w:t>
        </w:r>
      </w:ins>
    </w:p>
    <w:p w:rsidR="00063EEE" w:rsidRPr="006F7260" w:rsidRDefault="00063EEE" w:rsidP="00063EEE">
      <w:pPr>
        <w:spacing w:line="240" w:lineRule="exact"/>
        <w:jc w:val="both"/>
        <w:rPr>
          <w:ins w:id="52" w:author="tdp" w:date="2011-08-18T02:31:00Z"/>
          <w:rFonts w:ascii="Arial" w:hAnsi="Arial" w:cs="Arial"/>
        </w:rPr>
      </w:pPr>
      <w:ins w:id="53" w:author="tdp" w:date="2011-08-18T02:25:00Z">
        <w:r w:rsidRPr="006F7260">
          <w:rPr>
            <w:rFonts w:ascii="Arial" w:hAnsi="Arial" w:cs="Arial"/>
          </w:rPr>
          <w:tab/>
        </w:r>
        <w:r w:rsidRPr="006F7260">
          <w:rPr>
            <w:rFonts w:ascii="Arial" w:hAnsi="Arial" w:cs="Arial"/>
          </w:rPr>
          <w:tab/>
        </w:r>
        <w:r w:rsidRPr="006F7260">
          <w:rPr>
            <w:rFonts w:ascii="Arial" w:hAnsi="Arial" w:cs="Arial"/>
          </w:rPr>
          <w:tab/>
          <w:t>(9)</w:t>
        </w:r>
        <w:r w:rsidRPr="006F7260">
          <w:rPr>
            <w:rFonts w:ascii="Arial" w:hAnsi="Arial" w:cs="Arial"/>
          </w:rPr>
          <w:tab/>
        </w:r>
      </w:ins>
      <w:ins w:id="54" w:author="tdp" w:date="2011-08-18T02:30:00Z">
        <w:r w:rsidR="001B5578" w:rsidRPr="006F7260">
          <w:rPr>
            <w:rFonts w:ascii="Arial" w:hAnsi="Arial" w:cs="Arial"/>
          </w:rPr>
          <w:t xml:space="preserve">Review of </w:t>
        </w:r>
      </w:ins>
      <w:ins w:id="55" w:author="tdp" w:date="2011-08-18T02:31:00Z">
        <w:r w:rsidR="001B5578" w:rsidRPr="006F7260">
          <w:rPr>
            <w:rFonts w:ascii="Arial" w:hAnsi="Arial" w:cs="Arial"/>
          </w:rPr>
          <w:t>significant security events at licensees</w:t>
        </w:r>
      </w:ins>
    </w:p>
    <w:p w:rsidR="001B5578" w:rsidRPr="006F7260" w:rsidRDefault="001B5578" w:rsidP="00063EEE">
      <w:pPr>
        <w:spacing w:line="240" w:lineRule="exact"/>
        <w:jc w:val="both"/>
        <w:rPr>
          <w:ins w:id="56" w:author="tdp" w:date="2011-08-18T02:25:00Z"/>
          <w:rFonts w:ascii="Arial" w:hAnsi="Arial" w:cs="Arial"/>
        </w:rPr>
      </w:pPr>
      <w:ins w:id="57" w:author="tdp" w:date="2011-08-18T02:31:00Z">
        <w:r w:rsidRPr="006F7260">
          <w:rPr>
            <w:rFonts w:ascii="Arial" w:hAnsi="Arial" w:cs="Arial"/>
          </w:rPr>
          <w:tab/>
        </w:r>
        <w:r w:rsidRPr="006F7260">
          <w:rPr>
            <w:rFonts w:ascii="Arial" w:hAnsi="Arial" w:cs="Arial"/>
          </w:rPr>
          <w:tab/>
        </w:r>
        <w:r w:rsidRPr="006F7260">
          <w:rPr>
            <w:rFonts w:ascii="Arial" w:hAnsi="Arial" w:cs="Arial"/>
          </w:rPr>
          <w:tab/>
          <w:t xml:space="preserve">(10) </w:t>
        </w:r>
        <w:r w:rsidRPr="006F7260">
          <w:rPr>
            <w:rFonts w:ascii="Arial" w:hAnsi="Arial" w:cs="Arial"/>
          </w:rPr>
          <w:tab/>
          <w:t xml:space="preserve">Directed Review of Selected Site Security Plans and </w:t>
        </w:r>
        <w:r w:rsidRPr="006F7260">
          <w:rPr>
            <w:rFonts w:ascii="Arial" w:hAnsi="Arial" w:cs="Arial"/>
          </w:rPr>
          <w:tab/>
        </w:r>
        <w:r w:rsidRPr="006F7260">
          <w:rPr>
            <w:rFonts w:ascii="Arial" w:hAnsi="Arial" w:cs="Arial"/>
          </w:rPr>
          <w:tab/>
        </w:r>
        <w:r w:rsidRPr="006F7260">
          <w:rPr>
            <w:rFonts w:ascii="Arial" w:hAnsi="Arial" w:cs="Arial"/>
          </w:rPr>
          <w:tab/>
        </w:r>
        <w:r w:rsidRPr="006F7260">
          <w:rPr>
            <w:rFonts w:ascii="Arial" w:hAnsi="Arial" w:cs="Arial"/>
          </w:rPr>
          <w:tab/>
        </w:r>
        <w:r w:rsidRPr="006F7260">
          <w:rPr>
            <w:rFonts w:ascii="Arial" w:hAnsi="Arial" w:cs="Arial"/>
          </w:rPr>
          <w:tab/>
        </w:r>
        <w:r w:rsidRPr="006F7260">
          <w:rPr>
            <w:rFonts w:ascii="Arial" w:hAnsi="Arial" w:cs="Arial"/>
          </w:rPr>
          <w:tab/>
          <w:t>Procedures</w:t>
        </w:r>
      </w:ins>
    </w:p>
    <w:p w:rsidR="00063EEE" w:rsidRPr="006F7260" w:rsidRDefault="00063EEE" w:rsidP="00063EEE">
      <w:pPr>
        <w:spacing w:line="240" w:lineRule="exact"/>
        <w:jc w:val="both"/>
        <w:rPr>
          <w:ins w:id="58" w:author="tdp" w:date="2011-08-18T02:25:00Z"/>
          <w:rFonts w:ascii="Arial" w:hAnsi="Arial" w:cs="Arial"/>
        </w:rPr>
      </w:pPr>
      <w:ins w:id="59" w:author="tdp" w:date="2011-08-18T02:25:00Z">
        <w:r w:rsidRPr="006F7260">
          <w:rPr>
            <w:rFonts w:ascii="Arial" w:hAnsi="Arial" w:cs="Arial"/>
          </w:rPr>
          <w:tab/>
        </w:r>
        <w:r w:rsidRPr="006F7260">
          <w:rPr>
            <w:rFonts w:ascii="Arial" w:hAnsi="Arial" w:cs="Arial"/>
          </w:rPr>
          <w:tab/>
          <w:t>b)</w:t>
        </w:r>
        <w:r w:rsidRPr="006F7260">
          <w:rPr>
            <w:rFonts w:ascii="Arial" w:hAnsi="Arial" w:cs="Arial"/>
          </w:rPr>
          <w:tab/>
          <w:t xml:space="preserve">Core Training. These courses establish minimum formal classroom </w:t>
        </w:r>
      </w:ins>
      <w:ins w:id="60" w:author="tdp" w:date="2011-08-18T02:31:00Z">
        <w:r w:rsidR="001B5578" w:rsidRPr="006F7260">
          <w:rPr>
            <w:rFonts w:ascii="Arial" w:hAnsi="Arial" w:cs="Arial"/>
          </w:rPr>
          <w:tab/>
        </w:r>
        <w:r w:rsidR="001B5578" w:rsidRPr="006F7260">
          <w:rPr>
            <w:rFonts w:ascii="Arial" w:hAnsi="Arial" w:cs="Arial"/>
          </w:rPr>
          <w:tab/>
        </w:r>
        <w:r w:rsidR="001B5578" w:rsidRPr="006F7260">
          <w:rPr>
            <w:rFonts w:ascii="Arial" w:hAnsi="Arial" w:cs="Arial"/>
          </w:rPr>
          <w:tab/>
        </w:r>
      </w:ins>
      <w:ins w:id="61" w:author="tdp" w:date="2011-08-18T02:25:00Z">
        <w:r w:rsidRPr="006F7260">
          <w:rPr>
            <w:rFonts w:ascii="Arial" w:hAnsi="Arial" w:cs="Arial"/>
          </w:rPr>
          <w:t xml:space="preserve">training requirements. Refer to Section 1246-09 for exceptions to </w:t>
        </w:r>
      </w:ins>
      <w:ins w:id="62" w:author="tdp" w:date="2011-08-18T02:47:00Z">
        <w:r w:rsidR="000C1EE9" w:rsidRPr="006F7260">
          <w:rPr>
            <w:rFonts w:ascii="Arial" w:hAnsi="Arial" w:cs="Arial"/>
          </w:rPr>
          <w:tab/>
        </w:r>
        <w:r w:rsidR="000C1EE9" w:rsidRPr="006F7260">
          <w:rPr>
            <w:rFonts w:ascii="Arial" w:hAnsi="Arial" w:cs="Arial"/>
          </w:rPr>
          <w:tab/>
        </w:r>
        <w:r w:rsidR="000C1EE9" w:rsidRPr="006F7260">
          <w:rPr>
            <w:rFonts w:ascii="Arial" w:hAnsi="Arial" w:cs="Arial"/>
          </w:rPr>
          <w:tab/>
        </w:r>
        <w:r w:rsidR="000C1EE9" w:rsidRPr="006F7260">
          <w:rPr>
            <w:rFonts w:ascii="Arial" w:hAnsi="Arial" w:cs="Arial"/>
          </w:rPr>
          <w:tab/>
        </w:r>
      </w:ins>
      <w:ins w:id="63" w:author="tdp" w:date="2011-08-18T02:25:00Z">
        <w:r w:rsidRPr="006F7260">
          <w:rPr>
            <w:rFonts w:ascii="Arial" w:hAnsi="Arial" w:cs="Arial"/>
          </w:rPr>
          <w:t>these requirements.</w:t>
        </w:r>
      </w:ins>
    </w:p>
    <w:p w:rsidR="00063EEE" w:rsidRPr="006F7260" w:rsidRDefault="001B5578" w:rsidP="00063EEE">
      <w:pPr>
        <w:spacing w:line="240" w:lineRule="exact"/>
        <w:jc w:val="both"/>
        <w:rPr>
          <w:ins w:id="64" w:author="tdp" w:date="2011-08-18T02:33:00Z"/>
          <w:rFonts w:ascii="Arial" w:hAnsi="Arial" w:cs="Arial"/>
        </w:rPr>
      </w:pPr>
      <w:ins w:id="65" w:author="tdp" w:date="2011-08-18T02:25:00Z">
        <w:r w:rsidRPr="006F7260">
          <w:rPr>
            <w:rFonts w:ascii="Arial" w:hAnsi="Arial" w:cs="Arial"/>
          </w:rPr>
          <w:tab/>
        </w:r>
        <w:r w:rsidRPr="006F7260">
          <w:rPr>
            <w:rFonts w:ascii="Arial" w:hAnsi="Arial" w:cs="Arial"/>
          </w:rPr>
          <w:tab/>
        </w:r>
        <w:r w:rsidRPr="006F7260">
          <w:rPr>
            <w:rFonts w:ascii="Arial" w:hAnsi="Arial" w:cs="Arial"/>
          </w:rPr>
          <w:tab/>
        </w:r>
        <w:r w:rsidR="00063EEE" w:rsidRPr="006F7260">
          <w:rPr>
            <w:rFonts w:ascii="Arial" w:hAnsi="Arial" w:cs="Arial"/>
          </w:rPr>
          <w:t>(1)</w:t>
        </w:r>
        <w:r w:rsidR="00063EEE" w:rsidRPr="006F7260">
          <w:rPr>
            <w:rFonts w:ascii="Arial" w:hAnsi="Arial" w:cs="Arial"/>
          </w:rPr>
          <w:tab/>
          <w:t>Fundamentals of Inspection Course (G-101)</w:t>
        </w:r>
      </w:ins>
      <w:ins w:id="66" w:author="tdp" w:date="2011-08-18T02:32:00Z">
        <w:r w:rsidRPr="006F7260">
          <w:rPr>
            <w:rFonts w:ascii="Arial" w:hAnsi="Arial" w:cs="Arial"/>
          </w:rPr>
          <w:t xml:space="preserve"> or Inspection </w:t>
        </w:r>
      </w:ins>
      <w:ins w:id="67" w:author="tdp" w:date="2011-08-18T02:35:00Z">
        <w:r w:rsidRPr="006F7260">
          <w:rPr>
            <w:rFonts w:ascii="Arial" w:hAnsi="Arial" w:cs="Arial"/>
          </w:rPr>
          <w:tab/>
        </w:r>
        <w:r w:rsidRPr="006F7260">
          <w:rPr>
            <w:rFonts w:ascii="Arial" w:hAnsi="Arial" w:cs="Arial"/>
          </w:rPr>
          <w:tab/>
        </w:r>
        <w:r w:rsidRPr="006F7260">
          <w:rPr>
            <w:rFonts w:ascii="Arial" w:hAnsi="Arial" w:cs="Arial"/>
          </w:rPr>
          <w:tab/>
        </w:r>
        <w:r w:rsidRPr="006F7260">
          <w:rPr>
            <w:rFonts w:ascii="Arial" w:hAnsi="Arial" w:cs="Arial"/>
          </w:rPr>
          <w:tab/>
        </w:r>
        <w:r w:rsidRPr="006F7260">
          <w:rPr>
            <w:rFonts w:ascii="Arial" w:hAnsi="Arial" w:cs="Arial"/>
          </w:rPr>
          <w:tab/>
        </w:r>
      </w:ins>
      <w:ins w:id="68" w:author="tdp" w:date="2011-08-18T02:32:00Z">
        <w:r w:rsidRPr="006F7260">
          <w:rPr>
            <w:rFonts w:ascii="Arial" w:hAnsi="Arial" w:cs="Arial"/>
          </w:rPr>
          <w:t>Procedures Course (G-108)</w:t>
        </w:r>
      </w:ins>
    </w:p>
    <w:p w:rsidR="001B5578" w:rsidRPr="006F7260" w:rsidRDefault="001B5578" w:rsidP="00063EEE">
      <w:pPr>
        <w:spacing w:line="240" w:lineRule="exact"/>
        <w:jc w:val="both"/>
        <w:rPr>
          <w:ins w:id="69" w:author="tdp" w:date="2011-08-18T02:25:00Z"/>
          <w:rFonts w:ascii="Arial" w:hAnsi="Arial" w:cs="Arial"/>
        </w:rPr>
      </w:pPr>
      <w:ins w:id="70" w:author="tdp" w:date="2011-08-18T02:33:00Z">
        <w:r w:rsidRPr="006F7260">
          <w:rPr>
            <w:rFonts w:ascii="Arial" w:hAnsi="Arial" w:cs="Arial"/>
          </w:rPr>
          <w:tab/>
        </w:r>
        <w:r w:rsidRPr="006F7260">
          <w:rPr>
            <w:rFonts w:ascii="Arial" w:hAnsi="Arial" w:cs="Arial"/>
          </w:rPr>
          <w:tab/>
        </w:r>
        <w:r w:rsidRPr="006F7260">
          <w:rPr>
            <w:rFonts w:ascii="Arial" w:hAnsi="Arial" w:cs="Arial"/>
          </w:rPr>
          <w:tab/>
          <w:t xml:space="preserve">(2) </w:t>
        </w:r>
        <w:r w:rsidRPr="006F7260">
          <w:rPr>
            <w:rFonts w:ascii="Arial" w:hAnsi="Arial" w:cs="Arial"/>
          </w:rPr>
          <w:tab/>
          <w:t>Root Cause/Incident Investigation Workshop (G-205)</w:t>
        </w:r>
      </w:ins>
    </w:p>
    <w:p w:rsidR="00063EEE" w:rsidRPr="006F7260" w:rsidRDefault="001B5578" w:rsidP="00063EEE">
      <w:pPr>
        <w:spacing w:line="240" w:lineRule="exact"/>
        <w:jc w:val="both"/>
        <w:rPr>
          <w:ins w:id="71" w:author="tdp" w:date="2011-08-18T02:25:00Z"/>
          <w:rFonts w:ascii="Arial" w:hAnsi="Arial" w:cs="Arial"/>
        </w:rPr>
      </w:pPr>
      <w:ins w:id="72" w:author="tdp" w:date="2011-08-18T02:25:00Z">
        <w:r w:rsidRPr="006F7260">
          <w:rPr>
            <w:rFonts w:ascii="Arial" w:hAnsi="Arial" w:cs="Arial"/>
          </w:rPr>
          <w:tab/>
        </w:r>
        <w:r w:rsidRPr="006F7260">
          <w:rPr>
            <w:rFonts w:ascii="Arial" w:hAnsi="Arial" w:cs="Arial"/>
          </w:rPr>
          <w:tab/>
        </w:r>
        <w:r w:rsidRPr="006F7260">
          <w:rPr>
            <w:rFonts w:ascii="Arial" w:hAnsi="Arial" w:cs="Arial"/>
          </w:rPr>
          <w:tab/>
          <w:t>(</w:t>
        </w:r>
      </w:ins>
      <w:ins w:id="73" w:author="BXV1" w:date="2011-08-31T10:21:00Z">
        <w:r w:rsidR="007B2DB0" w:rsidRPr="006F7260">
          <w:rPr>
            <w:rFonts w:ascii="Arial" w:hAnsi="Arial" w:cs="Arial"/>
          </w:rPr>
          <w:t>3</w:t>
        </w:r>
      </w:ins>
      <w:ins w:id="74" w:author="tdp" w:date="2011-08-18T02:25:00Z">
        <w:r w:rsidR="00063EEE" w:rsidRPr="006F7260">
          <w:rPr>
            <w:rFonts w:ascii="Arial" w:hAnsi="Arial" w:cs="Arial"/>
          </w:rPr>
          <w:t>)</w:t>
        </w:r>
        <w:r w:rsidR="00063EEE" w:rsidRPr="006F7260">
          <w:rPr>
            <w:rFonts w:ascii="Arial" w:hAnsi="Arial" w:cs="Arial"/>
          </w:rPr>
          <w:tab/>
          <w:t>Effective Communications for NRC Inspectors (PDC)</w:t>
        </w:r>
      </w:ins>
    </w:p>
    <w:p w:rsidR="00063EEE" w:rsidRPr="006F7260" w:rsidRDefault="00063EEE" w:rsidP="00063EEE">
      <w:pPr>
        <w:spacing w:line="240" w:lineRule="exact"/>
        <w:jc w:val="both"/>
        <w:rPr>
          <w:ins w:id="75" w:author="tdp" w:date="2011-08-18T02:25:00Z"/>
          <w:rFonts w:ascii="Arial" w:hAnsi="Arial" w:cs="Arial"/>
        </w:rPr>
      </w:pPr>
      <w:ins w:id="76" w:author="tdp" w:date="2011-08-18T02:25:00Z">
        <w:r w:rsidRPr="006F7260">
          <w:rPr>
            <w:rFonts w:ascii="Arial" w:hAnsi="Arial" w:cs="Arial"/>
          </w:rPr>
          <w:tab/>
        </w:r>
        <w:r w:rsidRPr="006F7260">
          <w:rPr>
            <w:rFonts w:ascii="Arial" w:hAnsi="Arial" w:cs="Arial"/>
          </w:rPr>
          <w:tab/>
        </w:r>
        <w:r w:rsidRPr="006F7260">
          <w:rPr>
            <w:rFonts w:ascii="Arial" w:hAnsi="Arial" w:cs="Arial"/>
          </w:rPr>
          <w:tab/>
        </w:r>
        <w:r w:rsidR="001B5578" w:rsidRPr="006F7260">
          <w:rPr>
            <w:rFonts w:ascii="Arial" w:hAnsi="Arial" w:cs="Arial"/>
          </w:rPr>
          <w:t>(</w:t>
        </w:r>
      </w:ins>
      <w:ins w:id="77" w:author="BXV1" w:date="2011-08-31T10:21:00Z">
        <w:r w:rsidR="007B2DB0" w:rsidRPr="006F7260">
          <w:rPr>
            <w:rFonts w:ascii="Arial" w:hAnsi="Arial" w:cs="Arial"/>
          </w:rPr>
          <w:t>4</w:t>
        </w:r>
      </w:ins>
      <w:ins w:id="78" w:author="tdp" w:date="2011-08-18T02:25:00Z">
        <w:r w:rsidRPr="006F7260">
          <w:rPr>
            <w:rFonts w:ascii="Arial" w:hAnsi="Arial" w:cs="Arial"/>
          </w:rPr>
          <w:t>)</w:t>
        </w:r>
      </w:ins>
      <w:ins w:id="79" w:author="tdp" w:date="2011-08-18T02:34:00Z">
        <w:r w:rsidR="001B5578" w:rsidRPr="006F7260">
          <w:rPr>
            <w:rFonts w:ascii="Arial" w:hAnsi="Arial" w:cs="Arial"/>
          </w:rPr>
          <w:tab/>
        </w:r>
      </w:ins>
      <w:ins w:id="80" w:author="tdp" w:date="2011-08-18T02:25:00Z">
        <w:r w:rsidR="001B5578" w:rsidRPr="006F7260">
          <w:rPr>
            <w:rFonts w:ascii="Arial" w:hAnsi="Arial" w:cs="Arial"/>
          </w:rPr>
          <w:t>OSHA</w:t>
        </w:r>
        <w:r w:rsidRPr="006F7260">
          <w:rPr>
            <w:rFonts w:ascii="Arial" w:hAnsi="Arial" w:cs="Arial"/>
          </w:rPr>
          <w:t xml:space="preserve"> Indoctrination Course (G-111)</w:t>
        </w:r>
      </w:ins>
    </w:p>
    <w:p w:rsidR="00063EEE" w:rsidRPr="006F7260" w:rsidRDefault="001B5578" w:rsidP="00063EEE">
      <w:pPr>
        <w:spacing w:line="240" w:lineRule="exact"/>
        <w:jc w:val="both"/>
        <w:rPr>
          <w:ins w:id="81" w:author="tdp" w:date="2011-08-18T02:25:00Z"/>
          <w:rFonts w:ascii="Arial" w:hAnsi="Arial" w:cs="Arial"/>
        </w:rPr>
      </w:pPr>
      <w:ins w:id="82" w:author="tdp" w:date="2011-08-18T02:25:00Z">
        <w:r w:rsidRPr="006F7260">
          <w:rPr>
            <w:rFonts w:ascii="Arial" w:hAnsi="Arial" w:cs="Arial"/>
          </w:rPr>
          <w:tab/>
        </w:r>
        <w:r w:rsidRPr="006F7260">
          <w:rPr>
            <w:rFonts w:ascii="Arial" w:hAnsi="Arial" w:cs="Arial"/>
          </w:rPr>
          <w:tab/>
        </w:r>
        <w:r w:rsidRPr="006F7260">
          <w:rPr>
            <w:rFonts w:ascii="Arial" w:hAnsi="Arial" w:cs="Arial"/>
          </w:rPr>
          <w:tab/>
        </w:r>
        <w:r w:rsidR="00063EEE" w:rsidRPr="006F7260">
          <w:rPr>
            <w:rFonts w:ascii="Arial" w:hAnsi="Arial" w:cs="Arial"/>
          </w:rPr>
          <w:t>(</w:t>
        </w:r>
      </w:ins>
      <w:ins w:id="83" w:author="BXV1" w:date="2011-08-31T10:21:00Z">
        <w:r w:rsidR="007B2DB0" w:rsidRPr="006F7260">
          <w:rPr>
            <w:rFonts w:ascii="Arial" w:hAnsi="Arial" w:cs="Arial"/>
          </w:rPr>
          <w:t>5</w:t>
        </w:r>
      </w:ins>
      <w:ins w:id="84" w:author="tdp" w:date="2011-08-18T02:25:00Z">
        <w:r w:rsidR="00063EEE" w:rsidRPr="006F7260">
          <w:rPr>
            <w:rFonts w:ascii="Arial" w:hAnsi="Arial" w:cs="Arial"/>
          </w:rPr>
          <w:t>)</w:t>
        </w:r>
        <w:r w:rsidR="00063EEE" w:rsidRPr="006F7260">
          <w:rPr>
            <w:rFonts w:ascii="Arial" w:hAnsi="Arial" w:cs="Arial"/>
          </w:rPr>
          <w:tab/>
          <w:t>Site Access Training (H-100)</w:t>
        </w:r>
      </w:ins>
    </w:p>
    <w:p w:rsidR="001B5578" w:rsidRPr="006F7260" w:rsidRDefault="00063EEE" w:rsidP="00063EEE">
      <w:pPr>
        <w:spacing w:line="240" w:lineRule="exact"/>
        <w:jc w:val="both"/>
        <w:rPr>
          <w:ins w:id="85" w:author="tdp" w:date="2011-08-18T02:35:00Z"/>
          <w:rFonts w:ascii="Arial" w:hAnsi="Arial" w:cs="Arial"/>
        </w:rPr>
      </w:pPr>
      <w:ins w:id="86" w:author="tdp" w:date="2011-08-18T02:25:00Z">
        <w:r w:rsidRPr="006F7260">
          <w:rPr>
            <w:rFonts w:ascii="Arial" w:hAnsi="Arial" w:cs="Arial"/>
          </w:rPr>
          <w:tab/>
        </w:r>
        <w:r w:rsidRPr="006F7260">
          <w:rPr>
            <w:rFonts w:ascii="Arial" w:hAnsi="Arial" w:cs="Arial"/>
          </w:rPr>
          <w:tab/>
        </w:r>
        <w:r w:rsidRPr="006F7260">
          <w:rPr>
            <w:rFonts w:ascii="Arial" w:hAnsi="Arial" w:cs="Arial"/>
          </w:rPr>
          <w:tab/>
          <w:t>(</w:t>
        </w:r>
      </w:ins>
      <w:ins w:id="87" w:author="BXV1" w:date="2011-08-31T10:21:00Z">
        <w:r w:rsidR="007B2DB0" w:rsidRPr="006F7260">
          <w:rPr>
            <w:rFonts w:ascii="Arial" w:hAnsi="Arial" w:cs="Arial"/>
          </w:rPr>
          <w:t>6</w:t>
        </w:r>
      </w:ins>
      <w:ins w:id="88" w:author="tdp" w:date="2011-08-18T02:25:00Z">
        <w:r w:rsidRPr="006F7260">
          <w:rPr>
            <w:rFonts w:ascii="Arial" w:hAnsi="Arial" w:cs="Arial"/>
          </w:rPr>
          <w:t>)</w:t>
        </w:r>
        <w:r w:rsidRPr="006F7260">
          <w:rPr>
            <w:rFonts w:ascii="Arial" w:hAnsi="Arial" w:cs="Arial"/>
          </w:rPr>
          <w:tab/>
        </w:r>
      </w:ins>
      <w:ins w:id="89" w:author="tdp" w:date="2011-08-18T02:35:00Z">
        <w:r w:rsidR="001B5578" w:rsidRPr="006F7260">
          <w:rPr>
            <w:rFonts w:ascii="Arial" w:hAnsi="Arial" w:cs="Arial"/>
          </w:rPr>
          <w:t>Physical Security Fundamentals Course (S-</w:t>
        </w:r>
      </w:ins>
      <w:ins w:id="90" w:author="BXV1" w:date="2011-08-31T10:22:00Z">
        <w:r w:rsidR="007B2DB0" w:rsidRPr="006F7260">
          <w:rPr>
            <w:rFonts w:ascii="Arial" w:hAnsi="Arial" w:cs="Arial"/>
          </w:rPr>
          <w:t>301</w:t>
        </w:r>
      </w:ins>
      <w:ins w:id="91" w:author="tdp" w:date="2011-08-18T02:35:00Z">
        <w:r w:rsidR="001B5578" w:rsidRPr="006F7260">
          <w:rPr>
            <w:rFonts w:ascii="Arial" w:hAnsi="Arial" w:cs="Arial"/>
          </w:rPr>
          <w:t xml:space="preserve">) or </w:t>
        </w:r>
        <w:r w:rsidR="001B5578" w:rsidRPr="006F7260">
          <w:rPr>
            <w:rFonts w:ascii="Arial" w:hAnsi="Arial" w:cs="Arial"/>
          </w:rPr>
          <w:tab/>
        </w:r>
        <w:r w:rsidR="001B5578" w:rsidRPr="006F7260">
          <w:rPr>
            <w:rFonts w:ascii="Arial" w:hAnsi="Arial" w:cs="Arial"/>
          </w:rPr>
          <w:tab/>
        </w:r>
        <w:r w:rsidR="001B5578" w:rsidRPr="006F7260">
          <w:rPr>
            <w:rFonts w:ascii="Arial" w:hAnsi="Arial" w:cs="Arial"/>
          </w:rPr>
          <w:tab/>
        </w:r>
        <w:r w:rsidR="001B5578" w:rsidRPr="006F7260">
          <w:rPr>
            <w:rFonts w:ascii="Arial" w:hAnsi="Arial" w:cs="Arial"/>
          </w:rPr>
          <w:tab/>
        </w:r>
        <w:r w:rsidR="001B5578" w:rsidRPr="006F7260">
          <w:rPr>
            <w:rFonts w:ascii="Arial" w:hAnsi="Arial" w:cs="Arial"/>
          </w:rPr>
          <w:tab/>
        </w:r>
        <w:r w:rsidR="001B5578" w:rsidRPr="006F7260">
          <w:rPr>
            <w:rFonts w:ascii="Arial" w:hAnsi="Arial" w:cs="Arial"/>
          </w:rPr>
          <w:tab/>
          <w:t>equivalent</w:t>
        </w:r>
      </w:ins>
    </w:p>
    <w:p w:rsidR="001B5578" w:rsidRPr="006F7260" w:rsidRDefault="00063EEE" w:rsidP="00063EEE">
      <w:pPr>
        <w:spacing w:line="240" w:lineRule="exact"/>
        <w:jc w:val="both"/>
        <w:rPr>
          <w:ins w:id="92" w:author="tdp" w:date="2011-08-18T02:36:00Z"/>
          <w:rFonts w:ascii="Arial" w:hAnsi="Arial" w:cs="Arial"/>
        </w:rPr>
      </w:pPr>
      <w:ins w:id="93" w:author="tdp" w:date="2011-08-18T02:25:00Z">
        <w:r w:rsidRPr="006F7260">
          <w:rPr>
            <w:rFonts w:ascii="Arial" w:hAnsi="Arial" w:cs="Arial"/>
          </w:rPr>
          <w:tab/>
        </w:r>
        <w:r w:rsidR="001B5578" w:rsidRPr="006F7260">
          <w:rPr>
            <w:rFonts w:ascii="Arial" w:hAnsi="Arial" w:cs="Arial"/>
          </w:rPr>
          <w:tab/>
        </w:r>
        <w:r w:rsidR="001B5578" w:rsidRPr="006F7260">
          <w:rPr>
            <w:rFonts w:ascii="Arial" w:hAnsi="Arial" w:cs="Arial"/>
          </w:rPr>
          <w:tab/>
          <w:t>(</w:t>
        </w:r>
      </w:ins>
      <w:ins w:id="94" w:author="BXV1" w:date="2011-08-31T10:21:00Z">
        <w:r w:rsidR="007B2DB0" w:rsidRPr="006F7260">
          <w:rPr>
            <w:rFonts w:ascii="Arial" w:hAnsi="Arial" w:cs="Arial"/>
          </w:rPr>
          <w:t>7</w:t>
        </w:r>
      </w:ins>
      <w:ins w:id="95" w:author="tdp" w:date="2011-08-18T02:25:00Z">
        <w:r w:rsidR="001B5578" w:rsidRPr="006F7260">
          <w:rPr>
            <w:rFonts w:ascii="Arial" w:hAnsi="Arial" w:cs="Arial"/>
          </w:rPr>
          <w:t>)</w:t>
        </w:r>
        <w:r w:rsidR="001B5578" w:rsidRPr="006F7260">
          <w:rPr>
            <w:rFonts w:ascii="Arial" w:hAnsi="Arial" w:cs="Arial"/>
          </w:rPr>
          <w:tab/>
        </w:r>
      </w:ins>
      <w:ins w:id="96" w:author="BXV1" w:date="2011-08-31T10:22:00Z">
        <w:r w:rsidR="007B2DB0" w:rsidRPr="006F7260">
          <w:rPr>
            <w:rFonts w:ascii="Arial" w:hAnsi="Arial" w:cs="Arial"/>
          </w:rPr>
          <w:t>Intro to Security</w:t>
        </w:r>
      </w:ins>
      <w:ins w:id="97" w:author="tdp" w:date="2011-08-18T02:36:00Z">
        <w:r w:rsidR="001B5578" w:rsidRPr="006F7260">
          <w:rPr>
            <w:rFonts w:ascii="Arial" w:hAnsi="Arial" w:cs="Arial"/>
          </w:rPr>
          <w:t xml:space="preserve"> System</w:t>
        </w:r>
      </w:ins>
      <w:ins w:id="98" w:author="BXV1" w:date="2011-08-31T10:22:00Z">
        <w:r w:rsidR="007B2DB0" w:rsidRPr="006F7260">
          <w:rPr>
            <w:rFonts w:ascii="Arial" w:hAnsi="Arial" w:cs="Arial"/>
          </w:rPr>
          <w:t>s</w:t>
        </w:r>
      </w:ins>
      <w:ins w:id="99" w:author="tdp" w:date="2011-08-18T02:36:00Z">
        <w:r w:rsidR="001B5578" w:rsidRPr="006F7260">
          <w:rPr>
            <w:rFonts w:ascii="Arial" w:hAnsi="Arial" w:cs="Arial"/>
          </w:rPr>
          <w:t xml:space="preserve"> Course </w:t>
        </w:r>
      </w:ins>
      <w:ins w:id="100" w:author="BXV1" w:date="2011-08-31T10:23:00Z">
        <w:r w:rsidR="007B2DB0" w:rsidRPr="006F7260">
          <w:rPr>
            <w:rFonts w:ascii="Arial" w:hAnsi="Arial" w:cs="Arial"/>
          </w:rPr>
          <w:t xml:space="preserve">Self-Study </w:t>
        </w:r>
      </w:ins>
      <w:ins w:id="101" w:author="tdp" w:date="2011-08-18T02:36:00Z">
        <w:r w:rsidR="001B5578" w:rsidRPr="006F7260">
          <w:rPr>
            <w:rFonts w:ascii="Arial" w:hAnsi="Arial" w:cs="Arial"/>
          </w:rPr>
          <w:t>(S-118</w:t>
        </w:r>
      </w:ins>
      <w:ins w:id="102" w:author="BXV1" w:date="2011-08-31T10:22:00Z">
        <w:r w:rsidR="007B2DB0" w:rsidRPr="006F7260">
          <w:rPr>
            <w:rFonts w:ascii="Arial" w:hAnsi="Arial" w:cs="Arial"/>
          </w:rPr>
          <w:t>S</w:t>
        </w:r>
      </w:ins>
      <w:ins w:id="103" w:author="tdp" w:date="2011-08-18T02:36:00Z">
        <w:r w:rsidR="001B5578" w:rsidRPr="006F7260">
          <w:rPr>
            <w:rFonts w:ascii="Arial" w:hAnsi="Arial" w:cs="Arial"/>
          </w:rPr>
          <w:t xml:space="preserve">) </w:t>
        </w:r>
      </w:ins>
    </w:p>
    <w:p w:rsidR="001B5578" w:rsidRPr="006F7260" w:rsidRDefault="001B5578" w:rsidP="00063EEE">
      <w:pPr>
        <w:spacing w:line="240" w:lineRule="exact"/>
        <w:jc w:val="both"/>
        <w:rPr>
          <w:ins w:id="104" w:author="tdp" w:date="2011-08-18T02:36:00Z"/>
          <w:rFonts w:ascii="Arial" w:hAnsi="Arial" w:cs="Arial"/>
        </w:rPr>
      </w:pPr>
      <w:ins w:id="105" w:author="tdp" w:date="2011-08-18T02:36:00Z">
        <w:r w:rsidRPr="006F7260">
          <w:rPr>
            <w:rFonts w:ascii="Arial" w:hAnsi="Arial" w:cs="Arial"/>
          </w:rPr>
          <w:tab/>
        </w:r>
        <w:r w:rsidRPr="006F7260">
          <w:rPr>
            <w:rFonts w:ascii="Arial" w:hAnsi="Arial" w:cs="Arial"/>
          </w:rPr>
          <w:tab/>
        </w:r>
        <w:r w:rsidRPr="006F7260">
          <w:rPr>
            <w:rFonts w:ascii="Arial" w:hAnsi="Arial" w:cs="Arial"/>
          </w:rPr>
          <w:tab/>
          <w:t>(</w:t>
        </w:r>
      </w:ins>
      <w:ins w:id="106" w:author="BXV1" w:date="2011-08-31T10:21:00Z">
        <w:r w:rsidR="007B2DB0" w:rsidRPr="006F7260">
          <w:rPr>
            <w:rFonts w:ascii="Arial" w:hAnsi="Arial" w:cs="Arial"/>
          </w:rPr>
          <w:t>8</w:t>
        </w:r>
      </w:ins>
      <w:ins w:id="107" w:author="tdp" w:date="2011-08-18T02:36:00Z">
        <w:r w:rsidRPr="006F7260">
          <w:rPr>
            <w:rFonts w:ascii="Arial" w:hAnsi="Arial" w:cs="Arial"/>
          </w:rPr>
          <w:t>)</w:t>
        </w:r>
        <w:r w:rsidRPr="006F7260">
          <w:rPr>
            <w:rFonts w:ascii="Arial" w:hAnsi="Arial" w:cs="Arial"/>
          </w:rPr>
          <w:tab/>
          <w:t>Fuel Cycle Processes Directed Self-Study Course (F-201S)</w:t>
        </w:r>
      </w:ins>
    </w:p>
    <w:p w:rsidR="00063EEE" w:rsidRPr="006F7260" w:rsidRDefault="001B5578" w:rsidP="00063EEE">
      <w:pPr>
        <w:spacing w:line="240" w:lineRule="exact"/>
        <w:jc w:val="both"/>
        <w:rPr>
          <w:ins w:id="108" w:author="tdp" w:date="2011-08-18T02:25:00Z"/>
          <w:rFonts w:ascii="Arial" w:hAnsi="Arial" w:cs="Arial"/>
        </w:rPr>
      </w:pPr>
      <w:ins w:id="109" w:author="tdp" w:date="2011-08-18T02:37:00Z">
        <w:r w:rsidRPr="006F7260">
          <w:rPr>
            <w:rFonts w:ascii="Arial" w:hAnsi="Arial" w:cs="Arial"/>
          </w:rPr>
          <w:tab/>
        </w:r>
        <w:r w:rsidRPr="006F7260">
          <w:rPr>
            <w:rFonts w:ascii="Arial" w:hAnsi="Arial" w:cs="Arial"/>
          </w:rPr>
          <w:tab/>
        </w:r>
        <w:r w:rsidRPr="006F7260">
          <w:rPr>
            <w:rFonts w:ascii="Arial" w:hAnsi="Arial" w:cs="Arial"/>
          </w:rPr>
          <w:tab/>
          <w:t>(</w:t>
        </w:r>
      </w:ins>
      <w:ins w:id="110" w:author="BXV1" w:date="2011-08-31T10:21:00Z">
        <w:r w:rsidR="007B2DB0" w:rsidRPr="006F7260">
          <w:rPr>
            <w:rFonts w:ascii="Arial" w:hAnsi="Arial" w:cs="Arial"/>
          </w:rPr>
          <w:t>9</w:t>
        </w:r>
      </w:ins>
      <w:ins w:id="111" w:author="tdp" w:date="2011-08-18T02:37:00Z">
        <w:r w:rsidRPr="006F7260">
          <w:rPr>
            <w:rFonts w:ascii="Arial" w:hAnsi="Arial" w:cs="Arial"/>
          </w:rPr>
          <w:t>)</w:t>
        </w:r>
        <w:r w:rsidRPr="006F7260">
          <w:rPr>
            <w:rFonts w:ascii="Arial" w:hAnsi="Arial" w:cs="Arial"/>
          </w:rPr>
          <w:tab/>
          <w:t>Hazards Analysis for DOE SARs and QRAs</w:t>
        </w:r>
      </w:ins>
      <w:ins w:id="112" w:author="tdp" w:date="2011-08-18T02:25:00Z">
        <w:r w:rsidR="00063EEE" w:rsidRPr="006F7260">
          <w:rPr>
            <w:rFonts w:ascii="Arial" w:hAnsi="Arial" w:cs="Arial"/>
          </w:rPr>
          <w:t xml:space="preserve"> </w:t>
        </w:r>
      </w:ins>
      <w:ins w:id="113" w:author="BXV1" w:date="2011-08-31T10:23:00Z">
        <w:r w:rsidR="007B2DB0" w:rsidRPr="006F7260">
          <w:rPr>
            <w:rFonts w:ascii="Arial" w:hAnsi="Arial" w:cs="Arial"/>
          </w:rPr>
          <w:t>(P-404)</w:t>
        </w:r>
      </w:ins>
    </w:p>
    <w:p w:rsidR="00063EEE" w:rsidRPr="006F7260" w:rsidRDefault="001B5578" w:rsidP="001B5578">
      <w:pPr>
        <w:spacing w:line="240" w:lineRule="exact"/>
        <w:jc w:val="both"/>
        <w:rPr>
          <w:ins w:id="114" w:author="tdp" w:date="2011-08-18T02:25:00Z"/>
          <w:rFonts w:ascii="Arial" w:hAnsi="Arial" w:cs="Arial"/>
        </w:rPr>
      </w:pPr>
      <w:ins w:id="115" w:author="tdp" w:date="2011-08-18T02:25:00Z">
        <w:r w:rsidRPr="006F7260">
          <w:rPr>
            <w:rFonts w:ascii="Arial" w:hAnsi="Arial" w:cs="Arial"/>
          </w:rPr>
          <w:tab/>
        </w:r>
        <w:r w:rsidRPr="006F7260">
          <w:rPr>
            <w:rFonts w:ascii="Arial" w:hAnsi="Arial" w:cs="Arial"/>
          </w:rPr>
          <w:tab/>
          <w:t>c)</w:t>
        </w:r>
        <w:r w:rsidRPr="006F7260">
          <w:rPr>
            <w:rFonts w:ascii="Arial" w:hAnsi="Arial" w:cs="Arial"/>
          </w:rPr>
          <w:tab/>
        </w:r>
        <w:r w:rsidR="00063EEE" w:rsidRPr="006F7260">
          <w:rPr>
            <w:rFonts w:ascii="Arial" w:hAnsi="Arial" w:cs="Arial"/>
          </w:rPr>
          <w:t xml:space="preserve">Specialized Training. </w:t>
        </w:r>
      </w:ins>
      <w:ins w:id="116" w:author="tdp" w:date="2011-08-18T02:39:00Z">
        <w:r w:rsidRPr="006F7260">
          <w:rPr>
            <w:rFonts w:ascii="Arial" w:hAnsi="Arial" w:cs="Arial"/>
          </w:rPr>
          <w:t xml:space="preserve">Depending on the inspector's previous work </w:t>
        </w:r>
      </w:ins>
      <w:ins w:id="117" w:author="tdp" w:date="2011-08-18T02:42:00Z">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ins>
      <w:ins w:id="118" w:author="tdp" w:date="2011-08-18T02:39:00Z">
        <w:r w:rsidRPr="006F7260">
          <w:rPr>
            <w:rFonts w:ascii="Arial" w:hAnsi="Arial" w:cs="Arial"/>
          </w:rPr>
          <w:t xml:space="preserve">experience and planned inspection activities, additional courses may </w:t>
        </w:r>
      </w:ins>
      <w:ins w:id="119" w:author="tdp" w:date="2011-08-18T02:42:00Z">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ins>
      <w:ins w:id="120" w:author="tdp" w:date="2011-08-18T02:39:00Z">
        <w:r w:rsidRPr="006F7260">
          <w:rPr>
            <w:rFonts w:ascii="Arial" w:hAnsi="Arial" w:cs="Arial"/>
          </w:rPr>
          <w:t xml:space="preserve">be required in order to gain knowledge necessary for specialized </w:t>
        </w:r>
      </w:ins>
      <w:ins w:id="121" w:author="tdp" w:date="2011-08-18T02:42:00Z">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ins>
      <w:ins w:id="122" w:author="tdp" w:date="2011-08-18T02:39:00Z">
        <w:r w:rsidRPr="006F7260">
          <w:rPr>
            <w:rFonts w:ascii="Arial" w:hAnsi="Arial" w:cs="Arial"/>
          </w:rPr>
          <w:t xml:space="preserve">inspection activities. Management will make this determination on an </w:t>
        </w:r>
      </w:ins>
      <w:ins w:id="123" w:author="tdp" w:date="2011-08-18T02:42:00Z">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ins>
      <w:ins w:id="124" w:author="tdp" w:date="2011-08-18T02:39:00Z">
        <w:r w:rsidRPr="006F7260">
          <w:rPr>
            <w:rFonts w:ascii="Arial" w:hAnsi="Arial" w:cs="Arial"/>
          </w:rPr>
          <w:t xml:space="preserve">individual basis. For example, if an inspector is assigned activities in </w:t>
        </w:r>
      </w:ins>
      <w:ins w:id="125" w:author="tdp" w:date="2011-08-18T02:42:00Z">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ins>
      <w:ins w:id="126" w:author="tdp" w:date="2011-08-18T02:39:00Z">
        <w:r w:rsidRPr="006F7260">
          <w:rPr>
            <w:rFonts w:ascii="Arial" w:hAnsi="Arial" w:cs="Arial"/>
          </w:rPr>
          <w:t>one of the areas listed below then that</w:t>
        </w:r>
        <w:r w:rsidR="00A96AC5" w:rsidRPr="006F7260">
          <w:rPr>
            <w:rFonts w:ascii="Arial" w:hAnsi="Arial" w:cs="Arial"/>
          </w:rPr>
          <w:t xml:space="preserve"> </w:t>
        </w:r>
        <w:r w:rsidRPr="006F7260">
          <w:rPr>
            <w:rFonts w:ascii="Arial" w:hAnsi="Arial" w:cs="Arial"/>
          </w:rPr>
          <w:t xml:space="preserve">inspector should attend the </w:t>
        </w:r>
      </w:ins>
      <w:ins w:id="127" w:author="tdp" w:date="2011-08-18T02:42:00Z">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ins>
      <w:ins w:id="128" w:author="tdp" w:date="2011-08-18T02:39:00Z">
        <w:r w:rsidRPr="006F7260">
          <w:rPr>
            <w:rFonts w:ascii="Arial" w:hAnsi="Arial" w:cs="Arial"/>
          </w:rPr>
          <w:t>appropriate training course or have equivalent experience as</w:t>
        </w:r>
        <w:r w:rsidR="00A96AC5" w:rsidRPr="006F7260">
          <w:rPr>
            <w:rFonts w:ascii="Arial" w:hAnsi="Arial" w:cs="Arial"/>
          </w:rPr>
          <w:t xml:space="preserve"> </w:t>
        </w:r>
      </w:ins>
      <w:ins w:id="129" w:author="tdp" w:date="2011-08-18T02:44:00Z">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ins>
      <w:ins w:id="130" w:author="tdp" w:date="2011-08-18T02:39:00Z">
        <w:r w:rsidRPr="006F7260">
          <w:rPr>
            <w:rFonts w:ascii="Arial" w:hAnsi="Arial" w:cs="Arial"/>
          </w:rPr>
          <w:t>determined by their management.</w:t>
        </w:r>
      </w:ins>
      <w:ins w:id="131" w:author="tdp" w:date="2011-08-18T02:25:00Z">
        <w:r w:rsidR="00063EEE" w:rsidRPr="006F7260">
          <w:rPr>
            <w:rFonts w:ascii="Arial" w:hAnsi="Arial" w:cs="Arial"/>
          </w:rPr>
          <w:tab/>
        </w:r>
      </w:ins>
    </w:p>
    <w:p w:rsidR="00063EEE" w:rsidRPr="006F7260" w:rsidRDefault="00063EEE" w:rsidP="00063EEE">
      <w:pPr>
        <w:spacing w:line="240" w:lineRule="exact"/>
        <w:jc w:val="both"/>
        <w:rPr>
          <w:ins w:id="132" w:author="tdp" w:date="2011-08-18T02:25:00Z"/>
          <w:rFonts w:ascii="Arial" w:hAnsi="Arial" w:cs="Arial"/>
        </w:rPr>
      </w:pPr>
      <w:ins w:id="133" w:author="tdp" w:date="2011-08-18T02:25:00Z">
        <w:r w:rsidRPr="006F7260">
          <w:rPr>
            <w:rFonts w:ascii="Arial" w:hAnsi="Arial" w:cs="Arial"/>
          </w:rPr>
          <w:tab/>
        </w:r>
        <w:r w:rsidRPr="006F7260">
          <w:rPr>
            <w:rFonts w:ascii="Arial" w:hAnsi="Arial" w:cs="Arial"/>
          </w:rPr>
          <w:tab/>
        </w:r>
        <w:r w:rsidRPr="006F7260">
          <w:rPr>
            <w:rFonts w:ascii="Arial" w:hAnsi="Arial" w:cs="Arial"/>
          </w:rPr>
          <w:tab/>
          <w:t>(1)</w:t>
        </w:r>
        <w:r w:rsidRPr="006F7260">
          <w:rPr>
            <w:rFonts w:ascii="Arial" w:hAnsi="Arial" w:cs="Arial"/>
          </w:rPr>
          <w:tab/>
        </w:r>
      </w:ins>
      <w:ins w:id="134" w:author="tdp" w:date="2011-08-18T02:38:00Z">
        <w:r w:rsidR="001B5578" w:rsidRPr="006F7260">
          <w:rPr>
            <w:rFonts w:ascii="Arial" w:hAnsi="Arial" w:cs="Arial"/>
          </w:rPr>
          <w:t>Safety Officers Practical Training Orientation Course (S-105)</w:t>
        </w:r>
      </w:ins>
    </w:p>
    <w:p w:rsidR="00063EEE" w:rsidRPr="006F7260" w:rsidRDefault="001B5578" w:rsidP="00063EEE">
      <w:pPr>
        <w:spacing w:line="240" w:lineRule="exact"/>
        <w:jc w:val="both"/>
        <w:rPr>
          <w:ins w:id="135" w:author="tdp" w:date="2011-08-18T02:25:00Z"/>
          <w:rFonts w:ascii="Arial" w:hAnsi="Arial" w:cs="Arial"/>
        </w:rPr>
      </w:pPr>
      <w:ins w:id="136" w:author="tdp" w:date="2011-08-18T02:25:00Z">
        <w:r w:rsidRPr="006F7260">
          <w:rPr>
            <w:rFonts w:ascii="Arial" w:hAnsi="Arial" w:cs="Arial"/>
          </w:rPr>
          <w:tab/>
        </w:r>
        <w:r w:rsidRPr="006F7260">
          <w:rPr>
            <w:rFonts w:ascii="Arial" w:hAnsi="Arial" w:cs="Arial"/>
          </w:rPr>
          <w:tab/>
        </w:r>
        <w:r w:rsidRPr="006F7260">
          <w:rPr>
            <w:rFonts w:ascii="Arial" w:hAnsi="Arial" w:cs="Arial"/>
          </w:rPr>
          <w:tab/>
          <w:t>(2)</w:t>
        </w:r>
        <w:r w:rsidRPr="006F7260">
          <w:rPr>
            <w:rFonts w:ascii="Arial" w:hAnsi="Arial" w:cs="Arial"/>
          </w:rPr>
          <w:tab/>
        </w:r>
      </w:ins>
      <w:ins w:id="137" w:author="tdp" w:date="2011-08-18T02:38:00Z">
        <w:r w:rsidRPr="006F7260">
          <w:rPr>
            <w:rFonts w:ascii="Arial" w:hAnsi="Arial" w:cs="Arial"/>
          </w:rPr>
          <w:t xml:space="preserve">Explosive Threat Recognition, Prevention and Response </w:t>
        </w:r>
      </w:ins>
      <w:ins w:id="138" w:author="tdp" w:date="2011-08-18T02:39:00Z">
        <w:r w:rsidR="00A96AC5" w:rsidRPr="006F7260">
          <w:rPr>
            <w:rFonts w:ascii="Arial" w:hAnsi="Arial" w:cs="Arial"/>
          </w:rPr>
          <w:tab/>
        </w:r>
        <w:r w:rsidR="00A96AC5" w:rsidRPr="006F7260">
          <w:rPr>
            <w:rFonts w:ascii="Arial" w:hAnsi="Arial" w:cs="Arial"/>
          </w:rPr>
          <w:lastRenderedPageBreak/>
          <w:tab/>
        </w:r>
        <w:r w:rsidR="00A96AC5" w:rsidRPr="006F7260">
          <w:rPr>
            <w:rFonts w:ascii="Arial" w:hAnsi="Arial" w:cs="Arial"/>
          </w:rPr>
          <w:tab/>
        </w:r>
        <w:r w:rsidR="00A96AC5" w:rsidRPr="006F7260">
          <w:rPr>
            <w:rFonts w:ascii="Arial" w:hAnsi="Arial" w:cs="Arial"/>
          </w:rPr>
          <w:tab/>
        </w:r>
        <w:r w:rsidR="00A96AC5" w:rsidRPr="006F7260">
          <w:rPr>
            <w:rFonts w:ascii="Arial" w:hAnsi="Arial" w:cs="Arial"/>
          </w:rPr>
          <w:tab/>
        </w:r>
      </w:ins>
      <w:ins w:id="139" w:author="tdp" w:date="2011-08-18T02:38:00Z">
        <w:r w:rsidRPr="006F7260">
          <w:rPr>
            <w:rFonts w:ascii="Arial" w:hAnsi="Arial" w:cs="Arial"/>
          </w:rPr>
          <w:t>Course (S-106)</w:t>
        </w:r>
      </w:ins>
    </w:p>
    <w:p w:rsidR="00A96AC5" w:rsidRPr="006F7260" w:rsidRDefault="00A96AC5" w:rsidP="00063EEE">
      <w:pPr>
        <w:spacing w:line="240" w:lineRule="exact"/>
        <w:jc w:val="both"/>
        <w:rPr>
          <w:ins w:id="140" w:author="tdp" w:date="2011-08-18T02:40:00Z"/>
          <w:rFonts w:ascii="Arial" w:hAnsi="Arial" w:cs="Arial"/>
        </w:rPr>
      </w:pPr>
    </w:p>
    <w:p w:rsidR="00063EEE" w:rsidRPr="006F7260" w:rsidRDefault="00A96AC5" w:rsidP="00A96AC5">
      <w:pPr>
        <w:spacing w:line="240" w:lineRule="exact"/>
        <w:ind w:left="1440" w:hanging="720"/>
        <w:jc w:val="both"/>
        <w:rPr>
          <w:ins w:id="141" w:author="tdp" w:date="2011-08-18T02:25:00Z"/>
          <w:rFonts w:ascii="Arial" w:hAnsi="Arial" w:cs="Arial"/>
        </w:rPr>
      </w:pPr>
      <w:ins w:id="142" w:author="tdp" w:date="2011-08-18T02:25:00Z">
        <w:r w:rsidRPr="006F7260">
          <w:rPr>
            <w:rFonts w:ascii="Arial" w:hAnsi="Arial" w:cs="Arial"/>
          </w:rPr>
          <w:t>2.</w:t>
        </w:r>
      </w:ins>
      <w:ins w:id="143" w:author="tdp" w:date="2011-08-18T02:40:00Z">
        <w:r w:rsidRPr="006F7260">
          <w:rPr>
            <w:rFonts w:ascii="Arial" w:hAnsi="Arial" w:cs="Arial"/>
          </w:rPr>
          <w:t xml:space="preserve"> </w:t>
        </w:r>
        <w:r w:rsidRPr="006F7260">
          <w:rPr>
            <w:rFonts w:ascii="Arial" w:hAnsi="Arial" w:cs="Arial"/>
          </w:rPr>
          <w:tab/>
        </w:r>
      </w:ins>
      <w:ins w:id="144" w:author="tdp" w:date="2011-08-18T02:25:00Z">
        <w:r w:rsidR="00063EEE" w:rsidRPr="006F7260">
          <w:rPr>
            <w:rFonts w:ascii="Arial" w:hAnsi="Arial" w:cs="Arial"/>
          </w:rPr>
          <w:t>Supplemental Training.  Additional training beyond that identified as Core Training. This training will be determined by the supervisor and will depend on the individual's previous work experience and planned inspect</w:t>
        </w:r>
        <w:r w:rsidRPr="006F7260">
          <w:rPr>
            <w:rFonts w:ascii="Arial" w:hAnsi="Arial" w:cs="Arial"/>
          </w:rPr>
          <w:t>ion activities in specific area</w:t>
        </w:r>
      </w:ins>
      <w:ins w:id="145" w:author="tdp" w:date="2011-08-18T02:41:00Z">
        <w:r w:rsidRPr="006F7260">
          <w:rPr>
            <w:rFonts w:ascii="Arial" w:hAnsi="Arial" w:cs="Arial"/>
          </w:rPr>
          <w:t>s.</w:t>
        </w:r>
      </w:ins>
      <w:ins w:id="146" w:author="tdp" w:date="2011-08-18T02:25:00Z">
        <w:r w:rsidR="00063EEE" w:rsidRPr="006F7260">
          <w:rPr>
            <w:rFonts w:ascii="Arial" w:hAnsi="Arial" w:cs="Arial"/>
          </w:rPr>
          <w:cr/>
        </w:r>
      </w:ins>
    </w:p>
    <w:p w:rsidR="00063EEE" w:rsidRPr="006F7260" w:rsidRDefault="00063EEE" w:rsidP="00063EEE">
      <w:pPr>
        <w:spacing w:line="240" w:lineRule="exact"/>
        <w:jc w:val="both"/>
        <w:rPr>
          <w:ins w:id="147" w:author="tdp" w:date="2011-08-18T02:25:00Z"/>
          <w:rFonts w:ascii="Arial" w:hAnsi="Arial" w:cs="Arial"/>
        </w:rPr>
      </w:pPr>
    </w:p>
    <w:p w:rsidR="00063EEE" w:rsidRPr="006F7260" w:rsidRDefault="00A96AC5" w:rsidP="00A96AC5">
      <w:pPr>
        <w:spacing w:line="240" w:lineRule="exact"/>
        <w:ind w:left="1440" w:hanging="720"/>
        <w:jc w:val="both"/>
        <w:rPr>
          <w:ins w:id="148" w:author="tdp" w:date="2011-08-18T02:25:00Z"/>
          <w:rFonts w:ascii="Arial" w:hAnsi="Arial" w:cs="Arial"/>
        </w:rPr>
      </w:pPr>
      <w:ins w:id="149" w:author="tdp" w:date="2011-08-18T02:25:00Z">
        <w:r w:rsidRPr="006F7260">
          <w:rPr>
            <w:rFonts w:ascii="Arial" w:hAnsi="Arial" w:cs="Arial"/>
          </w:rPr>
          <w:t>3.</w:t>
        </w:r>
      </w:ins>
      <w:ins w:id="150" w:author="tdp" w:date="2011-08-18T02:40:00Z">
        <w:r w:rsidRPr="006F7260">
          <w:rPr>
            <w:rFonts w:ascii="Arial" w:hAnsi="Arial" w:cs="Arial"/>
          </w:rPr>
          <w:t xml:space="preserve"> </w:t>
        </w:r>
      </w:ins>
      <w:ins w:id="151" w:author="tdp" w:date="2011-08-18T02:41:00Z">
        <w:r w:rsidRPr="006F7260">
          <w:rPr>
            <w:rFonts w:ascii="Arial" w:hAnsi="Arial" w:cs="Arial"/>
          </w:rPr>
          <w:tab/>
        </w:r>
      </w:ins>
      <w:ins w:id="152" w:author="tdp" w:date="2011-08-18T02:25:00Z">
        <w:r w:rsidR="00063EEE" w:rsidRPr="006F7260">
          <w:rPr>
            <w:rFonts w:ascii="Arial" w:hAnsi="Arial" w:cs="Arial"/>
          </w:rPr>
          <w:t>Refresher Training.  Refresher training will be conducted every 3 years after initial certification. Refresher training will include the following courses and other courses, as determined by management:</w:t>
        </w:r>
      </w:ins>
    </w:p>
    <w:p w:rsidR="00A96AC5" w:rsidRPr="006F7260" w:rsidRDefault="00063EEE" w:rsidP="00A96AC5">
      <w:pPr>
        <w:spacing w:line="240" w:lineRule="exact"/>
        <w:jc w:val="both"/>
        <w:rPr>
          <w:ins w:id="153" w:author="tdp" w:date="2011-08-18T02:44:00Z"/>
          <w:rFonts w:ascii="Arial" w:hAnsi="Arial" w:cs="Arial"/>
        </w:rPr>
      </w:pPr>
      <w:ins w:id="154" w:author="tdp" w:date="2011-08-18T02:25:00Z">
        <w:r w:rsidRPr="006F7260">
          <w:rPr>
            <w:rFonts w:ascii="Arial" w:hAnsi="Arial" w:cs="Arial"/>
          </w:rPr>
          <w:tab/>
        </w:r>
        <w:r w:rsidRPr="006F7260">
          <w:rPr>
            <w:rFonts w:ascii="Arial" w:hAnsi="Arial" w:cs="Arial"/>
          </w:rPr>
          <w:tab/>
        </w:r>
        <w:r w:rsidRPr="006F7260">
          <w:rPr>
            <w:rFonts w:ascii="Arial" w:hAnsi="Arial" w:cs="Arial"/>
          </w:rPr>
          <w:tab/>
        </w:r>
      </w:ins>
      <w:ins w:id="155" w:author="tdp" w:date="2011-08-18T02:44:00Z">
        <w:r w:rsidR="00A96AC5" w:rsidRPr="006F7260">
          <w:rPr>
            <w:rFonts w:ascii="Arial" w:hAnsi="Arial" w:cs="Arial"/>
          </w:rPr>
          <w:t>(1)</w:t>
        </w:r>
      </w:ins>
      <w:ins w:id="156" w:author="tdp" w:date="2011-08-18T02:45:00Z">
        <w:r w:rsidR="00A96AC5" w:rsidRPr="006F7260">
          <w:rPr>
            <w:rFonts w:ascii="Arial" w:hAnsi="Arial" w:cs="Arial"/>
          </w:rPr>
          <w:tab/>
        </w:r>
      </w:ins>
      <w:ins w:id="157" w:author="tdp" w:date="2011-08-18T02:44:00Z">
        <w:r w:rsidR="00A96AC5" w:rsidRPr="006F7260">
          <w:rPr>
            <w:rFonts w:ascii="Arial" w:hAnsi="Arial" w:cs="Arial"/>
          </w:rPr>
          <w:t>Fundamentals of Inspection Refresher Course (G-102)</w:t>
        </w:r>
      </w:ins>
    </w:p>
    <w:p w:rsidR="00A96AC5" w:rsidRPr="006F7260" w:rsidRDefault="00A96AC5" w:rsidP="00A96AC5">
      <w:pPr>
        <w:spacing w:line="240" w:lineRule="exact"/>
        <w:ind w:left="1440" w:firstLine="720"/>
        <w:jc w:val="both"/>
        <w:rPr>
          <w:ins w:id="158" w:author="tdp" w:date="2011-08-18T02:25:00Z"/>
          <w:rFonts w:ascii="Arial" w:hAnsi="Arial" w:cs="Arial"/>
        </w:rPr>
      </w:pPr>
      <w:ins w:id="159" w:author="tdp" w:date="2011-08-18T02:44:00Z">
        <w:r w:rsidRPr="006F7260">
          <w:rPr>
            <w:rFonts w:ascii="Arial" w:hAnsi="Arial" w:cs="Arial"/>
          </w:rPr>
          <w:t xml:space="preserve">(2) </w:t>
        </w:r>
      </w:ins>
      <w:ins w:id="160" w:author="tdp" w:date="2011-08-18T02:45:00Z">
        <w:r w:rsidRPr="006F7260">
          <w:rPr>
            <w:rFonts w:ascii="Arial" w:hAnsi="Arial" w:cs="Arial"/>
          </w:rPr>
          <w:tab/>
        </w:r>
      </w:ins>
      <w:ins w:id="161" w:author="tdp" w:date="2011-08-18T02:44:00Z">
        <w:r w:rsidRPr="006F7260">
          <w:rPr>
            <w:rFonts w:ascii="Arial" w:hAnsi="Arial" w:cs="Arial"/>
          </w:rPr>
          <w:t>Safeguards Technology Refresher Course (S-402)</w:t>
        </w:r>
      </w:ins>
    </w:p>
    <w:p w:rsidR="00063EEE" w:rsidRPr="006F7260" w:rsidRDefault="00063EEE" w:rsidP="00063EEE">
      <w:pPr>
        <w:spacing w:line="240" w:lineRule="exact"/>
        <w:jc w:val="both"/>
        <w:rPr>
          <w:ins w:id="162" w:author="tdp" w:date="2011-08-18T02:25:00Z"/>
          <w:rFonts w:ascii="Arial" w:hAnsi="Arial" w:cs="Arial"/>
        </w:rPr>
      </w:pPr>
    </w:p>
    <w:p w:rsidR="00063EEE" w:rsidRPr="006F7260" w:rsidRDefault="00063EEE" w:rsidP="00063EEE">
      <w:pPr>
        <w:spacing w:line="240" w:lineRule="exact"/>
        <w:jc w:val="both"/>
        <w:rPr>
          <w:ins w:id="163" w:author="tdp" w:date="2011-08-18T02:25:00Z"/>
          <w:rFonts w:ascii="Arial" w:hAnsi="Arial" w:cs="Arial"/>
        </w:rPr>
      </w:pPr>
    </w:p>
    <w:p w:rsidR="00063EEE" w:rsidRPr="006F7260" w:rsidRDefault="00A96AC5" w:rsidP="00063EEE">
      <w:pPr>
        <w:spacing w:line="240" w:lineRule="exact"/>
        <w:jc w:val="both"/>
        <w:rPr>
          <w:ins w:id="164" w:author="tdp" w:date="2011-08-18T02:26:00Z"/>
          <w:rFonts w:ascii="Arial" w:hAnsi="Arial" w:cs="Arial"/>
          <w:b/>
        </w:rPr>
      </w:pPr>
      <w:ins w:id="165" w:author="tdp" w:date="2011-08-18T02:25:00Z">
        <w:r w:rsidRPr="006F7260">
          <w:rPr>
            <w:rFonts w:ascii="Arial" w:hAnsi="Arial" w:cs="Arial"/>
            <w:b/>
          </w:rPr>
          <w:t>II.</w:t>
        </w:r>
      </w:ins>
      <w:ins w:id="166" w:author="tdp" w:date="2011-08-18T02:46:00Z">
        <w:r w:rsidRPr="006F7260">
          <w:rPr>
            <w:rFonts w:ascii="Arial" w:hAnsi="Arial" w:cs="Arial"/>
            <w:b/>
          </w:rPr>
          <w:t xml:space="preserve"> </w:t>
        </w:r>
      </w:ins>
      <w:ins w:id="167" w:author="tdp" w:date="2011-08-18T02:25:00Z">
        <w:r w:rsidR="00063EEE" w:rsidRPr="006F7260">
          <w:rPr>
            <w:rFonts w:ascii="Arial" w:hAnsi="Arial" w:cs="Arial"/>
            <w:b/>
          </w:rPr>
          <w:t>QUALIFICATION JOURNAL</w:t>
        </w:r>
      </w:ins>
    </w:p>
    <w:p w:rsidR="00063EEE" w:rsidRPr="006F7260" w:rsidRDefault="00063EEE" w:rsidP="00063EEE">
      <w:pPr>
        <w:spacing w:line="240" w:lineRule="exact"/>
        <w:jc w:val="both"/>
        <w:rPr>
          <w:ins w:id="168" w:author="tdp" w:date="2011-08-18T02:26:00Z"/>
          <w:rFonts w:ascii="Arial" w:hAnsi="Arial" w:cs="Arial"/>
        </w:rPr>
      </w:pPr>
    </w:p>
    <w:p w:rsidR="000C605B" w:rsidRPr="00A41545" w:rsidRDefault="000C605B" w:rsidP="00063EEE">
      <w:pPr>
        <w:spacing w:line="240" w:lineRule="exact"/>
        <w:jc w:val="both"/>
        <w:rPr>
          <w:rFonts w:ascii="Arial" w:hAnsi="Arial" w:cs="Arial"/>
        </w:rPr>
      </w:pPr>
      <w:r w:rsidRPr="00A41545">
        <w:rPr>
          <w:rFonts w:ascii="Arial" w:hAnsi="Arial" w:cs="Arial"/>
          <w:u w:val="single"/>
        </w:rPr>
        <w:t>Applicability</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r w:rsidRPr="00A41545">
        <w:rPr>
          <w:rFonts w:ascii="Arial" w:hAnsi="Arial" w:cs="Arial"/>
        </w:rPr>
        <w:t xml:space="preserve">This NRC Inspector Qualification Journal implements NRC Manual Chapter </w:t>
      </w:r>
      <w:proofErr w:type="gramStart"/>
      <w:r w:rsidRPr="00A41545">
        <w:rPr>
          <w:rFonts w:ascii="Arial" w:hAnsi="Arial" w:cs="Arial"/>
        </w:rPr>
        <w:t>1246,</w:t>
      </w:r>
      <w:proofErr w:type="gramEnd"/>
      <w:r w:rsidRPr="00A41545">
        <w:rPr>
          <w:rFonts w:ascii="Arial" w:hAnsi="Arial" w:cs="Arial"/>
        </w:rPr>
        <w:t xml:space="preserve"> by establishing the minimum training requirements for personnel assigned to perform fuel cycle safeguards inspection (physical security) activities at fuel facilities. </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r w:rsidRPr="00A41545">
        <w:rPr>
          <w:rFonts w:ascii="Arial" w:hAnsi="Arial" w:cs="Arial"/>
        </w:rPr>
        <w:t>The NRC Inspector Qualification Journal serves as a guideline for the development of a Qualification Journal, and establishes the minimum training requirements consistent with NRC Manual Chapter 1246.  The Qualification Journal must provide traceable documentation to show that minimum requirements are met for each inspector.</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r w:rsidRPr="00A41545">
        <w:rPr>
          <w:rFonts w:ascii="Arial" w:hAnsi="Arial" w:cs="Arial"/>
        </w:rPr>
        <w:t xml:space="preserve">The NRC Inspector Qualification Journal consists of a series of qualification guides and signature cards.  Each signature card is used to document task completion, as indicated by the appropriate signature blocks.  The corresponding qualification guide establishes the minimum knowledge levels or areas of study that must be completed for each signature card. </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r w:rsidRPr="00A41545">
        <w:rPr>
          <w:rFonts w:ascii="Arial" w:hAnsi="Arial" w:cs="Arial"/>
        </w:rPr>
        <w:t>Most of the qualification guides are divided into sections.  The review sections of the qualification guides identify references with general application to the inspector's qualification.  The inspector is expected to have a general familiarity with these references.  Other sections of the qualification guides identify specific references that have direct application to an inspection discipline.  The inspector is expected to demonstrate detailed knowledge of the inspection discipline specific references.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r w:rsidRPr="00A41545">
        <w:rPr>
          <w:rFonts w:ascii="Arial" w:hAnsi="Arial" w:cs="Arial"/>
        </w:rPr>
        <w:t>In order to support the review of upper tier documents, programs, and policies, the inspector's immediate supervisor will assign one or more specific fuel facilities as reference facilities.  The selection of a reference facility is intended to provide the inspector's management with the ability to tailor the qualification process to the experience and training level of the inspector, and to meet the inspection needs of the NRC.  The use of specific real world material will reinforce the qualification process.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A41545">
          <w:footerReference w:type="even" r:id="rId7"/>
          <w:footerReference w:type="default" r:id="rId8"/>
          <w:pgSz w:w="12240" w:h="15840"/>
          <w:pgMar w:top="1080" w:right="1440" w:bottom="720" w:left="1440" w:header="720" w:footer="720" w:gutter="0"/>
          <w:cols w:space="720"/>
          <w:noEndnote/>
          <w:docGrid w:linePitch="326"/>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INSPECTOR QUALIFICATION JOURNAL</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Fuel Cycle Safeguards Inspector - Physical Security</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7920"/>
        <w:jc w:val="both"/>
        <w:rPr>
          <w:rFonts w:ascii="Arial" w:hAnsi="Arial" w:cs="Arial"/>
          <w:u w:val="single"/>
        </w:rPr>
      </w:pPr>
      <w:r w:rsidRPr="00A41545">
        <w:rPr>
          <w:rFonts w:ascii="Arial" w:hAnsi="Arial" w:cs="Arial"/>
          <w:u w:val="single"/>
        </w:rPr>
        <w:t xml:space="preserve">                     </w:t>
      </w:r>
      <w:r w:rsidRPr="00A41545">
        <w:rPr>
          <w:rFonts w:ascii="Arial" w:hAnsi="Arial" w:cs="Arial"/>
        </w:rPr>
        <w:t xml:space="preserve">  </w:t>
      </w:r>
      <w:r w:rsidRPr="00A41545">
        <w:rPr>
          <w:rFonts w:ascii="Arial" w:hAnsi="Arial" w:cs="Arial"/>
          <w:u w:val="single"/>
        </w:rPr>
        <w:t xml:space="preserve">                     </w:t>
      </w:r>
      <w:r w:rsidR="00A41545">
        <w:rPr>
          <w:rFonts w:ascii="Arial" w:hAnsi="Arial" w:cs="Arial"/>
        </w:rPr>
        <w:t xml:space="preserve"> </w:t>
      </w:r>
      <w:r w:rsidRPr="00A41545">
        <w:rPr>
          <w:rFonts w:ascii="Arial" w:hAnsi="Arial" w:cs="Arial"/>
        </w:rPr>
        <w:t xml:space="preserve"> </w:t>
      </w:r>
      <w:r w:rsidRPr="00A41545">
        <w:rPr>
          <w:rFonts w:ascii="Arial" w:hAnsi="Arial" w:cs="Arial"/>
          <w:u w:val="single"/>
        </w:rPr>
        <w:t xml:space="preserve">              </w:t>
      </w:r>
      <w:r w:rsidR="00A41545">
        <w:rPr>
          <w:rFonts w:ascii="Arial" w:hAnsi="Arial" w:cs="Arial"/>
        </w:rPr>
        <w:t xml:space="preserve">  </w:t>
      </w:r>
      <w:r w:rsidRPr="00A41545">
        <w:rPr>
          <w:rFonts w:ascii="Arial" w:hAnsi="Arial" w:cs="Arial"/>
        </w:rPr>
        <w:t xml:space="preserve"> </w:t>
      </w:r>
      <w:r w:rsidRPr="00A41545">
        <w:rPr>
          <w:rFonts w:ascii="Arial" w:hAnsi="Arial" w:cs="Arial"/>
          <w:u w:val="single"/>
        </w:rPr>
        <w:t xml:space="preserve">            </w:t>
      </w:r>
    </w:p>
    <w:p w:rsidR="000C605B" w:rsidRPr="00A41545" w:rsidRDefault="00A41545">
      <w:pPr>
        <w:tabs>
          <w:tab w:val="left" w:pos="-1440"/>
        </w:tabs>
        <w:spacing w:line="240" w:lineRule="exact"/>
        <w:ind w:left="7200" w:hanging="7200"/>
        <w:jc w:val="both"/>
        <w:rPr>
          <w:rFonts w:ascii="Arial" w:hAnsi="Arial" w:cs="Arial"/>
        </w:rPr>
      </w:pPr>
      <w:r>
        <w:rPr>
          <w:rFonts w:ascii="Arial" w:hAnsi="Arial" w:cs="Arial"/>
        </w:rPr>
        <w:t xml:space="preserve">Name           Title               Branch         </w:t>
      </w:r>
      <w:r w:rsidR="000C605B" w:rsidRPr="00A41545">
        <w:rPr>
          <w:rFonts w:ascii="Arial" w:hAnsi="Arial" w:cs="Arial"/>
        </w:rPr>
        <w:t>Section</w:t>
      </w:r>
      <w:r w:rsidR="000C605B" w:rsidRPr="00A41545">
        <w:rPr>
          <w:rFonts w:ascii="Arial" w:hAnsi="Arial" w:cs="Arial"/>
        </w:rPr>
        <w:tab/>
        <w:t xml:space="preserve"> </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r w:rsidRPr="00A41545">
        <w:rPr>
          <w:rFonts w:ascii="Arial" w:hAnsi="Arial" w:cs="Arial"/>
        </w:rPr>
        <w:t>To complete your qualification as a Fuel Cycle Safeguards Inspector - Physical Security you are to complete the following signature cards.  All signoffs shall include the signature of the responsible reviewer and the date.  Maintain these cards in a notebook along with any background or written material required by the program.  This notebook will comprise your NRC Inspector Qualification Journal.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2880"/>
        <w:jc w:val="both"/>
        <w:rPr>
          <w:rFonts w:ascii="Arial" w:hAnsi="Arial" w:cs="Arial"/>
        </w:rPr>
      </w:pPr>
      <w:r w:rsidRPr="00A41545">
        <w:rPr>
          <w:rFonts w:ascii="Arial" w:hAnsi="Arial" w:cs="Arial"/>
          <w:u w:val="single"/>
        </w:rPr>
        <w:t>Signature When Complete</w:t>
      </w:r>
      <w:r w:rsidRPr="00A41545">
        <w:rPr>
          <w:rFonts w:ascii="Arial" w:hAnsi="Arial" w:cs="Arial"/>
        </w:rPr>
        <w:tab/>
      </w:r>
      <w:r w:rsidRPr="00A41545">
        <w:rPr>
          <w:rFonts w:ascii="Arial" w:hAnsi="Arial" w:cs="Arial"/>
        </w:rPr>
        <w:tab/>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6F7260" w:rsidRDefault="00A41545" w:rsidP="006F7260">
      <w:pPr>
        <w:tabs>
          <w:tab w:val="left" w:pos="-1440"/>
        </w:tabs>
        <w:spacing w:line="240" w:lineRule="exact"/>
        <w:ind w:left="4950" w:hanging="4950"/>
        <w:jc w:val="both"/>
        <w:rPr>
          <w:rFonts w:ascii="Arial" w:hAnsi="Arial" w:cs="Arial"/>
        </w:rPr>
      </w:pPr>
      <w:r>
        <w:rPr>
          <w:rFonts w:ascii="Arial" w:hAnsi="Arial" w:cs="Arial"/>
        </w:rPr>
        <w:t xml:space="preserve">1. </w:t>
      </w:r>
      <w:r w:rsidR="000C605B" w:rsidRPr="00A41545">
        <w:rPr>
          <w:rFonts w:ascii="Arial" w:hAnsi="Arial" w:cs="Arial"/>
        </w:rPr>
        <w:t>NRC Orientation</w:t>
      </w:r>
      <w:r>
        <w:rPr>
          <w:rFonts w:ascii="Arial" w:hAnsi="Arial" w:cs="Arial"/>
        </w:rPr>
        <w:t xml:space="preserve">                        </w:t>
      </w:r>
      <w:r w:rsidR="006F7260">
        <w:rPr>
          <w:rFonts w:ascii="Arial" w:hAnsi="Arial" w:cs="Arial"/>
        </w:rPr>
        <w:tab/>
      </w:r>
      <w:r w:rsidR="000C605B" w:rsidRPr="00A41545">
        <w:rPr>
          <w:rFonts w:ascii="Arial" w:hAnsi="Arial" w:cs="Arial"/>
          <w:u w:val="single"/>
        </w:rPr>
        <w:t xml:space="preserve">                                 </w:t>
      </w:r>
      <w:r w:rsidR="006F7260">
        <w:rPr>
          <w:rFonts w:ascii="Arial" w:hAnsi="Arial" w:cs="Arial"/>
        </w:rPr>
        <w:tab/>
        <w:t>_______</w:t>
      </w:r>
    </w:p>
    <w:p w:rsidR="000C605B" w:rsidRPr="00A41545" w:rsidRDefault="006F7260" w:rsidP="006F7260">
      <w:pPr>
        <w:tabs>
          <w:tab w:val="left" w:pos="-1440"/>
        </w:tabs>
        <w:spacing w:line="240" w:lineRule="exact"/>
        <w:ind w:left="4950" w:hanging="4950"/>
        <w:jc w:val="both"/>
        <w:rPr>
          <w:rFonts w:ascii="Arial" w:hAnsi="Arial" w:cs="Arial"/>
        </w:rPr>
      </w:pPr>
      <w:r>
        <w:rPr>
          <w:rFonts w:ascii="Arial" w:hAnsi="Arial" w:cs="Arial"/>
        </w:rPr>
        <w:tab/>
      </w:r>
      <w:r w:rsidR="000C605B" w:rsidRPr="00A41545">
        <w:rPr>
          <w:rFonts w:ascii="Arial" w:hAnsi="Arial" w:cs="Arial"/>
        </w:rPr>
        <w:t>First Line Supervisor</w:t>
      </w:r>
    </w:p>
    <w:p w:rsidR="000C605B" w:rsidRPr="00A41545" w:rsidRDefault="000C605B">
      <w:pPr>
        <w:spacing w:line="240" w:lineRule="exact"/>
        <w:jc w:val="both"/>
        <w:rPr>
          <w:rFonts w:ascii="Arial" w:hAnsi="Arial" w:cs="Arial"/>
        </w:rPr>
      </w:pPr>
    </w:p>
    <w:p w:rsidR="000C605B" w:rsidRPr="00A41545" w:rsidRDefault="00A41545">
      <w:pPr>
        <w:tabs>
          <w:tab w:val="left" w:pos="-1440"/>
        </w:tabs>
        <w:spacing w:line="240" w:lineRule="exact"/>
        <w:ind w:left="8640" w:hanging="8640"/>
        <w:jc w:val="both"/>
        <w:rPr>
          <w:rFonts w:ascii="Arial" w:hAnsi="Arial" w:cs="Arial"/>
        </w:rPr>
      </w:pPr>
      <w:r>
        <w:rPr>
          <w:rFonts w:ascii="Arial" w:hAnsi="Arial" w:cs="Arial"/>
        </w:rPr>
        <w:t xml:space="preserve"> 2. </w:t>
      </w:r>
      <w:r w:rsidR="000C605B" w:rsidRPr="00A41545">
        <w:rPr>
          <w:rFonts w:ascii="Arial" w:hAnsi="Arial" w:cs="Arial"/>
        </w:rPr>
        <w:t>Code of Federal Regulations</w:t>
      </w:r>
      <w:r>
        <w:rPr>
          <w:rFonts w:ascii="Arial" w:hAnsi="Arial" w:cs="Arial"/>
        </w:rPr>
        <w:t xml:space="preserve">            </w:t>
      </w:r>
      <w:r w:rsidR="000C605B" w:rsidRPr="00A41545">
        <w:rPr>
          <w:rFonts w:ascii="Arial" w:hAnsi="Arial" w:cs="Arial"/>
          <w:u w:val="single"/>
        </w:rPr>
        <w:t xml:space="preserve">                                </w:t>
      </w:r>
      <w:r w:rsidR="000C605B" w:rsidRPr="00A41545">
        <w:rPr>
          <w:rFonts w:ascii="Arial" w:hAnsi="Arial" w:cs="Arial"/>
        </w:rPr>
        <w:tab/>
      </w:r>
      <w:r w:rsidR="000C605B" w:rsidRPr="00A41545">
        <w:rPr>
          <w:rFonts w:ascii="Arial" w:hAnsi="Arial" w:cs="Arial"/>
          <w:u w:val="single"/>
        </w:rPr>
        <w:t xml:space="preserve">          </w:t>
      </w:r>
    </w:p>
    <w:p w:rsidR="000C605B" w:rsidRPr="00A41545" w:rsidRDefault="000C605B">
      <w:pPr>
        <w:spacing w:line="240" w:lineRule="exact"/>
        <w:ind w:firstLine="5040"/>
        <w:jc w:val="both"/>
        <w:rPr>
          <w:rFonts w:ascii="Arial" w:hAnsi="Arial" w:cs="Arial"/>
        </w:rPr>
      </w:pPr>
      <w:r w:rsidRPr="00A41545">
        <w:rPr>
          <w:rFonts w:ascii="Arial" w:hAnsi="Arial" w:cs="Arial"/>
        </w:rPr>
        <w:t>First Line Supervisor</w:t>
      </w:r>
    </w:p>
    <w:p w:rsidR="000C605B" w:rsidRPr="00A41545" w:rsidRDefault="000C605B">
      <w:pPr>
        <w:spacing w:line="240" w:lineRule="exact"/>
        <w:jc w:val="both"/>
        <w:rPr>
          <w:rFonts w:ascii="Arial" w:hAnsi="Arial" w:cs="Arial"/>
        </w:rPr>
      </w:pPr>
    </w:p>
    <w:p w:rsidR="000C605B" w:rsidRDefault="00A41545">
      <w:pPr>
        <w:tabs>
          <w:tab w:val="left" w:pos="-1440"/>
        </w:tabs>
        <w:spacing w:line="240" w:lineRule="exact"/>
        <w:ind w:left="7920" w:hanging="7920"/>
        <w:jc w:val="both"/>
        <w:rPr>
          <w:rFonts w:ascii="Arial" w:hAnsi="Arial" w:cs="Arial"/>
          <w:u w:val="single"/>
        </w:rPr>
      </w:pPr>
      <w:r>
        <w:rPr>
          <w:rFonts w:ascii="Arial" w:hAnsi="Arial" w:cs="Arial"/>
        </w:rPr>
        <w:t xml:space="preserve"> 3.  </w:t>
      </w:r>
      <w:r w:rsidR="000C605B" w:rsidRPr="00A41545">
        <w:rPr>
          <w:rFonts w:ascii="Arial" w:hAnsi="Arial" w:cs="Arial"/>
        </w:rPr>
        <w:t>Office Instructions/</w:t>
      </w:r>
      <w:r>
        <w:rPr>
          <w:rFonts w:ascii="Arial" w:hAnsi="Arial" w:cs="Arial"/>
        </w:rPr>
        <w:t xml:space="preserve">                       </w:t>
      </w:r>
      <w:r w:rsidR="000C605B" w:rsidRPr="00A41545">
        <w:rPr>
          <w:rFonts w:ascii="Arial" w:hAnsi="Arial" w:cs="Arial"/>
          <w:u w:val="single"/>
        </w:rPr>
        <w:t xml:space="preserve">                                 </w:t>
      </w:r>
      <w:r w:rsidR="000C605B" w:rsidRPr="00A41545">
        <w:rPr>
          <w:rFonts w:ascii="Arial" w:hAnsi="Arial" w:cs="Arial"/>
        </w:rPr>
        <w:tab/>
      </w:r>
      <w:r w:rsidR="000C605B" w:rsidRPr="00A41545">
        <w:rPr>
          <w:rFonts w:ascii="Arial" w:hAnsi="Arial" w:cs="Arial"/>
          <w:u w:val="single"/>
        </w:rPr>
        <w:t xml:space="preserve">          </w:t>
      </w:r>
    </w:p>
    <w:p w:rsidR="000C605B" w:rsidRPr="00A41545" w:rsidRDefault="000C605B">
      <w:pPr>
        <w:tabs>
          <w:tab w:val="left" w:pos="-1440"/>
        </w:tabs>
        <w:spacing w:line="240" w:lineRule="exact"/>
        <w:ind w:left="5040" w:hanging="4320"/>
        <w:jc w:val="both"/>
        <w:rPr>
          <w:rFonts w:ascii="Arial" w:hAnsi="Arial" w:cs="Arial"/>
        </w:rPr>
      </w:pPr>
      <w:r w:rsidRPr="00A41545">
        <w:rPr>
          <w:rFonts w:ascii="Arial" w:hAnsi="Arial" w:cs="Arial"/>
        </w:rPr>
        <w:t>Regional Procedures</w:t>
      </w:r>
      <w:r w:rsidR="00A41545">
        <w:rPr>
          <w:rFonts w:ascii="Arial" w:hAnsi="Arial" w:cs="Arial"/>
        </w:rPr>
        <w:tab/>
      </w:r>
      <w:r w:rsidRPr="00A41545">
        <w:rPr>
          <w:rFonts w:ascii="Arial" w:hAnsi="Arial" w:cs="Arial"/>
        </w:rPr>
        <w:t>First Line Supervisor</w:t>
      </w:r>
    </w:p>
    <w:p w:rsidR="000C605B" w:rsidRPr="00A41545" w:rsidRDefault="000C605B">
      <w:pPr>
        <w:spacing w:line="240" w:lineRule="exact"/>
        <w:jc w:val="both"/>
        <w:rPr>
          <w:rFonts w:ascii="Arial" w:hAnsi="Arial" w:cs="Arial"/>
        </w:rPr>
      </w:pPr>
    </w:p>
    <w:p w:rsidR="000C605B" w:rsidRPr="00A41545" w:rsidRDefault="00A41545">
      <w:pPr>
        <w:tabs>
          <w:tab w:val="left" w:pos="-1440"/>
        </w:tabs>
        <w:spacing w:line="240" w:lineRule="exact"/>
        <w:ind w:left="7920" w:hanging="7920"/>
        <w:jc w:val="both"/>
        <w:rPr>
          <w:rFonts w:ascii="Arial" w:hAnsi="Arial" w:cs="Arial"/>
          <w:u w:val="single"/>
        </w:rPr>
      </w:pPr>
      <w:r>
        <w:rPr>
          <w:rFonts w:ascii="Arial" w:hAnsi="Arial" w:cs="Arial"/>
        </w:rPr>
        <w:t xml:space="preserve"> 4. </w:t>
      </w:r>
      <w:r w:rsidR="000C605B" w:rsidRPr="00A41545">
        <w:rPr>
          <w:rFonts w:ascii="Arial" w:hAnsi="Arial" w:cs="Arial"/>
        </w:rPr>
        <w:t>Regulatory Guidance</w:t>
      </w:r>
      <w:r>
        <w:rPr>
          <w:rFonts w:ascii="Arial" w:hAnsi="Arial" w:cs="Arial"/>
        </w:rPr>
        <w:t xml:space="preserve">                      </w:t>
      </w:r>
      <w:r w:rsidR="000C605B" w:rsidRPr="00A41545">
        <w:rPr>
          <w:rFonts w:ascii="Arial" w:hAnsi="Arial" w:cs="Arial"/>
          <w:u w:val="single"/>
        </w:rPr>
        <w:t xml:space="preserve">                                </w:t>
      </w:r>
      <w:r w:rsidR="000C605B" w:rsidRPr="00A41545">
        <w:rPr>
          <w:rFonts w:ascii="Arial" w:hAnsi="Arial" w:cs="Arial"/>
        </w:rPr>
        <w:tab/>
      </w:r>
      <w:r w:rsidR="000C605B" w:rsidRPr="00A41545">
        <w:rPr>
          <w:rFonts w:ascii="Arial" w:hAnsi="Arial" w:cs="Arial"/>
          <w:u w:val="single"/>
        </w:rPr>
        <w:t xml:space="preserve">          </w:t>
      </w:r>
    </w:p>
    <w:p w:rsidR="000C605B" w:rsidRPr="00A41545" w:rsidRDefault="000C605B">
      <w:pPr>
        <w:spacing w:line="240" w:lineRule="exact"/>
        <w:ind w:firstLine="5040"/>
        <w:jc w:val="both"/>
        <w:rPr>
          <w:rFonts w:ascii="Arial" w:hAnsi="Arial" w:cs="Arial"/>
        </w:rPr>
      </w:pPr>
      <w:r w:rsidRPr="00A41545">
        <w:rPr>
          <w:rFonts w:ascii="Arial" w:hAnsi="Arial" w:cs="Arial"/>
        </w:rPr>
        <w:t>First Line Supervisor</w:t>
      </w:r>
    </w:p>
    <w:p w:rsidR="000C605B" w:rsidRPr="00A41545" w:rsidRDefault="000C605B">
      <w:pPr>
        <w:spacing w:line="240" w:lineRule="exact"/>
        <w:jc w:val="both"/>
        <w:rPr>
          <w:rFonts w:ascii="Arial" w:hAnsi="Arial" w:cs="Arial"/>
        </w:rPr>
      </w:pPr>
    </w:p>
    <w:p w:rsidR="000C605B" w:rsidRPr="00A41545" w:rsidRDefault="00A41545">
      <w:pPr>
        <w:tabs>
          <w:tab w:val="left" w:pos="-1440"/>
        </w:tabs>
        <w:spacing w:line="240" w:lineRule="exact"/>
        <w:ind w:left="8640" w:hanging="8640"/>
        <w:jc w:val="both"/>
        <w:rPr>
          <w:rFonts w:ascii="Arial" w:hAnsi="Arial" w:cs="Arial"/>
        </w:rPr>
      </w:pPr>
      <w:r>
        <w:rPr>
          <w:rFonts w:ascii="Arial" w:hAnsi="Arial" w:cs="Arial"/>
        </w:rPr>
        <w:t xml:space="preserve"> 5. </w:t>
      </w:r>
      <w:r w:rsidR="000C605B" w:rsidRPr="00A41545">
        <w:rPr>
          <w:rFonts w:ascii="Arial" w:hAnsi="Arial" w:cs="Arial"/>
        </w:rPr>
        <w:t xml:space="preserve">NRC Inspection Manual  </w:t>
      </w:r>
      <w:r>
        <w:rPr>
          <w:rFonts w:ascii="Arial" w:hAnsi="Arial" w:cs="Arial"/>
        </w:rPr>
        <w:t xml:space="preserve">                 </w:t>
      </w:r>
      <w:r w:rsidR="000C605B" w:rsidRPr="00A41545">
        <w:rPr>
          <w:rFonts w:ascii="Arial" w:hAnsi="Arial" w:cs="Arial"/>
          <w:u w:val="single"/>
        </w:rPr>
        <w:t xml:space="preserve">                                </w:t>
      </w:r>
      <w:r w:rsidR="000C605B" w:rsidRPr="00A41545">
        <w:rPr>
          <w:rFonts w:ascii="Arial" w:hAnsi="Arial" w:cs="Arial"/>
        </w:rPr>
        <w:tab/>
      </w:r>
      <w:r w:rsidR="000C605B" w:rsidRPr="00A41545">
        <w:rPr>
          <w:rFonts w:ascii="Arial" w:hAnsi="Arial" w:cs="Arial"/>
          <w:u w:val="single"/>
        </w:rPr>
        <w:t xml:space="preserve">          </w:t>
      </w:r>
    </w:p>
    <w:p w:rsidR="000C605B" w:rsidRPr="00A41545" w:rsidRDefault="000C605B">
      <w:pPr>
        <w:spacing w:line="240" w:lineRule="exact"/>
        <w:ind w:firstLine="720"/>
        <w:jc w:val="both"/>
        <w:rPr>
          <w:rFonts w:ascii="Arial" w:hAnsi="Arial" w:cs="Arial"/>
        </w:rPr>
      </w:pPr>
      <w:r w:rsidRPr="00A41545">
        <w:rPr>
          <w:rFonts w:ascii="Arial" w:hAnsi="Arial" w:cs="Arial"/>
        </w:rPr>
        <w:t>Chapters (MC)</w:t>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t>First Line Supervisor</w:t>
      </w:r>
    </w:p>
    <w:p w:rsidR="000C605B" w:rsidRPr="00A41545" w:rsidRDefault="000C605B">
      <w:pPr>
        <w:spacing w:line="240" w:lineRule="exact"/>
        <w:jc w:val="both"/>
        <w:rPr>
          <w:rFonts w:ascii="Arial" w:hAnsi="Arial" w:cs="Arial"/>
        </w:rPr>
      </w:pPr>
    </w:p>
    <w:p w:rsidR="000C605B" w:rsidRPr="00A41545" w:rsidRDefault="00A41545">
      <w:pPr>
        <w:tabs>
          <w:tab w:val="left" w:pos="-1440"/>
        </w:tabs>
        <w:spacing w:line="240" w:lineRule="exact"/>
        <w:ind w:left="8640" w:hanging="8640"/>
        <w:jc w:val="both"/>
        <w:rPr>
          <w:rFonts w:ascii="Arial" w:hAnsi="Arial" w:cs="Arial"/>
          <w:u w:val="single"/>
        </w:rPr>
      </w:pPr>
      <w:r>
        <w:rPr>
          <w:rFonts w:ascii="Arial" w:hAnsi="Arial" w:cs="Arial"/>
        </w:rPr>
        <w:t xml:space="preserve"> 6. </w:t>
      </w:r>
      <w:r w:rsidR="000C605B" w:rsidRPr="00A41545">
        <w:rPr>
          <w:rFonts w:ascii="Arial" w:hAnsi="Arial" w:cs="Arial"/>
        </w:rPr>
        <w:t>Industry Codes and Standards</w:t>
      </w:r>
      <w:r>
        <w:rPr>
          <w:rFonts w:ascii="Arial" w:hAnsi="Arial" w:cs="Arial"/>
        </w:rPr>
        <w:t xml:space="preserve">            </w:t>
      </w:r>
      <w:r w:rsidR="000C605B" w:rsidRPr="00A41545">
        <w:rPr>
          <w:rFonts w:ascii="Arial" w:hAnsi="Arial" w:cs="Arial"/>
          <w:u w:val="single"/>
        </w:rPr>
        <w:t xml:space="preserve">                                 </w:t>
      </w:r>
      <w:r w:rsidR="000C605B" w:rsidRPr="00A41545">
        <w:rPr>
          <w:rFonts w:ascii="Arial" w:hAnsi="Arial" w:cs="Arial"/>
        </w:rPr>
        <w:tab/>
      </w:r>
      <w:r w:rsidR="000C605B" w:rsidRPr="00A41545">
        <w:rPr>
          <w:rFonts w:ascii="Arial" w:hAnsi="Arial" w:cs="Arial"/>
          <w:u w:val="single"/>
        </w:rPr>
        <w:t xml:space="preserve">          </w:t>
      </w:r>
    </w:p>
    <w:p w:rsidR="000C605B" w:rsidRPr="00A41545" w:rsidRDefault="000C605B">
      <w:pPr>
        <w:spacing w:line="240" w:lineRule="exact"/>
        <w:ind w:firstLine="5040"/>
        <w:jc w:val="both"/>
        <w:rPr>
          <w:rFonts w:ascii="Arial" w:hAnsi="Arial" w:cs="Arial"/>
        </w:rPr>
      </w:pPr>
      <w:r w:rsidRPr="00A41545">
        <w:rPr>
          <w:rFonts w:ascii="Arial" w:hAnsi="Arial" w:cs="Arial"/>
        </w:rPr>
        <w:t>First Line Supervisor</w:t>
      </w:r>
    </w:p>
    <w:p w:rsidR="000C605B" w:rsidRPr="00A41545" w:rsidRDefault="000C605B">
      <w:pPr>
        <w:spacing w:line="240" w:lineRule="exact"/>
        <w:jc w:val="both"/>
        <w:rPr>
          <w:rFonts w:ascii="Arial" w:hAnsi="Arial" w:cs="Arial"/>
        </w:rPr>
      </w:pPr>
    </w:p>
    <w:p w:rsidR="000C605B" w:rsidRPr="00A41545" w:rsidRDefault="00A41545">
      <w:pPr>
        <w:tabs>
          <w:tab w:val="left" w:pos="-1440"/>
        </w:tabs>
        <w:spacing w:line="240" w:lineRule="exact"/>
        <w:ind w:left="8640" w:hanging="8640"/>
        <w:jc w:val="both"/>
        <w:rPr>
          <w:rFonts w:ascii="Arial" w:hAnsi="Arial" w:cs="Arial"/>
        </w:rPr>
      </w:pPr>
      <w:r>
        <w:rPr>
          <w:rFonts w:ascii="Arial" w:hAnsi="Arial" w:cs="Arial"/>
        </w:rPr>
        <w:t xml:space="preserve"> 7.  </w:t>
      </w:r>
      <w:r w:rsidR="000C605B" w:rsidRPr="00A41545">
        <w:rPr>
          <w:rFonts w:ascii="Arial" w:hAnsi="Arial" w:cs="Arial"/>
        </w:rPr>
        <w:t>Inspection Accompaniments</w:t>
      </w:r>
      <w:r>
        <w:rPr>
          <w:rFonts w:ascii="Arial" w:hAnsi="Arial" w:cs="Arial"/>
        </w:rPr>
        <w:t xml:space="preserve">             </w:t>
      </w:r>
      <w:r w:rsidR="000C605B" w:rsidRPr="00A41545">
        <w:rPr>
          <w:rFonts w:ascii="Arial" w:hAnsi="Arial" w:cs="Arial"/>
          <w:u w:val="single"/>
        </w:rPr>
        <w:t xml:space="preserve">                                </w:t>
      </w:r>
      <w:r w:rsidR="000C605B" w:rsidRPr="00A41545">
        <w:rPr>
          <w:rFonts w:ascii="Arial" w:hAnsi="Arial" w:cs="Arial"/>
        </w:rPr>
        <w:tab/>
      </w:r>
      <w:r w:rsidR="006F7260">
        <w:rPr>
          <w:rFonts w:ascii="Arial" w:hAnsi="Arial" w:cs="Arial"/>
        </w:rPr>
        <w:t>_____</w:t>
      </w:r>
      <w:r w:rsidR="000C605B" w:rsidRPr="00A41545">
        <w:rPr>
          <w:rFonts w:ascii="Arial" w:hAnsi="Arial" w:cs="Arial"/>
        </w:rPr>
        <w:t>___</w:t>
      </w:r>
    </w:p>
    <w:p w:rsidR="000C605B" w:rsidRPr="00A41545" w:rsidRDefault="000C605B">
      <w:pPr>
        <w:spacing w:line="240" w:lineRule="exact"/>
        <w:ind w:firstLine="5040"/>
        <w:jc w:val="both"/>
        <w:rPr>
          <w:rFonts w:ascii="Arial" w:hAnsi="Arial" w:cs="Arial"/>
        </w:rPr>
      </w:pPr>
      <w:r w:rsidRPr="00A41545">
        <w:rPr>
          <w:rFonts w:ascii="Arial" w:hAnsi="Arial" w:cs="Arial"/>
        </w:rPr>
        <w:t xml:space="preserve">First Line Supervisor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7920"/>
        <w:jc w:val="both"/>
        <w:rPr>
          <w:rFonts w:ascii="Arial" w:hAnsi="Arial" w:cs="Arial"/>
        </w:rPr>
      </w:pPr>
      <w:r w:rsidRPr="00A41545">
        <w:rPr>
          <w:rFonts w:ascii="Arial" w:hAnsi="Arial" w:cs="Arial"/>
        </w:rPr>
        <w:t xml:space="preserve"> 8.</w:t>
      </w:r>
      <w:r w:rsidR="00A41545">
        <w:rPr>
          <w:rFonts w:ascii="Arial" w:hAnsi="Arial" w:cs="Arial"/>
        </w:rPr>
        <w:t xml:space="preserve">  </w:t>
      </w:r>
      <w:r w:rsidRPr="00A41545">
        <w:rPr>
          <w:rFonts w:ascii="Arial" w:hAnsi="Arial" w:cs="Arial"/>
        </w:rPr>
        <w:t>NRC Management Directives</w:t>
      </w:r>
      <w:r w:rsidR="00A41545">
        <w:rPr>
          <w:rFonts w:ascii="Arial" w:hAnsi="Arial" w:cs="Arial"/>
        </w:rPr>
        <w:t xml:space="preserve">           </w:t>
      </w:r>
      <w:r w:rsidRPr="00A41545">
        <w:rPr>
          <w:rFonts w:ascii="Arial" w:hAnsi="Arial" w:cs="Arial"/>
          <w:u w:val="single"/>
        </w:rPr>
        <w:t xml:space="preserve">                                 </w:t>
      </w:r>
      <w:r w:rsidRPr="00A41545">
        <w:rPr>
          <w:rFonts w:ascii="Arial" w:hAnsi="Arial" w:cs="Arial"/>
        </w:rPr>
        <w:tab/>
      </w:r>
      <w:r w:rsidRPr="00A41545">
        <w:rPr>
          <w:rFonts w:ascii="Arial" w:hAnsi="Arial" w:cs="Arial"/>
          <w:u w:val="single"/>
        </w:rPr>
        <w:t xml:space="preserve">          </w:t>
      </w:r>
    </w:p>
    <w:p w:rsidR="000C605B" w:rsidRPr="00A41545" w:rsidRDefault="000C605B">
      <w:pPr>
        <w:spacing w:line="240" w:lineRule="exact"/>
        <w:ind w:firstLine="5040"/>
        <w:jc w:val="both"/>
        <w:rPr>
          <w:rFonts w:ascii="Arial" w:hAnsi="Arial" w:cs="Arial"/>
        </w:rPr>
      </w:pPr>
      <w:r w:rsidRPr="00A41545">
        <w:rPr>
          <w:rFonts w:ascii="Arial" w:hAnsi="Arial" w:cs="Arial"/>
        </w:rPr>
        <w:t>First Line Supervisor</w:t>
      </w:r>
    </w:p>
    <w:p w:rsidR="000C605B" w:rsidRPr="00A41545" w:rsidRDefault="000C605B">
      <w:pPr>
        <w:spacing w:line="240" w:lineRule="exact"/>
        <w:jc w:val="both"/>
        <w:rPr>
          <w:rFonts w:ascii="Arial" w:hAnsi="Arial" w:cs="Arial"/>
        </w:rPr>
      </w:pPr>
    </w:p>
    <w:p w:rsidR="000C605B" w:rsidRPr="00A41545" w:rsidRDefault="00A41545">
      <w:pPr>
        <w:tabs>
          <w:tab w:val="left" w:pos="-1440"/>
        </w:tabs>
        <w:spacing w:line="240" w:lineRule="exact"/>
        <w:jc w:val="both"/>
        <w:rPr>
          <w:rFonts w:ascii="Arial" w:hAnsi="Arial" w:cs="Arial"/>
        </w:rPr>
      </w:pPr>
      <w:r>
        <w:rPr>
          <w:rFonts w:ascii="Arial" w:hAnsi="Arial" w:cs="Arial"/>
        </w:rPr>
        <w:t xml:space="preserve"> 9.  </w:t>
      </w:r>
      <w:r w:rsidR="000C605B" w:rsidRPr="00A41545">
        <w:rPr>
          <w:rFonts w:ascii="Arial" w:hAnsi="Arial" w:cs="Arial"/>
        </w:rPr>
        <w:t xml:space="preserve">Review of Significant Fuel </w:t>
      </w:r>
    </w:p>
    <w:p w:rsidR="000C605B" w:rsidRPr="00A41545" w:rsidRDefault="000C605B">
      <w:pPr>
        <w:tabs>
          <w:tab w:val="left" w:pos="-1440"/>
        </w:tabs>
        <w:spacing w:line="240" w:lineRule="exact"/>
        <w:ind w:left="7920" w:hanging="7200"/>
        <w:jc w:val="both"/>
        <w:rPr>
          <w:rFonts w:ascii="Arial" w:hAnsi="Arial" w:cs="Arial"/>
          <w:u w:val="single"/>
        </w:rPr>
      </w:pPr>
      <w:r w:rsidRPr="00A41545">
        <w:rPr>
          <w:rFonts w:ascii="Arial" w:hAnsi="Arial" w:cs="Arial"/>
        </w:rPr>
        <w:t>Cycle Security Events</w:t>
      </w:r>
      <w:r w:rsidR="00A41545">
        <w:rPr>
          <w:rFonts w:ascii="Arial" w:hAnsi="Arial" w:cs="Arial"/>
        </w:rPr>
        <w:t xml:space="preserve">                </w:t>
      </w:r>
      <w:r w:rsidRPr="00A41545">
        <w:rPr>
          <w:rFonts w:ascii="Arial" w:hAnsi="Arial" w:cs="Arial"/>
          <w:u w:val="single"/>
        </w:rPr>
        <w:t xml:space="preserve">                                 </w:t>
      </w:r>
      <w:r w:rsidRPr="00A41545">
        <w:rPr>
          <w:rFonts w:ascii="Arial" w:hAnsi="Arial" w:cs="Arial"/>
        </w:rPr>
        <w:tab/>
      </w:r>
      <w:r w:rsidRPr="00A41545">
        <w:rPr>
          <w:rFonts w:ascii="Arial" w:hAnsi="Arial" w:cs="Arial"/>
          <w:u w:val="single"/>
        </w:rPr>
        <w:t xml:space="preserve">          </w:t>
      </w:r>
    </w:p>
    <w:p w:rsidR="000C605B" w:rsidRPr="00A41545" w:rsidRDefault="000C605B">
      <w:pPr>
        <w:spacing w:line="240" w:lineRule="exact"/>
        <w:ind w:firstLine="5040"/>
        <w:jc w:val="both"/>
        <w:rPr>
          <w:rFonts w:ascii="Arial" w:hAnsi="Arial" w:cs="Arial"/>
        </w:rPr>
      </w:pPr>
      <w:r w:rsidRPr="00A41545">
        <w:rPr>
          <w:rFonts w:ascii="Arial" w:hAnsi="Arial" w:cs="Arial"/>
        </w:rPr>
        <w:t>First Line Supervisor</w:t>
      </w:r>
    </w:p>
    <w:p w:rsidR="000C605B" w:rsidRPr="00A41545" w:rsidRDefault="000C605B">
      <w:pPr>
        <w:spacing w:line="240" w:lineRule="exact"/>
        <w:jc w:val="both"/>
        <w:rPr>
          <w:rFonts w:ascii="Arial" w:hAnsi="Arial" w:cs="Arial"/>
        </w:rPr>
      </w:pPr>
    </w:p>
    <w:p w:rsidR="000C605B" w:rsidRPr="00A41545" w:rsidRDefault="00A41545">
      <w:pPr>
        <w:tabs>
          <w:tab w:val="left" w:pos="-1440"/>
        </w:tabs>
        <w:spacing w:line="240" w:lineRule="exact"/>
        <w:ind w:left="720" w:hanging="720"/>
        <w:jc w:val="both"/>
        <w:rPr>
          <w:rFonts w:ascii="Arial" w:hAnsi="Arial" w:cs="Arial"/>
        </w:rPr>
      </w:pPr>
      <w:r>
        <w:rPr>
          <w:rFonts w:ascii="Arial" w:hAnsi="Arial" w:cs="Arial"/>
        </w:rPr>
        <w:t xml:space="preserve">10.  </w:t>
      </w:r>
      <w:r w:rsidR="000C605B" w:rsidRPr="00A41545">
        <w:rPr>
          <w:rFonts w:ascii="Arial" w:hAnsi="Arial" w:cs="Arial"/>
        </w:rPr>
        <w:t>Review of Site Security Plans</w:t>
      </w:r>
    </w:p>
    <w:p w:rsidR="000C605B" w:rsidRPr="00A41545" w:rsidRDefault="00A41545">
      <w:pPr>
        <w:tabs>
          <w:tab w:val="left" w:pos="-1440"/>
        </w:tabs>
        <w:spacing w:line="240" w:lineRule="exact"/>
        <w:ind w:left="7920" w:hanging="7200"/>
        <w:jc w:val="both"/>
        <w:rPr>
          <w:rFonts w:ascii="Arial" w:hAnsi="Arial" w:cs="Arial"/>
        </w:rPr>
      </w:pPr>
      <w:proofErr w:type="gramStart"/>
      <w:r>
        <w:rPr>
          <w:rFonts w:ascii="Arial" w:hAnsi="Arial" w:cs="Arial"/>
        </w:rPr>
        <w:t>and</w:t>
      </w:r>
      <w:proofErr w:type="gramEnd"/>
      <w:r>
        <w:rPr>
          <w:rFonts w:ascii="Arial" w:hAnsi="Arial" w:cs="Arial"/>
        </w:rPr>
        <w:t xml:space="preserve"> Procedures                        </w:t>
      </w:r>
      <w:r w:rsidR="000C605B" w:rsidRPr="00A41545">
        <w:rPr>
          <w:rFonts w:ascii="Arial" w:hAnsi="Arial" w:cs="Arial"/>
        </w:rPr>
        <w:t>______________</w:t>
      </w:r>
      <w:r>
        <w:rPr>
          <w:rFonts w:ascii="Arial" w:hAnsi="Arial" w:cs="Arial"/>
        </w:rPr>
        <w:t>__________</w:t>
      </w:r>
      <w:r w:rsidR="000C605B" w:rsidRPr="00A41545">
        <w:rPr>
          <w:rFonts w:ascii="Arial" w:hAnsi="Arial" w:cs="Arial"/>
        </w:rPr>
        <w:tab/>
      </w:r>
      <w:r w:rsidR="006F7260">
        <w:rPr>
          <w:rFonts w:ascii="Arial" w:hAnsi="Arial" w:cs="Arial"/>
        </w:rPr>
        <w:t>___</w:t>
      </w:r>
      <w:r w:rsidR="000C605B" w:rsidRPr="00A41545">
        <w:rPr>
          <w:rFonts w:ascii="Arial" w:hAnsi="Arial" w:cs="Arial"/>
        </w:rPr>
        <w:t>_____</w:t>
      </w:r>
    </w:p>
    <w:p w:rsidR="000C605B" w:rsidRDefault="000C605B">
      <w:pPr>
        <w:spacing w:line="240" w:lineRule="exact"/>
        <w:ind w:left="5040"/>
        <w:jc w:val="both"/>
        <w:rPr>
          <w:rFonts w:ascii="Arial" w:hAnsi="Arial" w:cs="Arial"/>
        </w:rPr>
      </w:pPr>
      <w:r w:rsidRPr="00A41545">
        <w:rPr>
          <w:rFonts w:ascii="Arial" w:hAnsi="Arial" w:cs="Arial"/>
        </w:rPr>
        <w:t>First Line Supervisor</w:t>
      </w:r>
    </w:p>
    <w:p w:rsidR="00A41545" w:rsidRDefault="00A41545">
      <w:pPr>
        <w:spacing w:line="240" w:lineRule="exact"/>
        <w:ind w:left="5040"/>
        <w:jc w:val="both"/>
        <w:rPr>
          <w:rFonts w:ascii="Arial" w:hAnsi="Arial" w:cs="Arial"/>
        </w:rPr>
      </w:pPr>
    </w:p>
    <w:p w:rsidR="00A41545" w:rsidRDefault="00A41545">
      <w:pPr>
        <w:spacing w:line="240" w:lineRule="exact"/>
        <w:ind w:left="5040"/>
        <w:jc w:val="both"/>
        <w:rPr>
          <w:rFonts w:ascii="Arial" w:hAnsi="Arial" w:cs="Arial"/>
        </w:rPr>
      </w:pPr>
    </w:p>
    <w:p w:rsidR="00A41545" w:rsidRPr="00A41545" w:rsidRDefault="00A41545">
      <w:pPr>
        <w:spacing w:line="240" w:lineRule="exact"/>
        <w:ind w:left="5040"/>
        <w:jc w:val="both"/>
        <w:rPr>
          <w:rFonts w:ascii="Arial" w:hAnsi="Arial" w:cs="Arial"/>
        </w:rPr>
      </w:pPr>
    </w:p>
    <w:p w:rsidR="000C605B" w:rsidRPr="00A41545" w:rsidRDefault="000C605B">
      <w:pPr>
        <w:spacing w:line="240" w:lineRule="exact"/>
        <w:jc w:val="both"/>
        <w:rPr>
          <w:rFonts w:ascii="Arial" w:hAnsi="Arial" w:cs="Arial"/>
        </w:rPr>
      </w:pPr>
      <w:r w:rsidRPr="00A41545">
        <w:rPr>
          <w:rFonts w:ascii="Arial" w:hAnsi="Arial" w:cs="Arial"/>
        </w:rPr>
        <w:t xml:space="preserve"> </w:t>
      </w:r>
    </w:p>
    <w:p w:rsidR="000C605B" w:rsidRPr="00A41545" w:rsidRDefault="00A41545">
      <w:pPr>
        <w:tabs>
          <w:tab w:val="left" w:pos="-1440"/>
        </w:tabs>
        <w:spacing w:line="240" w:lineRule="exact"/>
        <w:ind w:left="8640" w:hanging="8640"/>
        <w:jc w:val="both"/>
        <w:rPr>
          <w:rFonts w:ascii="Arial" w:hAnsi="Arial" w:cs="Arial"/>
        </w:rPr>
      </w:pPr>
      <w:r>
        <w:rPr>
          <w:rFonts w:ascii="Arial" w:hAnsi="Arial" w:cs="Arial"/>
        </w:rPr>
        <w:t xml:space="preserve">11.    </w:t>
      </w:r>
      <w:r w:rsidR="000C605B" w:rsidRPr="00A41545">
        <w:rPr>
          <w:rFonts w:ascii="Arial" w:hAnsi="Arial" w:cs="Arial"/>
        </w:rPr>
        <w:t>Formal Training</w:t>
      </w:r>
      <w:r>
        <w:rPr>
          <w:rFonts w:ascii="Arial" w:hAnsi="Arial" w:cs="Arial"/>
        </w:rPr>
        <w:t xml:space="preserve">                         </w:t>
      </w:r>
      <w:r w:rsidR="000C605B" w:rsidRPr="00A41545">
        <w:rPr>
          <w:rFonts w:ascii="Arial" w:hAnsi="Arial" w:cs="Arial"/>
        </w:rPr>
        <w:t>_________________</w:t>
      </w:r>
      <w:r w:rsidR="000C605B" w:rsidRPr="00A41545">
        <w:rPr>
          <w:rFonts w:ascii="Arial" w:hAnsi="Arial" w:cs="Arial"/>
        </w:rPr>
        <w:tab/>
      </w:r>
      <w:r w:rsidR="006F7260">
        <w:rPr>
          <w:rFonts w:ascii="Arial" w:hAnsi="Arial" w:cs="Arial"/>
        </w:rPr>
        <w:t>___</w:t>
      </w:r>
      <w:r w:rsidR="000C605B" w:rsidRPr="00A41545">
        <w:rPr>
          <w:rFonts w:ascii="Arial" w:hAnsi="Arial" w:cs="Arial"/>
        </w:rPr>
        <w:t>_____</w:t>
      </w:r>
    </w:p>
    <w:p w:rsidR="000C605B" w:rsidRPr="00A41545" w:rsidRDefault="000C605B">
      <w:pPr>
        <w:tabs>
          <w:tab w:val="left" w:pos="-1440"/>
        </w:tabs>
        <w:spacing w:line="240" w:lineRule="exact"/>
        <w:ind w:left="5040"/>
        <w:jc w:val="both"/>
        <w:rPr>
          <w:rFonts w:ascii="Arial" w:hAnsi="Arial" w:cs="Arial"/>
        </w:rPr>
      </w:pPr>
      <w:r w:rsidRPr="00A41545">
        <w:rPr>
          <w:rFonts w:ascii="Arial" w:hAnsi="Arial" w:cs="Arial"/>
        </w:rPr>
        <w:t>First Line Supervisor</w:t>
      </w:r>
      <w:r w:rsidRPr="00A41545">
        <w:rPr>
          <w:rFonts w:ascii="Arial" w:hAnsi="Arial" w:cs="Arial"/>
        </w:rPr>
        <w:tab/>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8640" w:hanging="8640"/>
        <w:jc w:val="both"/>
        <w:rPr>
          <w:rFonts w:ascii="Arial" w:hAnsi="Arial" w:cs="Arial"/>
          <w:u w:val="single"/>
        </w:rPr>
      </w:pPr>
      <w:r w:rsidRPr="00A41545">
        <w:rPr>
          <w:rFonts w:ascii="Arial" w:hAnsi="Arial" w:cs="Arial"/>
        </w:rPr>
        <w:t>Qualification Board</w:t>
      </w:r>
      <w:r w:rsidR="00A41545">
        <w:rPr>
          <w:rFonts w:ascii="Arial" w:hAnsi="Arial" w:cs="Arial"/>
        </w:rPr>
        <w:t xml:space="preserve">                    </w:t>
      </w:r>
      <w:r w:rsidRPr="00A41545">
        <w:rPr>
          <w:rFonts w:ascii="Arial" w:hAnsi="Arial" w:cs="Arial"/>
          <w:u w:val="single"/>
        </w:rPr>
        <w:t xml:space="preserve">                                      </w:t>
      </w:r>
      <w:r w:rsidRPr="00A41545">
        <w:rPr>
          <w:rFonts w:ascii="Arial" w:hAnsi="Arial" w:cs="Arial"/>
        </w:rPr>
        <w:tab/>
      </w:r>
      <w:r w:rsidRPr="00A41545">
        <w:rPr>
          <w:rFonts w:ascii="Arial" w:hAnsi="Arial" w:cs="Arial"/>
        </w:rPr>
        <w:tab/>
      </w:r>
      <w:r w:rsidRPr="00A41545">
        <w:rPr>
          <w:rFonts w:ascii="Arial" w:hAnsi="Arial" w:cs="Arial"/>
          <w:u w:val="single"/>
        </w:rPr>
        <w:t xml:space="preserve">        </w:t>
      </w:r>
    </w:p>
    <w:p w:rsidR="00A41545" w:rsidRDefault="000C605B">
      <w:pPr>
        <w:tabs>
          <w:tab w:val="left" w:pos="-1440"/>
        </w:tabs>
        <w:spacing w:line="240" w:lineRule="exact"/>
        <w:ind w:left="4320" w:hanging="4320"/>
        <w:jc w:val="both"/>
        <w:rPr>
          <w:rFonts w:ascii="Arial" w:hAnsi="Arial" w:cs="Arial"/>
        </w:rPr>
      </w:pPr>
      <w:r w:rsidRPr="00A41545">
        <w:rPr>
          <w:rFonts w:ascii="Arial" w:hAnsi="Arial" w:cs="Arial"/>
        </w:rPr>
        <w:t xml:space="preserve">Requirement Met  </w:t>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r>
    </w:p>
    <w:p w:rsidR="000C605B" w:rsidRPr="00A41545" w:rsidRDefault="00A41545">
      <w:pPr>
        <w:tabs>
          <w:tab w:val="left" w:pos="-1440"/>
        </w:tabs>
        <w:spacing w:line="240" w:lineRule="exact"/>
        <w:ind w:left="4320" w:hanging="4320"/>
        <w:jc w:val="both"/>
        <w:rPr>
          <w:rFonts w:ascii="Arial" w:hAnsi="Arial" w:cs="Arial"/>
        </w:rPr>
      </w:pPr>
      <w:r>
        <w:rPr>
          <w:rFonts w:ascii="Arial" w:hAnsi="Arial" w:cs="Arial"/>
        </w:rPr>
        <w:tab/>
      </w:r>
      <w:r w:rsidR="000C605B" w:rsidRPr="00A41545">
        <w:rPr>
          <w:rFonts w:ascii="Arial" w:hAnsi="Arial" w:cs="Arial"/>
        </w:rPr>
        <w:t>Second Level Supervisor</w:t>
      </w:r>
    </w:p>
    <w:p w:rsidR="000C605B" w:rsidRPr="00A41545" w:rsidRDefault="000C605B">
      <w:pPr>
        <w:spacing w:line="240" w:lineRule="exact"/>
        <w:ind w:firstLine="5040"/>
        <w:jc w:val="both"/>
        <w:rPr>
          <w:rFonts w:ascii="Arial" w:hAnsi="Arial" w:cs="Arial"/>
        </w:rPr>
      </w:pPr>
      <w:proofErr w:type="gramStart"/>
      <w:r w:rsidRPr="00A41545">
        <w:rPr>
          <w:rFonts w:ascii="Arial" w:hAnsi="Arial" w:cs="Arial"/>
        </w:rPr>
        <w:t>or</w:t>
      </w:r>
      <w:proofErr w:type="gramEnd"/>
      <w:r w:rsidRPr="00A41545">
        <w:rPr>
          <w:rFonts w:ascii="Arial" w:hAnsi="Arial" w:cs="Arial"/>
        </w:rPr>
        <w:t xml:space="preserve"> Board Chairman</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8640" w:hanging="8640"/>
        <w:jc w:val="both"/>
        <w:rPr>
          <w:rFonts w:ascii="Arial" w:hAnsi="Arial" w:cs="Arial"/>
        </w:rPr>
      </w:pPr>
      <w:r w:rsidRPr="00A41545">
        <w:rPr>
          <w:rFonts w:ascii="Arial" w:hAnsi="Arial" w:cs="Arial"/>
        </w:rPr>
        <w:t>Recommended as a qualified inspector</w:t>
      </w:r>
      <w:r w:rsidR="00A41545">
        <w:rPr>
          <w:rFonts w:ascii="Arial" w:hAnsi="Arial" w:cs="Arial"/>
        </w:rPr>
        <w:t xml:space="preserve"> </w:t>
      </w:r>
      <w:r w:rsidRPr="00A41545">
        <w:rPr>
          <w:rFonts w:ascii="Arial" w:hAnsi="Arial" w:cs="Arial"/>
          <w:u w:val="single"/>
        </w:rPr>
        <w:t xml:space="preserve">                                       </w:t>
      </w:r>
      <w:r w:rsidRPr="00A41545">
        <w:rPr>
          <w:rFonts w:ascii="Arial" w:hAnsi="Arial" w:cs="Arial"/>
        </w:rPr>
        <w:t xml:space="preserve"> </w:t>
      </w:r>
      <w:r w:rsidRPr="00A41545">
        <w:rPr>
          <w:rFonts w:ascii="Arial" w:hAnsi="Arial" w:cs="Arial"/>
        </w:rPr>
        <w:tab/>
      </w:r>
      <w:r w:rsidRPr="00A41545">
        <w:rPr>
          <w:rFonts w:ascii="Arial" w:hAnsi="Arial" w:cs="Arial"/>
        </w:rPr>
        <w:tab/>
      </w:r>
      <w:r w:rsidRPr="00A41545">
        <w:rPr>
          <w:rFonts w:ascii="Arial" w:hAnsi="Arial" w:cs="Arial"/>
          <w:u w:val="single"/>
        </w:rPr>
        <w:t xml:space="preserve">          </w:t>
      </w:r>
    </w:p>
    <w:p w:rsidR="00A41545" w:rsidRDefault="00A41545">
      <w:pPr>
        <w:spacing w:line="240" w:lineRule="exact"/>
        <w:ind w:firstLine="5040"/>
        <w:jc w:val="both"/>
        <w:rPr>
          <w:rFonts w:ascii="Arial" w:hAnsi="Arial" w:cs="Arial"/>
        </w:rPr>
      </w:pPr>
    </w:p>
    <w:p w:rsidR="000C605B" w:rsidRPr="00A41545" w:rsidRDefault="000C605B">
      <w:pPr>
        <w:spacing w:line="240" w:lineRule="exact"/>
        <w:ind w:firstLine="5040"/>
        <w:jc w:val="both"/>
        <w:rPr>
          <w:rFonts w:ascii="Arial" w:hAnsi="Arial" w:cs="Arial"/>
        </w:rPr>
      </w:pPr>
      <w:r w:rsidRPr="00A41545">
        <w:rPr>
          <w:rFonts w:ascii="Arial" w:hAnsi="Arial" w:cs="Arial"/>
        </w:rPr>
        <w:t>Second Level Supervisor</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7920"/>
        <w:jc w:val="both"/>
        <w:rPr>
          <w:rFonts w:ascii="Arial" w:hAnsi="Arial" w:cs="Arial"/>
          <w:u w:val="single"/>
        </w:rPr>
      </w:pPr>
      <w:r w:rsidRPr="00A41545">
        <w:rPr>
          <w:rFonts w:ascii="Arial" w:hAnsi="Arial" w:cs="Arial"/>
        </w:rPr>
        <w:t>Certification Memo Issued</w:t>
      </w:r>
      <w:r w:rsidR="00A41545">
        <w:rPr>
          <w:rFonts w:ascii="Arial" w:hAnsi="Arial" w:cs="Arial"/>
        </w:rPr>
        <w:t xml:space="preserve">              </w:t>
      </w:r>
      <w:r w:rsidRPr="00A41545">
        <w:rPr>
          <w:rFonts w:ascii="Arial" w:hAnsi="Arial" w:cs="Arial"/>
          <w:u w:val="single"/>
        </w:rPr>
        <w:t xml:space="preserve">                                       </w:t>
      </w:r>
      <w:r w:rsidRPr="00A41545">
        <w:rPr>
          <w:rFonts w:ascii="Arial" w:hAnsi="Arial" w:cs="Arial"/>
        </w:rPr>
        <w:t xml:space="preserve"> </w:t>
      </w:r>
      <w:r w:rsidRPr="00A41545">
        <w:rPr>
          <w:rFonts w:ascii="Arial" w:hAnsi="Arial" w:cs="Arial"/>
        </w:rPr>
        <w:tab/>
      </w:r>
      <w:r w:rsidRPr="00A41545">
        <w:rPr>
          <w:rFonts w:ascii="Arial" w:hAnsi="Arial" w:cs="Arial"/>
        </w:rPr>
        <w:tab/>
      </w:r>
      <w:r w:rsidRPr="00A41545">
        <w:rPr>
          <w:rFonts w:ascii="Arial" w:hAnsi="Arial" w:cs="Arial"/>
          <w:u w:val="single"/>
        </w:rPr>
        <w:t xml:space="preserve">         </w:t>
      </w:r>
    </w:p>
    <w:p w:rsidR="00A41545" w:rsidRDefault="00A41545">
      <w:pPr>
        <w:spacing w:line="240" w:lineRule="exact"/>
        <w:ind w:firstLine="5040"/>
        <w:jc w:val="both"/>
        <w:rPr>
          <w:rFonts w:ascii="Arial" w:hAnsi="Arial" w:cs="Arial"/>
        </w:rPr>
      </w:pPr>
    </w:p>
    <w:p w:rsidR="000C605B" w:rsidRPr="00A41545" w:rsidRDefault="000C605B">
      <w:pPr>
        <w:spacing w:line="240" w:lineRule="exact"/>
        <w:ind w:firstLine="5040"/>
        <w:jc w:val="both"/>
        <w:rPr>
          <w:rFonts w:ascii="Arial" w:hAnsi="Arial" w:cs="Arial"/>
        </w:rPr>
      </w:pPr>
      <w:r w:rsidRPr="00A41545">
        <w:rPr>
          <w:rFonts w:ascii="Arial" w:hAnsi="Arial" w:cs="Arial"/>
        </w:rPr>
        <w:t>Second Level Supervisor</w:t>
      </w:r>
    </w:p>
    <w:p w:rsidR="000C605B" w:rsidRPr="00A41545" w:rsidRDefault="000C605B">
      <w:pPr>
        <w:spacing w:line="240" w:lineRule="exact"/>
        <w:ind w:firstLine="5040"/>
        <w:jc w:val="both"/>
        <w:rPr>
          <w:rFonts w:ascii="Arial" w:hAnsi="Arial" w:cs="Arial"/>
        </w:rPr>
        <w:sectPr w:rsidR="000C605B" w:rsidRPr="00A41545">
          <w:type w:val="continuous"/>
          <w:pgSz w:w="12240" w:h="15840"/>
          <w:pgMar w:top="720" w:right="1200" w:bottom="720" w:left="1200" w:header="720" w:footer="720" w:gutter="0"/>
          <w:cols w:space="720"/>
          <w:noEndnote/>
        </w:sectPr>
      </w:pPr>
    </w:p>
    <w:p w:rsidR="000C605B" w:rsidRPr="00A41545" w:rsidRDefault="000C605B">
      <w:pPr>
        <w:spacing w:line="240" w:lineRule="exact"/>
        <w:jc w:val="center"/>
        <w:rPr>
          <w:rFonts w:ascii="Arial" w:hAnsi="Arial" w:cs="Arial"/>
        </w:rPr>
      </w:pPr>
      <w:r w:rsidRPr="00A41545">
        <w:rPr>
          <w:rFonts w:ascii="Arial" w:hAnsi="Arial" w:cs="Arial"/>
        </w:rPr>
        <w:lastRenderedPageBreak/>
        <w:t>Qualification Card 1</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NRC Orientation</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A41545">
      <w:pPr>
        <w:tabs>
          <w:tab w:val="left" w:pos="-1440"/>
        </w:tabs>
        <w:spacing w:line="240" w:lineRule="exact"/>
        <w:ind w:left="8640" w:hanging="8640"/>
        <w:jc w:val="both"/>
        <w:rPr>
          <w:rFonts w:ascii="Arial" w:hAnsi="Arial" w:cs="Arial"/>
        </w:rPr>
      </w:pPr>
      <w:r>
        <w:rPr>
          <w:rFonts w:ascii="Arial" w:hAnsi="Arial" w:cs="Arial"/>
        </w:rPr>
        <w:t>A.</w:t>
      </w:r>
      <w:r w:rsidR="000C605B" w:rsidRPr="00A41545">
        <w:rPr>
          <w:rFonts w:ascii="Arial" w:hAnsi="Arial" w:cs="Arial"/>
        </w:rPr>
        <w:t>Site Orientation</w:t>
      </w:r>
      <w:r>
        <w:rPr>
          <w:rFonts w:ascii="Arial" w:hAnsi="Arial" w:cs="Arial"/>
        </w:rPr>
        <w:t xml:space="preserve">                              </w:t>
      </w:r>
      <w:r w:rsidR="000C605B" w:rsidRPr="00A41545">
        <w:rPr>
          <w:rFonts w:ascii="Arial" w:hAnsi="Arial" w:cs="Arial"/>
          <w:u w:val="single"/>
        </w:rPr>
        <w:t>Initials</w:t>
      </w:r>
      <w:r>
        <w:rPr>
          <w:rFonts w:ascii="Arial" w:hAnsi="Arial" w:cs="Arial"/>
        </w:rPr>
        <w:t xml:space="preserve">                  </w:t>
      </w:r>
      <w:r w:rsidR="000C605B"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A41545">
      <w:pPr>
        <w:tabs>
          <w:tab w:val="left" w:pos="-1440"/>
        </w:tabs>
        <w:spacing w:line="240" w:lineRule="exact"/>
        <w:ind w:left="8640" w:hanging="7920"/>
        <w:jc w:val="both"/>
        <w:rPr>
          <w:rFonts w:ascii="Arial" w:hAnsi="Arial" w:cs="Arial"/>
        </w:rPr>
      </w:pPr>
      <w:r>
        <w:rPr>
          <w:rFonts w:ascii="Arial" w:hAnsi="Arial" w:cs="Arial"/>
        </w:rPr>
        <w:t xml:space="preserve">1.   </w:t>
      </w:r>
      <w:r w:rsidR="000C605B" w:rsidRPr="00A41545">
        <w:rPr>
          <w:rFonts w:ascii="Arial" w:hAnsi="Arial" w:cs="Arial"/>
        </w:rPr>
        <w:t>New employee processing</w:t>
      </w:r>
      <w:r>
        <w:rPr>
          <w:rFonts w:ascii="Arial" w:hAnsi="Arial" w:cs="Arial"/>
        </w:rPr>
        <w:t xml:space="preserve">      __________________       </w:t>
      </w:r>
      <w:r w:rsidR="000C605B" w:rsidRPr="00A41545">
        <w:rPr>
          <w:rFonts w:ascii="Arial" w:hAnsi="Arial" w:cs="Arial"/>
        </w:rPr>
        <w:t>_____</w:t>
      </w:r>
    </w:p>
    <w:p w:rsidR="000C605B" w:rsidRPr="00A41545" w:rsidRDefault="00A41545">
      <w:pPr>
        <w:tabs>
          <w:tab w:val="left" w:pos="-1440"/>
        </w:tabs>
        <w:spacing w:line="240" w:lineRule="exact"/>
        <w:ind w:left="5760" w:hanging="4320"/>
        <w:jc w:val="both"/>
        <w:rPr>
          <w:rFonts w:ascii="Arial" w:hAnsi="Arial" w:cs="Arial"/>
        </w:rPr>
      </w:pPr>
      <w:proofErr w:type="gramStart"/>
      <w:r>
        <w:rPr>
          <w:rFonts w:ascii="Arial" w:hAnsi="Arial" w:cs="Arial"/>
        </w:rPr>
        <w:t>package</w:t>
      </w:r>
      <w:proofErr w:type="gramEnd"/>
      <w:r>
        <w:rPr>
          <w:rFonts w:ascii="Arial" w:hAnsi="Arial" w:cs="Arial"/>
        </w:rPr>
        <w:t xml:space="preserve"> completed           </w:t>
      </w:r>
      <w:r w:rsidR="000C605B" w:rsidRPr="00A41545">
        <w:rPr>
          <w:rFonts w:ascii="Arial" w:hAnsi="Arial" w:cs="Arial"/>
        </w:rPr>
        <w:t>Employee</w:t>
      </w:r>
    </w:p>
    <w:p w:rsidR="000C605B" w:rsidRPr="00A41545" w:rsidRDefault="000C605B">
      <w:pPr>
        <w:spacing w:line="240" w:lineRule="exact"/>
        <w:jc w:val="both"/>
        <w:rPr>
          <w:rFonts w:ascii="Arial" w:hAnsi="Arial" w:cs="Arial"/>
        </w:rPr>
      </w:pPr>
    </w:p>
    <w:p w:rsidR="00A41545" w:rsidRDefault="00A41545" w:rsidP="00A41545">
      <w:pPr>
        <w:tabs>
          <w:tab w:val="left" w:pos="-1440"/>
        </w:tabs>
        <w:spacing w:line="240" w:lineRule="exact"/>
        <w:ind w:left="8640" w:hanging="7920"/>
        <w:jc w:val="both"/>
        <w:rPr>
          <w:rFonts w:ascii="Arial" w:hAnsi="Arial" w:cs="Arial"/>
        </w:rPr>
      </w:pPr>
      <w:r>
        <w:rPr>
          <w:rFonts w:ascii="Arial" w:hAnsi="Arial" w:cs="Arial"/>
        </w:rPr>
        <w:t xml:space="preserve">2.  </w:t>
      </w:r>
      <w:r w:rsidR="000C605B" w:rsidRPr="00A41545">
        <w:rPr>
          <w:rFonts w:ascii="Arial" w:hAnsi="Arial" w:cs="Arial"/>
        </w:rPr>
        <w:t>F</w:t>
      </w:r>
      <w:r>
        <w:rPr>
          <w:rFonts w:ascii="Arial" w:hAnsi="Arial" w:cs="Arial"/>
        </w:rPr>
        <w:t xml:space="preserve">acility tour and introduction     </w:t>
      </w:r>
      <w:r w:rsidR="000C605B" w:rsidRPr="00A41545">
        <w:rPr>
          <w:rFonts w:ascii="Arial" w:hAnsi="Arial" w:cs="Arial"/>
        </w:rPr>
        <w:t>_____________________</w:t>
      </w:r>
      <w:r>
        <w:rPr>
          <w:rFonts w:ascii="Arial" w:hAnsi="Arial" w:cs="Arial"/>
        </w:rPr>
        <w:t xml:space="preserve">    </w:t>
      </w:r>
      <w:r w:rsidR="000C605B" w:rsidRPr="00A41545">
        <w:rPr>
          <w:rFonts w:ascii="Arial" w:hAnsi="Arial" w:cs="Arial"/>
        </w:rPr>
        <w:t>_____</w:t>
      </w:r>
    </w:p>
    <w:p w:rsidR="000C605B" w:rsidRPr="00A41545" w:rsidRDefault="00A41545" w:rsidP="00A41545">
      <w:pPr>
        <w:tabs>
          <w:tab w:val="left" w:pos="-1440"/>
        </w:tabs>
        <w:spacing w:line="240" w:lineRule="exact"/>
        <w:ind w:left="8640" w:hanging="7920"/>
        <w:jc w:val="both"/>
        <w:rPr>
          <w:rFonts w:ascii="Arial" w:hAnsi="Arial" w:cs="Arial"/>
        </w:rPr>
      </w:pPr>
      <w:r>
        <w:rPr>
          <w:rFonts w:ascii="Arial" w:hAnsi="Arial" w:cs="Arial"/>
        </w:rPr>
        <w:t xml:space="preserve">                                    </w:t>
      </w:r>
      <w:r w:rsidR="000C605B" w:rsidRPr="00A41545">
        <w:rPr>
          <w:rFonts w:ascii="Arial" w:hAnsi="Arial" w:cs="Arial"/>
        </w:rPr>
        <w:t xml:space="preserve">First Line Supervisor </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NRC Organization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w:t>
      </w:r>
      <w:r w:rsidRPr="00A41545">
        <w:rPr>
          <w:rFonts w:ascii="Arial" w:hAnsi="Arial" w:cs="Arial"/>
        </w:rPr>
        <w:tab/>
        <w:t>Review of NRC headquarters</w:t>
      </w:r>
    </w:p>
    <w:p w:rsidR="000C605B" w:rsidRPr="00A41545" w:rsidRDefault="00A41545">
      <w:pPr>
        <w:tabs>
          <w:tab w:val="left" w:pos="-1440"/>
        </w:tabs>
        <w:spacing w:line="240" w:lineRule="exact"/>
        <w:ind w:left="8640" w:hanging="7200"/>
        <w:jc w:val="both"/>
        <w:rPr>
          <w:rFonts w:ascii="Arial" w:hAnsi="Arial" w:cs="Arial"/>
        </w:rPr>
      </w:pPr>
      <w:proofErr w:type="gramStart"/>
      <w:r>
        <w:rPr>
          <w:rFonts w:ascii="Arial" w:hAnsi="Arial" w:cs="Arial"/>
        </w:rPr>
        <w:t>and</w:t>
      </w:r>
      <w:proofErr w:type="gramEnd"/>
      <w:r>
        <w:rPr>
          <w:rFonts w:ascii="Arial" w:hAnsi="Arial" w:cs="Arial"/>
        </w:rPr>
        <w:t xml:space="preserve"> regional organization        </w:t>
      </w:r>
      <w:r w:rsidR="000C605B" w:rsidRPr="00A41545">
        <w:rPr>
          <w:rFonts w:ascii="Arial" w:hAnsi="Arial" w:cs="Arial"/>
        </w:rPr>
        <w:t>___________________</w:t>
      </w:r>
      <w:r>
        <w:rPr>
          <w:rFonts w:ascii="Arial" w:hAnsi="Arial" w:cs="Arial"/>
        </w:rPr>
        <w:t xml:space="preserve">        </w:t>
      </w:r>
      <w:r w:rsidR="000C605B" w:rsidRPr="00A41545">
        <w:rPr>
          <w:rFonts w:ascii="Arial" w:hAnsi="Arial" w:cs="Arial"/>
        </w:rPr>
        <w:t>_____</w:t>
      </w:r>
    </w:p>
    <w:p w:rsidR="000C605B" w:rsidRPr="00A41545" w:rsidRDefault="000C605B">
      <w:pPr>
        <w:spacing w:line="240" w:lineRule="exact"/>
        <w:ind w:left="576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rsidP="00A41545">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 xml:space="preserve">Discussion of NRC </w:t>
      </w:r>
      <w:r w:rsidR="00A41545" w:rsidRPr="00A41545">
        <w:rPr>
          <w:rFonts w:ascii="Arial" w:hAnsi="Arial" w:cs="Arial"/>
        </w:rPr>
        <w:t>organization</w:t>
      </w:r>
      <w:r w:rsidR="00A41545">
        <w:rPr>
          <w:rFonts w:ascii="Arial" w:hAnsi="Arial" w:cs="Arial"/>
        </w:rPr>
        <w:t xml:space="preserve"> _</w:t>
      </w:r>
      <w:r w:rsidRPr="00A41545">
        <w:rPr>
          <w:rFonts w:ascii="Arial" w:hAnsi="Arial" w:cs="Arial"/>
        </w:rPr>
        <w:t>____________________</w:t>
      </w:r>
      <w:r w:rsidRPr="00A41545">
        <w:rPr>
          <w:rFonts w:ascii="Arial" w:hAnsi="Arial" w:cs="Arial"/>
        </w:rPr>
        <w:tab/>
      </w:r>
      <w:r w:rsidR="00A41545">
        <w:rPr>
          <w:rFonts w:ascii="Arial" w:hAnsi="Arial" w:cs="Arial"/>
        </w:rPr>
        <w:t xml:space="preserve">    </w:t>
      </w:r>
      <w:r w:rsidRPr="00A41545">
        <w:rPr>
          <w:rFonts w:ascii="Arial" w:hAnsi="Arial" w:cs="Arial"/>
        </w:rPr>
        <w:t>_____</w:t>
      </w:r>
    </w:p>
    <w:p w:rsidR="000C605B" w:rsidRPr="00A41545" w:rsidRDefault="000C605B">
      <w:pPr>
        <w:spacing w:line="240" w:lineRule="exact"/>
        <w:ind w:left="5760"/>
        <w:jc w:val="both"/>
        <w:rPr>
          <w:rFonts w:ascii="Arial" w:hAnsi="Arial" w:cs="Arial"/>
        </w:rPr>
      </w:pPr>
      <w:r w:rsidRPr="00A41545">
        <w:rPr>
          <w:rFonts w:ascii="Arial" w:hAnsi="Arial" w:cs="Arial"/>
        </w:rPr>
        <w:t xml:space="preserve">First Line Supervisor </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Qualification Card 2</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Code of Federal Regulations (CFR)</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2880"/>
        <w:jc w:val="both"/>
        <w:rPr>
          <w:rFonts w:ascii="Arial" w:hAnsi="Arial" w:cs="Arial"/>
        </w:rPr>
      </w:pPr>
      <w:r w:rsidRPr="00A41545">
        <w:rPr>
          <w:rFonts w:ascii="Arial" w:hAnsi="Arial" w:cs="Arial"/>
          <w:u w:val="single"/>
        </w:rPr>
        <w:t>Initials</w:t>
      </w:r>
      <w:r w:rsidRPr="00A41545">
        <w:rPr>
          <w:rFonts w:ascii="Arial" w:hAnsi="Arial" w:cs="Arial"/>
        </w:rPr>
        <w:tab/>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Familiarization with selected</w:t>
      </w:r>
    </w:p>
    <w:p w:rsidR="000C605B" w:rsidRPr="00A41545" w:rsidRDefault="00A41545">
      <w:pPr>
        <w:tabs>
          <w:tab w:val="left" w:pos="-1440"/>
        </w:tabs>
        <w:spacing w:line="240" w:lineRule="exact"/>
        <w:ind w:left="7920" w:hanging="7200"/>
        <w:jc w:val="both"/>
        <w:rPr>
          <w:rFonts w:ascii="Arial" w:hAnsi="Arial" w:cs="Arial"/>
        </w:rPr>
      </w:pPr>
      <w:r>
        <w:rPr>
          <w:rFonts w:ascii="Arial" w:hAnsi="Arial" w:cs="Arial"/>
        </w:rPr>
        <w:t xml:space="preserve">CFR parts completed              </w:t>
      </w:r>
      <w:r w:rsidR="000C605B" w:rsidRPr="00A41545">
        <w:rPr>
          <w:rFonts w:ascii="Arial" w:hAnsi="Arial" w:cs="Arial"/>
        </w:rPr>
        <w:t>___________________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Discussion completed on CFR</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parts</w:t>
      </w:r>
      <w:proofErr w:type="gramEnd"/>
      <w:r w:rsidRPr="00A41545">
        <w:rPr>
          <w:rFonts w:ascii="Arial" w:hAnsi="Arial" w:cs="Arial"/>
        </w:rPr>
        <w:t xml:space="preserve"> related to the fuel cycle </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safeguards</w:t>
      </w:r>
      <w:proofErr w:type="gramEnd"/>
      <w:r w:rsidRPr="00A41545">
        <w:rPr>
          <w:rFonts w:ascii="Arial" w:hAnsi="Arial" w:cs="Arial"/>
        </w:rPr>
        <w:t xml:space="preserve"> physical security</w:t>
      </w:r>
    </w:p>
    <w:p w:rsidR="000C605B" w:rsidRPr="00A41545" w:rsidRDefault="00A41545">
      <w:pPr>
        <w:tabs>
          <w:tab w:val="left" w:pos="-1440"/>
        </w:tabs>
        <w:spacing w:line="240" w:lineRule="exact"/>
        <w:ind w:left="7920" w:hanging="7200"/>
        <w:jc w:val="both"/>
        <w:rPr>
          <w:rFonts w:ascii="Arial" w:hAnsi="Arial" w:cs="Arial"/>
        </w:rPr>
      </w:pPr>
      <w:proofErr w:type="gramStart"/>
      <w:r>
        <w:rPr>
          <w:rFonts w:ascii="Arial" w:hAnsi="Arial" w:cs="Arial"/>
        </w:rPr>
        <w:t>inspection</w:t>
      </w:r>
      <w:proofErr w:type="gramEnd"/>
      <w:r>
        <w:rPr>
          <w:rFonts w:ascii="Arial" w:hAnsi="Arial" w:cs="Arial"/>
        </w:rPr>
        <w:t xml:space="preserve"> program                </w:t>
      </w:r>
      <w:r w:rsidR="000C605B" w:rsidRPr="00A41545">
        <w:rPr>
          <w:rFonts w:ascii="Arial" w:hAnsi="Arial" w:cs="Arial"/>
        </w:rPr>
        <w:t>_____________________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First Line Supervisor</w:t>
      </w:r>
    </w:p>
    <w:p w:rsidR="000C605B" w:rsidRPr="00A41545" w:rsidRDefault="000C605B">
      <w:pPr>
        <w:spacing w:line="240" w:lineRule="exact"/>
        <w:ind w:left="5040"/>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spacing w:line="240" w:lineRule="exact"/>
        <w:jc w:val="center"/>
        <w:rPr>
          <w:rFonts w:ascii="Arial" w:hAnsi="Arial" w:cs="Arial"/>
        </w:rPr>
      </w:pPr>
      <w:r w:rsidRPr="00A41545">
        <w:rPr>
          <w:rFonts w:ascii="Arial" w:hAnsi="Arial" w:cs="Arial"/>
        </w:rPr>
        <w:lastRenderedPageBreak/>
        <w:t>Qualification Card 3</w:t>
      </w:r>
    </w:p>
    <w:p w:rsidR="000C605B" w:rsidRPr="00A41545" w:rsidRDefault="000C605B">
      <w:pPr>
        <w:spacing w:line="240" w:lineRule="exact"/>
        <w:jc w:val="center"/>
        <w:rPr>
          <w:rFonts w:ascii="Arial" w:hAnsi="Arial" w:cs="Arial"/>
        </w:rPr>
      </w:pPr>
      <w:r w:rsidRPr="00A41545">
        <w:rPr>
          <w:rFonts w:ascii="Arial" w:hAnsi="Arial" w:cs="Arial"/>
        </w:rPr>
        <w:t>Office Instructions/Regional Procedures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2880"/>
        <w:jc w:val="both"/>
        <w:rPr>
          <w:rFonts w:ascii="Arial" w:hAnsi="Arial" w:cs="Arial"/>
        </w:rPr>
      </w:pPr>
      <w:r w:rsidRPr="00A41545">
        <w:rPr>
          <w:rFonts w:ascii="Arial" w:hAnsi="Arial" w:cs="Arial"/>
          <w:u w:val="single"/>
        </w:rPr>
        <w:t>Initials</w:t>
      </w:r>
      <w:r w:rsidRPr="00A41545">
        <w:rPr>
          <w:rFonts w:ascii="Arial" w:hAnsi="Arial" w:cs="Arial"/>
        </w:rPr>
        <w:tab/>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Familiarization with office/</w:t>
      </w:r>
    </w:p>
    <w:p w:rsidR="000C605B" w:rsidRPr="00A41545" w:rsidRDefault="000C605B">
      <w:pPr>
        <w:tabs>
          <w:tab w:val="left" w:pos="-1440"/>
        </w:tabs>
        <w:spacing w:line="240" w:lineRule="exact"/>
        <w:ind w:left="7920" w:hanging="7200"/>
        <w:jc w:val="both"/>
        <w:rPr>
          <w:rFonts w:ascii="Arial" w:hAnsi="Arial" w:cs="Arial"/>
        </w:rPr>
      </w:pPr>
      <w:proofErr w:type="gramStart"/>
      <w:r w:rsidRPr="00A41545">
        <w:rPr>
          <w:rFonts w:ascii="Arial" w:hAnsi="Arial" w:cs="Arial"/>
        </w:rPr>
        <w:t>re</w:t>
      </w:r>
      <w:r w:rsidR="00B809C0">
        <w:rPr>
          <w:rFonts w:ascii="Arial" w:hAnsi="Arial" w:cs="Arial"/>
        </w:rPr>
        <w:t>gional</w:t>
      </w:r>
      <w:proofErr w:type="gramEnd"/>
      <w:r w:rsidR="00B809C0">
        <w:rPr>
          <w:rFonts w:ascii="Arial" w:hAnsi="Arial" w:cs="Arial"/>
        </w:rPr>
        <w:t xml:space="preserve"> policies and procedures    </w:t>
      </w:r>
      <w:r w:rsidRPr="00A41545">
        <w:rPr>
          <w:rFonts w:ascii="Arial" w:hAnsi="Arial" w:cs="Arial"/>
        </w:rPr>
        <w:t>_______________</w:t>
      </w:r>
      <w:r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Discussion completed on</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office/regional</w:t>
      </w:r>
      <w:proofErr w:type="gramEnd"/>
    </w:p>
    <w:p w:rsidR="000C605B" w:rsidRPr="00A41545" w:rsidRDefault="00B809C0">
      <w:pPr>
        <w:tabs>
          <w:tab w:val="left" w:pos="-1440"/>
        </w:tabs>
        <w:spacing w:line="240" w:lineRule="exact"/>
        <w:ind w:left="7920" w:hanging="7200"/>
        <w:jc w:val="both"/>
        <w:rPr>
          <w:rFonts w:ascii="Arial" w:hAnsi="Arial" w:cs="Arial"/>
        </w:rPr>
      </w:pPr>
      <w:proofErr w:type="gramStart"/>
      <w:r>
        <w:rPr>
          <w:rFonts w:ascii="Arial" w:hAnsi="Arial" w:cs="Arial"/>
        </w:rPr>
        <w:t>policies</w:t>
      </w:r>
      <w:proofErr w:type="gramEnd"/>
      <w:r>
        <w:rPr>
          <w:rFonts w:ascii="Arial" w:hAnsi="Arial" w:cs="Arial"/>
        </w:rPr>
        <w:t xml:space="preserve"> and procedures          </w:t>
      </w:r>
      <w:r w:rsidR="000C605B" w:rsidRPr="00A41545">
        <w:rPr>
          <w:rFonts w:ascii="Arial" w:hAnsi="Arial" w:cs="Arial"/>
        </w:rPr>
        <w:t>_____________________</w:t>
      </w:r>
      <w:r w:rsidR="000C605B" w:rsidRPr="00A41545">
        <w:rPr>
          <w:rFonts w:ascii="Arial" w:hAnsi="Arial" w:cs="Arial"/>
        </w:rPr>
        <w:tab/>
        <w:t>______</w:t>
      </w:r>
    </w:p>
    <w:p w:rsidR="000C605B" w:rsidRPr="00A41545" w:rsidRDefault="000C605B">
      <w:pPr>
        <w:spacing w:line="240" w:lineRule="exact"/>
        <w:ind w:left="5040"/>
        <w:jc w:val="both"/>
        <w:rPr>
          <w:rFonts w:ascii="Arial" w:hAnsi="Arial" w:cs="Arial"/>
        </w:rPr>
      </w:pPr>
      <w:r w:rsidRPr="00A41545">
        <w:rPr>
          <w:rFonts w:ascii="Arial" w:hAnsi="Arial" w:cs="Arial"/>
        </w:rPr>
        <w:t>First Line Supervisor</w:t>
      </w:r>
    </w:p>
    <w:p w:rsidR="000C605B" w:rsidRPr="00A41545" w:rsidRDefault="000C605B">
      <w:pPr>
        <w:spacing w:line="240" w:lineRule="exact"/>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Qualification Card 4</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Regulatory Guidance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2880"/>
        <w:jc w:val="both"/>
        <w:rPr>
          <w:rFonts w:ascii="Arial" w:hAnsi="Arial" w:cs="Arial"/>
        </w:rPr>
      </w:pPr>
      <w:r w:rsidRPr="00A41545">
        <w:rPr>
          <w:rFonts w:ascii="Arial" w:hAnsi="Arial" w:cs="Arial"/>
          <w:u w:val="single"/>
        </w:rPr>
        <w:t>Initials</w:t>
      </w:r>
      <w:r w:rsidR="006F7260">
        <w:rPr>
          <w:rFonts w:ascii="Arial" w:hAnsi="Arial" w:cs="Arial"/>
        </w:rPr>
        <w:tab/>
        <w:t>D</w:t>
      </w:r>
      <w:r w:rsidRPr="00A41545">
        <w:rPr>
          <w:rFonts w:ascii="Arial" w:hAnsi="Arial" w:cs="Arial"/>
          <w:u w:val="single"/>
        </w:rPr>
        <w:t>ate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Review of regulatory guidance</w:t>
      </w:r>
    </w:p>
    <w:p w:rsidR="000C605B" w:rsidRPr="00A41545" w:rsidRDefault="000C605B">
      <w:pPr>
        <w:spacing w:line="240" w:lineRule="exact"/>
        <w:jc w:val="both"/>
        <w:rPr>
          <w:rFonts w:ascii="Arial" w:hAnsi="Arial" w:cs="Arial"/>
        </w:rPr>
      </w:pPr>
    </w:p>
    <w:p w:rsidR="000C605B" w:rsidRPr="00A41545" w:rsidRDefault="00B809C0">
      <w:pPr>
        <w:tabs>
          <w:tab w:val="left" w:pos="-1440"/>
        </w:tabs>
        <w:spacing w:line="240" w:lineRule="exact"/>
        <w:ind w:left="7920" w:hanging="7200"/>
        <w:jc w:val="both"/>
        <w:rPr>
          <w:rFonts w:ascii="Arial" w:hAnsi="Arial" w:cs="Arial"/>
        </w:rPr>
      </w:pPr>
      <w:r>
        <w:rPr>
          <w:rFonts w:ascii="Arial" w:hAnsi="Arial" w:cs="Arial"/>
        </w:rPr>
        <w:t xml:space="preserve">1.   Regulatory Guides           </w:t>
      </w:r>
      <w:r w:rsidR="000C605B" w:rsidRPr="00A41545">
        <w:rPr>
          <w:rFonts w:ascii="Arial" w:hAnsi="Arial" w:cs="Arial"/>
        </w:rPr>
        <w:t>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Information Notices</w:t>
      </w:r>
    </w:p>
    <w:p w:rsidR="000C605B" w:rsidRPr="00A41545" w:rsidRDefault="00B809C0">
      <w:pPr>
        <w:tabs>
          <w:tab w:val="left" w:pos="-1440"/>
        </w:tabs>
        <w:spacing w:line="240" w:lineRule="exact"/>
        <w:ind w:left="7920" w:hanging="6480"/>
        <w:jc w:val="both"/>
        <w:rPr>
          <w:rFonts w:ascii="Arial" w:hAnsi="Arial" w:cs="Arial"/>
        </w:rPr>
      </w:pPr>
      <w:r>
        <w:rPr>
          <w:rFonts w:ascii="Arial" w:hAnsi="Arial" w:cs="Arial"/>
        </w:rPr>
        <w:t xml:space="preserve">/Bulletins                    </w:t>
      </w:r>
      <w:r w:rsidR="000C605B" w:rsidRPr="00A41545">
        <w:rPr>
          <w:rFonts w:ascii="Arial" w:hAnsi="Arial" w:cs="Arial"/>
        </w:rPr>
        <w:t>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B809C0">
      <w:pPr>
        <w:tabs>
          <w:tab w:val="left" w:pos="-1440"/>
        </w:tabs>
        <w:spacing w:line="240" w:lineRule="exact"/>
        <w:ind w:left="7920" w:hanging="7200"/>
        <w:jc w:val="both"/>
        <w:rPr>
          <w:rFonts w:ascii="Arial" w:hAnsi="Arial" w:cs="Arial"/>
        </w:rPr>
      </w:pPr>
      <w:r>
        <w:rPr>
          <w:rFonts w:ascii="Arial" w:hAnsi="Arial" w:cs="Arial"/>
        </w:rPr>
        <w:t xml:space="preserve">3.     NUREGs                     </w:t>
      </w:r>
      <w:r w:rsidR="000C605B" w:rsidRPr="00A41545">
        <w:rPr>
          <w:rFonts w:ascii="Arial" w:hAnsi="Arial" w:cs="Arial"/>
        </w:rPr>
        <w:t>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B809C0">
      <w:pPr>
        <w:tabs>
          <w:tab w:val="left" w:pos="-1440"/>
        </w:tabs>
        <w:spacing w:line="240" w:lineRule="exact"/>
        <w:ind w:left="7920" w:hanging="7200"/>
        <w:jc w:val="both"/>
        <w:rPr>
          <w:rFonts w:ascii="Arial" w:hAnsi="Arial" w:cs="Arial"/>
        </w:rPr>
      </w:pPr>
      <w:r>
        <w:rPr>
          <w:rFonts w:ascii="Arial" w:hAnsi="Arial" w:cs="Arial"/>
        </w:rPr>
        <w:t xml:space="preserve">4.    Generic Letters                </w:t>
      </w:r>
      <w:r w:rsidR="000C605B" w:rsidRPr="00A41545">
        <w:rPr>
          <w:rFonts w:ascii="Arial" w:hAnsi="Arial" w:cs="Arial"/>
        </w:rPr>
        <w:t>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rsidP="00B809C0">
      <w:pPr>
        <w:tabs>
          <w:tab w:val="left" w:pos="-1440"/>
        </w:tabs>
        <w:spacing w:line="240" w:lineRule="exact"/>
        <w:ind w:left="1440" w:hanging="720"/>
        <w:jc w:val="both"/>
        <w:rPr>
          <w:rFonts w:ascii="Arial" w:hAnsi="Arial" w:cs="Arial"/>
        </w:rPr>
      </w:pPr>
      <w:r w:rsidRPr="00A41545">
        <w:rPr>
          <w:rFonts w:ascii="Arial" w:hAnsi="Arial" w:cs="Arial"/>
        </w:rPr>
        <w:t>5.</w:t>
      </w:r>
      <w:r w:rsidRPr="00A41545">
        <w:rPr>
          <w:rFonts w:ascii="Arial" w:hAnsi="Arial" w:cs="Arial"/>
        </w:rPr>
        <w:tab/>
        <w:t>Federal Register Notices</w:t>
      </w:r>
      <w:r w:rsidR="00B809C0">
        <w:rPr>
          <w:rFonts w:ascii="Arial" w:hAnsi="Arial" w:cs="Arial"/>
        </w:rPr>
        <w:t xml:space="preserve">     </w:t>
      </w:r>
      <w:r w:rsidRPr="00A41545">
        <w:rPr>
          <w:rFonts w:ascii="Arial" w:hAnsi="Arial" w:cs="Arial"/>
        </w:rPr>
        <w:t>__________________</w:t>
      </w:r>
      <w:r w:rsidRPr="00A41545">
        <w:rPr>
          <w:rFonts w:ascii="Arial" w:hAnsi="Arial" w:cs="Arial"/>
        </w:rPr>
        <w:tab/>
      </w:r>
      <w:r w:rsidR="00B809C0">
        <w:rPr>
          <w:rFonts w:ascii="Arial" w:hAnsi="Arial" w:cs="Arial"/>
        </w:rPr>
        <w:t xml:space="preserve">      </w:t>
      </w:r>
      <w:r w:rsidRPr="00A41545">
        <w:rPr>
          <w:rFonts w:ascii="Arial" w:hAnsi="Arial" w:cs="Arial"/>
        </w:rPr>
        <w:t>______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6.</w:t>
      </w:r>
      <w:r w:rsidRPr="00A41545">
        <w:rPr>
          <w:rFonts w:ascii="Arial" w:hAnsi="Arial" w:cs="Arial"/>
        </w:rPr>
        <w:tab/>
        <w:t>NRC Branch Technical</w:t>
      </w:r>
    </w:p>
    <w:p w:rsidR="000C605B" w:rsidRPr="00A41545" w:rsidRDefault="00B809C0">
      <w:pPr>
        <w:tabs>
          <w:tab w:val="left" w:pos="-1440"/>
        </w:tabs>
        <w:spacing w:line="240" w:lineRule="exact"/>
        <w:ind w:left="7920" w:hanging="6480"/>
        <w:jc w:val="both"/>
        <w:rPr>
          <w:rFonts w:ascii="Arial" w:hAnsi="Arial" w:cs="Arial"/>
        </w:rPr>
      </w:pPr>
      <w:r>
        <w:rPr>
          <w:rFonts w:ascii="Arial" w:hAnsi="Arial" w:cs="Arial"/>
        </w:rPr>
        <w:t xml:space="preserve">Positions                       </w:t>
      </w:r>
      <w:r w:rsidR="000C605B" w:rsidRPr="00A41545">
        <w:rPr>
          <w:rFonts w:ascii="Arial" w:hAnsi="Arial" w:cs="Arial"/>
        </w:rPr>
        <w:t>__________________</w:t>
      </w:r>
      <w:r w:rsidR="000C605B" w:rsidRPr="00A41545">
        <w:rPr>
          <w:rFonts w:ascii="Arial" w:hAnsi="Arial" w:cs="Arial"/>
        </w:rPr>
        <w:tab/>
        <w:t>______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ind w:left="4320"/>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Discussion of regulatory guidance</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with</w:t>
      </w:r>
      <w:proofErr w:type="gramEnd"/>
      <w:r w:rsidRPr="00A41545">
        <w:rPr>
          <w:rFonts w:ascii="Arial" w:hAnsi="Arial" w:cs="Arial"/>
        </w:rPr>
        <w:t xml:space="preserve"> application to the fuel</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cycle</w:t>
      </w:r>
      <w:proofErr w:type="gramEnd"/>
      <w:r w:rsidRPr="00A41545">
        <w:rPr>
          <w:rFonts w:ascii="Arial" w:hAnsi="Arial" w:cs="Arial"/>
        </w:rPr>
        <w:t xml:space="preserve"> safeguards physical </w:t>
      </w:r>
    </w:p>
    <w:p w:rsidR="000C605B" w:rsidRPr="00A41545" w:rsidRDefault="00B809C0">
      <w:pPr>
        <w:tabs>
          <w:tab w:val="left" w:pos="-1440"/>
        </w:tabs>
        <w:spacing w:line="240" w:lineRule="exact"/>
        <w:ind w:left="7920" w:hanging="7200"/>
        <w:jc w:val="both"/>
        <w:rPr>
          <w:rFonts w:ascii="Arial" w:hAnsi="Arial" w:cs="Arial"/>
        </w:rPr>
      </w:pPr>
      <w:proofErr w:type="gramStart"/>
      <w:r>
        <w:rPr>
          <w:rFonts w:ascii="Arial" w:hAnsi="Arial" w:cs="Arial"/>
        </w:rPr>
        <w:t>security</w:t>
      </w:r>
      <w:proofErr w:type="gramEnd"/>
      <w:r>
        <w:rPr>
          <w:rFonts w:ascii="Arial" w:hAnsi="Arial" w:cs="Arial"/>
        </w:rPr>
        <w:t xml:space="preserve"> inspection program         </w:t>
      </w:r>
      <w:r w:rsidR="000C605B" w:rsidRPr="00A41545">
        <w:rPr>
          <w:rFonts w:ascii="Arial" w:hAnsi="Arial" w:cs="Arial"/>
        </w:rPr>
        <w:t>_____________________</w:t>
      </w:r>
      <w:r w:rsidR="000C605B" w:rsidRPr="00A41545">
        <w:rPr>
          <w:rFonts w:ascii="Arial" w:hAnsi="Arial" w:cs="Arial"/>
        </w:rPr>
        <w:tab/>
        <w:t>______</w:t>
      </w:r>
    </w:p>
    <w:p w:rsidR="000C605B" w:rsidRPr="00A41545" w:rsidRDefault="000C605B">
      <w:pPr>
        <w:spacing w:line="240" w:lineRule="exact"/>
        <w:ind w:left="5040"/>
        <w:jc w:val="both"/>
        <w:rPr>
          <w:rFonts w:ascii="Arial" w:hAnsi="Arial" w:cs="Arial"/>
        </w:rPr>
      </w:pPr>
      <w:r w:rsidRPr="00A41545">
        <w:rPr>
          <w:rFonts w:ascii="Arial" w:hAnsi="Arial" w:cs="Arial"/>
        </w:rPr>
        <w:t xml:space="preserve">First Line Supervisor </w:t>
      </w:r>
    </w:p>
    <w:p w:rsidR="000C605B" w:rsidRPr="00A41545" w:rsidRDefault="000C605B">
      <w:pPr>
        <w:spacing w:line="240" w:lineRule="exact"/>
        <w:ind w:left="4320"/>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Qualification Card 5</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NRC Inspection Manual Chapters (MC)</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2880"/>
        <w:jc w:val="both"/>
        <w:rPr>
          <w:rFonts w:ascii="Arial" w:hAnsi="Arial" w:cs="Arial"/>
        </w:rPr>
      </w:pPr>
      <w:r w:rsidRPr="00A41545">
        <w:rPr>
          <w:rFonts w:ascii="Arial" w:hAnsi="Arial" w:cs="Arial"/>
          <w:u w:val="single"/>
        </w:rPr>
        <w:t>Initials</w:t>
      </w:r>
      <w:r w:rsidRPr="00A41545">
        <w:rPr>
          <w:rFonts w:ascii="Arial" w:hAnsi="Arial" w:cs="Arial"/>
        </w:rPr>
        <w:tab/>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Review of appropriate NRC</w:t>
      </w:r>
    </w:p>
    <w:p w:rsidR="000C605B" w:rsidRPr="00A41545" w:rsidRDefault="000C605B">
      <w:pPr>
        <w:tabs>
          <w:tab w:val="left" w:pos="-1440"/>
        </w:tabs>
        <w:spacing w:line="240" w:lineRule="exact"/>
        <w:ind w:left="7920" w:hanging="7200"/>
        <w:jc w:val="both"/>
        <w:rPr>
          <w:rFonts w:ascii="Arial" w:hAnsi="Arial" w:cs="Arial"/>
        </w:rPr>
      </w:pPr>
      <w:r w:rsidRPr="00A41545">
        <w:rPr>
          <w:rFonts w:ascii="Arial" w:hAnsi="Arial" w:cs="Arial"/>
        </w:rPr>
        <w:t>MCs</w:t>
      </w:r>
      <w:r w:rsidR="00B809C0">
        <w:rPr>
          <w:rFonts w:ascii="Arial" w:hAnsi="Arial" w:cs="Arial"/>
        </w:rPr>
        <w:t xml:space="preserve"> completed                  </w:t>
      </w:r>
      <w:r w:rsidRPr="00A41545">
        <w:rPr>
          <w:rFonts w:ascii="Arial" w:hAnsi="Arial" w:cs="Arial"/>
        </w:rPr>
        <w:t>__________________</w:t>
      </w:r>
      <w:r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Discussion of NRC MCs</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and</w:t>
      </w:r>
      <w:proofErr w:type="gramEnd"/>
      <w:r w:rsidRPr="00A41545">
        <w:rPr>
          <w:rFonts w:ascii="Arial" w:hAnsi="Arial" w:cs="Arial"/>
        </w:rPr>
        <w:t xml:space="preserve"> their relation</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to</w:t>
      </w:r>
      <w:proofErr w:type="gramEnd"/>
      <w:r w:rsidRPr="00A41545">
        <w:rPr>
          <w:rFonts w:ascii="Arial" w:hAnsi="Arial" w:cs="Arial"/>
        </w:rPr>
        <w:t xml:space="preserve"> the fuel cycle safeguards</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physical</w:t>
      </w:r>
      <w:proofErr w:type="gramEnd"/>
      <w:r w:rsidRPr="00A41545">
        <w:rPr>
          <w:rFonts w:ascii="Arial" w:hAnsi="Arial" w:cs="Arial"/>
        </w:rPr>
        <w:t xml:space="preserve"> security</w:t>
      </w:r>
    </w:p>
    <w:p w:rsidR="000C605B" w:rsidRPr="00A41545" w:rsidRDefault="00B809C0">
      <w:pPr>
        <w:tabs>
          <w:tab w:val="left" w:pos="-1440"/>
        </w:tabs>
        <w:spacing w:line="240" w:lineRule="exact"/>
        <w:ind w:left="7920" w:hanging="7200"/>
        <w:jc w:val="both"/>
        <w:rPr>
          <w:rFonts w:ascii="Arial" w:hAnsi="Arial" w:cs="Arial"/>
        </w:rPr>
      </w:pPr>
      <w:proofErr w:type="gramStart"/>
      <w:r>
        <w:rPr>
          <w:rFonts w:ascii="Arial" w:hAnsi="Arial" w:cs="Arial"/>
        </w:rPr>
        <w:t>inspection</w:t>
      </w:r>
      <w:proofErr w:type="gramEnd"/>
      <w:r>
        <w:rPr>
          <w:rFonts w:ascii="Arial" w:hAnsi="Arial" w:cs="Arial"/>
        </w:rPr>
        <w:t xml:space="preserve"> program               </w:t>
      </w:r>
      <w:r w:rsidR="000C605B" w:rsidRPr="00A41545">
        <w:rPr>
          <w:rFonts w:ascii="Arial" w:hAnsi="Arial" w:cs="Arial"/>
        </w:rPr>
        <w:t>_____________________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First Line Supervisor</w:t>
      </w:r>
    </w:p>
    <w:p w:rsidR="000C605B" w:rsidRPr="00A41545" w:rsidRDefault="000C605B">
      <w:pPr>
        <w:spacing w:line="240" w:lineRule="exact"/>
        <w:ind w:left="5040"/>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Qualification Card 6</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Industry Codes and Standards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8640" w:hanging="3600"/>
        <w:jc w:val="both"/>
        <w:rPr>
          <w:rFonts w:ascii="Arial" w:hAnsi="Arial" w:cs="Arial"/>
        </w:rPr>
      </w:pPr>
      <w:r w:rsidRPr="00A41545">
        <w:rPr>
          <w:rFonts w:ascii="Arial" w:hAnsi="Arial" w:cs="Arial"/>
          <w:u w:val="single"/>
        </w:rPr>
        <w:t>Initials</w:t>
      </w:r>
      <w:r w:rsidRPr="00A41545">
        <w:rPr>
          <w:rFonts w:ascii="Arial" w:hAnsi="Arial" w:cs="Arial"/>
        </w:rPr>
        <w:tab/>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Review of selected codes</w:t>
      </w:r>
    </w:p>
    <w:p w:rsidR="000C605B" w:rsidRPr="00A41545" w:rsidRDefault="000C605B">
      <w:pPr>
        <w:tabs>
          <w:tab w:val="left" w:pos="-1440"/>
        </w:tabs>
        <w:spacing w:line="240" w:lineRule="exact"/>
        <w:ind w:left="8640" w:hanging="7920"/>
        <w:jc w:val="both"/>
        <w:rPr>
          <w:rFonts w:ascii="Arial" w:hAnsi="Arial" w:cs="Arial"/>
        </w:rPr>
      </w:pPr>
      <w:proofErr w:type="gramStart"/>
      <w:r w:rsidRPr="00A41545">
        <w:rPr>
          <w:rFonts w:ascii="Arial" w:hAnsi="Arial" w:cs="Arial"/>
        </w:rPr>
        <w:t>and</w:t>
      </w:r>
      <w:proofErr w:type="gramEnd"/>
      <w:r w:rsidRPr="00A41545">
        <w:rPr>
          <w:rFonts w:ascii="Arial" w:hAnsi="Arial" w:cs="Arial"/>
        </w:rPr>
        <w:t xml:space="preserve"> </w:t>
      </w:r>
      <w:r w:rsidR="00B809C0">
        <w:rPr>
          <w:rFonts w:ascii="Arial" w:hAnsi="Arial" w:cs="Arial"/>
        </w:rPr>
        <w:t xml:space="preserve">standards completed         </w:t>
      </w:r>
      <w:r w:rsidRPr="00A41545">
        <w:rPr>
          <w:rFonts w:ascii="Arial" w:hAnsi="Arial" w:cs="Arial"/>
        </w:rPr>
        <w:t>___________________</w:t>
      </w:r>
      <w:r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Discussion of the application</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of</w:t>
      </w:r>
      <w:proofErr w:type="gramEnd"/>
      <w:r w:rsidRPr="00A41545">
        <w:rPr>
          <w:rFonts w:ascii="Arial" w:hAnsi="Arial" w:cs="Arial"/>
        </w:rPr>
        <w:t xml:space="preserve"> codes and standards in the</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fuel</w:t>
      </w:r>
      <w:proofErr w:type="gramEnd"/>
      <w:r w:rsidRPr="00A41545">
        <w:rPr>
          <w:rFonts w:ascii="Arial" w:hAnsi="Arial" w:cs="Arial"/>
        </w:rPr>
        <w:t xml:space="preserve"> cycle safeguards physical</w:t>
      </w:r>
    </w:p>
    <w:p w:rsidR="000C605B" w:rsidRPr="00A41545" w:rsidRDefault="00B809C0">
      <w:pPr>
        <w:tabs>
          <w:tab w:val="left" w:pos="-1440"/>
        </w:tabs>
        <w:spacing w:line="240" w:lineRule="exact"/>
        <w:ind w:left="8640" w:hanging="7920"/>
        <w:jc w:val="both"/>
        <w:rPr>
          <w:rFonts w:ascii="Arial" w:hAnsi="Arial" w:cs="Arial"/>
        </w:rPr>
      </w:pPr>
      <w:proofErr w:type="gramStart"/>
      <w:r>
        <w:rPr>
          <w:rFonts w:ascii="Arial" w:hAnsi="Arial" w:cs="Arial"/>
        </w:rPr>
        <w:t>security</w:t>
      </w:r>
      <w:proofErr w:type="gramEnd"/>
      <w:r>
        <w:rPr>
          <w:rFonts w:ascii="Arial" w:hAnsi="Arial" w:cs="Arial"/>
        </w:rPr>
        <w:t xml:space="preserve"> inspection program       </w:t>
      </w:r>
      <w:r w:rsidR="000C605B" w:rsidRPr="00A41545">
        <w:rPr>
          <w:rFonts w:ascii="Arial" w:hAnsi="Arial" w:cs="Arial"/>
        </w:rPr>
        <w:t>_____________________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First Line Supervisor</w:t>
      </w:r>
    </w:p>
    <w:p w:rsidR="000C605B" w:rsidRPr="00A41545" w:rsidRDefault="000C605B">
      <w:pPr>
        <w:spacing w:line="240" w:lineRule="exact"/>
        <w:ind w:left="4320"/>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Qualification Card 7</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Inspection Accompaniments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5212B0" w:rsidRDefault="000C605B">
      <w:pPr>
        <w:tabs>
          <w:tab w:val="left" w:pos="-1440"/>
        </w:tabs>
        <w:spacing w:line="240" w:lineRule="exact"/>
        <w:ind w:left="9360" w:hanging="4320"/>
        <w:jc w:val="both"/>
        <w:rPr>
          <w:rFonts w:ascii="Arial" w:hAnsi="Arial" w:cs="Arial"/>
        </w:rPr>
      </w:pPr>
      <w:r w:rsidRPr="005212B0">
        <w:rPr>
          <w:rFonts w:ascii="Arial" w:hAnsi="Arial" w:cs="Arial"/>
          <w:u w:val="single"/>
        </w:rPr>
        <w:t>Initials</w:t>
      </w:r>
      <w:r w:rsidR="005212B0" w:rsidRPr="005212B0">
        <w:rPr>
          <w:rFonts w:ascii="Arial" w:hAnsi="Arial" w:cs="Arial"/>
        </w:rPr>
        <w:t xml:space="preserve">             </w:t>
      </w:r>
      <w:r w:rsidR="005212B0">
        <w:rPr>
          <w:rFonts w:ascii="Arial" w:hAnsi="Arial" w:cs="Arial"/>
        </w:rPr>
        <w:t xml:space="preserve">       </w:t>
      </w:r>
      <w:r w:rsidRPr="005212B0">
        <w:rPr>
          <w:rFonts w:ascii="Arial" w:hAnsi="Arial" w:cs="Arial"/>
          <w:u w:val="single"/>
        </w:rPr>
        <w:t>Date</w:t>
      </w:r>
      <w:r w:rsidRPr="005212B0">
        <w:rPr>
          <w:rFonts w:ascii="Arial" w:hAnsi="Arial" w:cs="Arial"/>
        </w:rPr>
        <w:tab/>
      </w:r>
      <w:r w:rsidRPr="005212B0">
        <w:rPr>
          <w:rFonts w:ascii="Arial" w:hAnsi="Arial" w:cs="Arial"/>
        </w:rPr>
        <w:tab/>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Inspections completed</w:t>
      </w:r>
    </w:p>
    <w:p w:rsidR="000C605B" w:rsidRPr="00A41545" w:rsidRDefault="000C605B">
      <w:pPr>
        <w:spacing w:line="240" w:lineRule="exact"/>
        <w:jc w:val="both"/>
        <w:rPr>
          <w:rFonts w:ascii="Arial" w:hAnsi="Arial" w:cs="Arial"/>
        </w:rPr>
      </w:pPr>
    </w:p>
    <w:p w:rsidR="000C605B" w:rsidRPr="00A41545" w:rsidRDefault="005212B0">
      <w:pPr>
        <w:tabs>
          <w:tab w:val="left" w:pos="-1440"/>
        </w:tabs>
        <w:spacing w:line="240" w:lineRule="exact"/>
        <w:ind w:left="7920" w:hanging="7200"/>
        <w:jc w:val="both"/>
        <w:rPr>
          <w:rFonts w:ascii="Arial" w:hAnsi="Arial" w:cs="Arial"/>
        </w:rPr>
      </w:pPr>
      <w:r>
        <w:rPr>
          <w:rFonts w:ascii="Arial" w:hAnsi="Arial" w:cs="Arial"/>
        </w:rPr>
        <w:t>1.____________________           ______________</w:t>
      </w:r>
      <w:r>
        <w:rPr>
          <w:rFonts w:ascii="Arial" w:hAnsi="Arial" w:cs="Arial"/>
        </w:rPr>
        <w:tab/>
      </w:r>
      <w:r w:rsidR="000C605B" w:rsidRPr="00A41545">
        <w:rPr>
          <w:rFonts w:ascii="Arial" w:hAnsi="Arial" w:cs="Arial"/>
        </w:rPr>
        <w:t>______</w:t>
      </w:r>
    </w:p>
    <w:p w:rsidR="000C605B" w:rsidRPr="00A41545" w:rsidRDefault="005212B0">
      <w:pPr>
        <w:tabs>
          <w:tab w:val="left" w:pos="-1440"/>
        </w:tabs>
        <w:spacing w:line="240" w:lineRule="exact"/>
        <w:ind w:left="5040" w:hanging="3600"/>
        <w:jc w:val="both"/>
        <w:rPr>
          <w:rFonts w:ascii="Arial" w:hAnsi="Arial" w:cs="Arial"/>
        </w:rPr>
      </w:pPr>
      <w:r>
        <w:rPr>
          <w:rFonts w:ascii="Arial" w:hAnsi="Arial" w:cs="Arial"/>
        </w:rPr>
        <w:t>Facility</w:t>
      </w:r>
      <w:r>
        <w:rPr>
          <w:rFonts w:ascii="Arial" w:hAnsi="Arial" w:cs="Arial"/>
        </w:rPr>
        <w:tab/>
      </w:r>
      <w:r w:rsidR="000C605B"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5212B0" w:rsidRDefault="005212B0" w:rsidP="005212B0">
      <w:pPr>
        <w:tabs>
          <w:tab w:val="left" w:pos="-1440"/>
        </w:tabs>
        <w:spacing w:line="240" w:lineRule="exact"/>
        <w:ind w:left="7920" w:hanging="7200"/>
        <w:jc w:val="both"/>
        <w:rPr>
          <w:rFonts w:ascii="Arial" w:hAnsi="Arial" w:cs="Arial"/>
        </w:rPr>
      </w:pPr>
      <w:r>
        <w:rPr>
          <w:rFonts w:ascii="Arial" w:hAnsi="Arial" w:cs="Arial"/>
        </w:rPr>
        <w:t>2.____________________           ______________</w:t>
      </w:r>
      <w:r>
        <w:rPr>
          <w:rFonts w:ascii="Arial" w:hAnsi="Arial" w:cs="Arial"/>
        </w:rPr>
        <w:tab/>
      </w:r>
      <w:r w:rsidRPr="00A41545">
        <w:rPr>
          <w:rFonts w:ascii="Arial" w:hAnsi="Arial" w:cs="Arial"/>
        </w:rPr>
        <w:t>______</w:t>
      </w:r>
    </w:p>
    <w:p w:rsidR="005212B0" w:rsidRDefault="005212B0" w:rsidP="005212B0">
      <w:pPr>
        <w:tabs>
          <w:tab w:val="left" w:pos="-1440"/>
        </w:tabs>
        <w:spacing w:line="240" w:lineRule="exact"/>
        <w:ind w:left="5040" w:hanging="3600"/>
        <w:jc w:val="both"/>
        <w:rPr>
          <w:rFonts w:ascii="Arial" w:hAnsi="Arial" w:cs="Arial"/>
        </w:rPr>
      </w:pPr>
      <w:r>
        <w:rPr>
          <w:rFonts w:ascii="Arial" w:hAnsi="Arial" w:cs="Arial"/>
        </w:rPr>
        <w:t>Facility</w:t>
      </w:r>
      <w:r>
        <w:rPr>
          <w:rFonts w:ascii="Arial" w:hAnsi="Arial" w:cs="Arial"/>
        </w:rPr>
        <w:tab/>
      </w:r>
      <w:r w:rsidRPr="00A41545">
        <w:rPr>
          <w:rFonts w:ascii="Arial" w:hAnsi="Arial" w:cs="Arial"/>
        </w:rPr>
        <w:t>Employee</w:t>
      </w:r>
    </w:p>
    <w:p w:rsidR="005212B0" w:rsidRDefault="005212B0" w:rsidP="005212B0">
      <w:pPr>
        <w:tabs>
          <w:tab w:val="left" w:pos="-1440"/>
        </w:tabs>
        <w:spacing w:line="240" w:lineRule="exact"/>
        <w:ind w:left="5040" w:hanging="3600"/>
        <w:jc w:val="both"/>
        <w:rPr>
          <w:rFonts w:ascii="Arial" w:hAnsi="Arial" w:cs="Arial"/>
        </w:rPr>
      </w:pPr>
    </w:p>
    <w:p w:rsidR="005212B0" w:rsidRPr="00A41545" w:rsidRDefault="005212B0" w:rsidP="005212B0">
      <w:pPr>
        <w:tabs>
          <w:tab w:val="left" w:pos="-1440"/>
        </w:tabs>
        <w:spacing w:line="240" w:lineRule="exact"/>
        <w:ind w:left="5040" w:hanging="3600"/>
        <w:jc w:val="both"/>
        <w:rPr>
          <w:rFonts w:ascii="Arial" w:hAnsi="Arial" w:cs="Arial"/>
        </w:rPr>
      </w:pPr>
    </w:p>
    <w:p w:rsidR="005212B0" w:rsidRPr="00A41545" w:rsidRDefault="005212B0" w:rsidP="005212B0">
      <w:pPr>
        <w:tabs>
          <w:tab w:val="left" w:pos="-1440"/>
        </w:tabs>
        <w:spacing w:line="240" w:lineRule="exact"/>
        <w:ind w:left="7920" w:hanging="7200"/>
        <w:jc w:val="both"/>
        <w:rPr>
          <w:rFonts w:ascii="Arial" w:hAnsi="Arial" w:cs="Arial"/>
        </w:rPr>
      </w:pPr>
      <w:r>
        <w:rPr>
          <w:rFonts w:ascii="Arial" w:hAnsi="Arial" w:cs="Arial"/>
        </w:rPr>
        <w:t>3.____________________           ______________</w:t>
      </w:r>
      <w:r>
        <w:rPr>
          <w:rFonts w:ascii="Arial" w:hAnsi="Arial" w:cs="Arial"/>
        </w:rPr>
        <w:tab/>
      </w:r>
      <w:r w:rsidRPr="00A41545">
        <w:rPr>
          <w:rFonts w:ascii="Arial" w:hAnsi="Arial" w:cs="Arial"/>
        </w:rPr>
        <w:t>______</w:t>
      </w:r>
    </w:p>
    <w:p w:rsidR="005212B0" w:rsidRDefault="005212B0" w:rsidP="005212B0">
      <w:pPr>
        <w:tabs>
          <w:tab w:val="left" w:pos="-1440"/>
        </w:tabs>
        <w:spacing w:line="240" w:lineRule="exact"/>
        <w:ind w:left="5040" w:hanging="3600"/>
        <w:jc w:val="both"/>
        <w:rPr>
          <w:rFonts w:ascii="Arial" w:hAnsi="Arial" w:cs="Arial"/>
        </w:rPr>
      </w:pPr>
      <w:r>
        <w:rPr>
          <w:rFonts w:ascii="Arial" w:hAnsi="Arial" w:cs="Arial"/>
        </w:rPr>
        <w:t>Facility</w:t>
      </w:r>
      <w:r>
        <w:rPr>
          <w:rFonts w:ascii="Arial" w:hAnsi="Arial" w:cs="Arial"/>
        </w:rPr>
        <w:tab/>
      </w:r>
      <w:r w:rsidRPr="00A41545">
        <w:rPr>
          <w:rFonts w:ascii="Arial" w:hAnsi="Arial" w:cs="Arial"/>
        </w:rPr>
        <w:t>Employee</w:t>
      </w:r>
    </w:p>
    <w:p w:rsidR="005212B0" w:rsidRDefault="005212B0" w:rsidP="005212B0">
      <w:pPr>
        <w:tabs>
          <w:tab w:val="left" w:pos="-1440"/>
        </w:tabs>
        <w:spacing w:line="240" w:lineRule="exact"/>
        <w:ind w:left="5040" w:hanging="3600"/>
        <w:jc w:val="both"/>
        <w:rPr>
          <w:rFonts w:ascii="Arial" w:hAnsi="Arial" w:cs="Arial"/>
        </w:rPr>
      </w:pPr>
    </w:p>
    <w:p w:rsidR="005212B0" w:rsidRPr="00A41545" w:rsidRDefault="005212B0" w:rsidP="005212B0">
      <w:pPr>
        <w:tabs>
          <w:tab w:val="left" w:pos="-1440"/>
        </w:tabs>
        <w:spacing w:line="240" w:lineRule="exact"/>
        <w:ind w:left="5040" w:hanging="3600"/>
        <w:jc w:val="both"/>
        <w:rPr>
          <w:rFonts w:ascii="Arial" w:hAnsi="Arial" w:cs="Arial"/>
        </w:rPr>
      </w:pPr>
    </w:p>
    <w:p w:rsidR="005212B0" w:rsidRPr="00A41545" w:rsidRDefault="005212B0" w:rsidP="005212B0">
      <w:pPr>
        <w:tabs>
          <w:tab w:val="left" w:pos="-1440"/>
        </w:tabs>
        <w:spacing w:line="240" w:lineRule="exact"/>
        <w:ind w:left="7920" w:hanging="7200"/>
        <w:jc w:val="both"/>
        <w:rPr>
          <w:rFonts w:ascii="Arial" w:hAnsi="Arial" w:cs="Arial"/>
        </w:rPr>
      </w:pPr>
      <w:r>
        <w:rPr>
          <w:rFonts w:ascii="Arial" w:hAnsi="Arial" w:cs="Arial"/>
        </w:rPr>
        <w:t>4.____________________           ______________</w:t>
      </w:r>
      <w:r>
        <w:rPr>
          <w:rFonts w:ascii="Arial" w:hAnsi="Arial" w:cs="Arial"/>
        </w:rPr>
        <w:tab/>
      </w:r>
      <w:r w:rsidRPr="00A41545">
        <w:rPr>
          <w:rFonts w:ascii="Arial" w:hAnsi="Arial" w:cs="Arial"/>
        </w:rPr>
        <w:t>______</w:t>
      </w:r>
    </w:p>
    <w:p w:rsidR="005212B0" w:rsidRPr="00A41545" w:rsidRDefault="005212B0" w:rsidP="005212B0">
      <w:pPr>
        <w:tabs>
          <w:tab w:val="left" w:pos="-1440"/>
        </w:tabs>
        <w:spacing w:line="240" w:lineRule="exact"/>
        <w:ind w:left="5040" w:hanging="3600"/>
        <w:jc w:val="both"/>
        <w:rPr>
          <w:rFonts w:ascii="Arial" w:hAnsi="Arial" w:cs="Arial"/>
        </w:rPr>
      </w:pPr>
      <w:r>
        <w:rPr>
          <w:rFonts w:ascii="Arial" w:hAnsi="Arial" w:cs="Arial"/>
        </w:rPr>
        <w:t>Facility</w:t>
      </w:r>
      <w:r>
        <w:rPr>
          <w:rFonts w:ascii="Arial" w:hAnsi="Arial" w:cs="Arial"/>
        </w:rPr>
        <w:tab/>
      </w:r>
      <w:r w:rsidRPr="00A41545">
        <w:rPr>
          <w:rFonts w:ascii="Arial" w:hAnsi="Arial" w:cs="Arial"/>
        </w:rPr>
        <w:t>Employee</w:t>
      </w:r>
    </w:p>
    <w:p w:rsidR="000C605B" w:rsidRDefault="000C605B">
      <w:pPr>
        <w:spacing w:line="240" w:lineRule="exact"/>
        <w:jc w:val="both"/>
        <w:rPr>
          <w:rFonts w:ascii="Arial" w:hAnsi="Arial" w:cs="Arial"/>
        </w:rPr>
      </w:pPr>
    </w:p>
    <w:p w:rsidR="005212B0" w:rsidRDefault="005212B0">
      <w:pPr>
        <w:spacing w:line="240" w:lineRule="exact"/>
        <w:jc w:val="both"/>
        <w:rPr>
          <w:rFonts w:ascii="Arial" w:hAnsi="Arial" w:cs="Arial"/>
        </w:rPr>
      </w:pPr>
    </w:p>
    <w:p w:rsidR="005212B0" w:rsidRDefault="005212B0">
      <w:pPr>
        <w:spacing w:line="240" w:lineRule="exact"/>
        <w:jc w:val="both"/>
        <w:rPr>
          <w:rFonts w:ascii="Arial" w:hAnsi="Arial" w:cs="Arial"/>
        </w:rPr>
      </w:pPr>
    </w:p>
    <w:p w:rsidR="005212B0" w:rsidRPr="00A41545" w:rsidRDefault="005212B0">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 xml:space="preserve">Discussion of inspection and </w:t>
      </w:r>
    </w:p>
    <w:p w:rsidR="000C605B" w:rsidRPr="00A41545" w:rsidRDefault="000C605B">
      <w:pPr>
        <w:tabs>
          <w:tab w:val="left" w:pos="-1440"/>
        </w:tabs>
        <w:spacing w:line="240" w:lineRule="exact"/>
        <w:ind w:left="2880" w:hanging="2160"/>
        <w:jc w:val="both"/>
        <w:rPr>
          <w:rFonts w:ascii="Arial" w:hAnsi="Arial" w:cs="Arial"/>
        </w:rPr>
      </w:pPr>
      <w:proofErr w:type="gramStart"/>
      <w:r w:rsidRPr="00A41545">
        <w:rPr>
          <w:rFonts w:ascii="Arial" w:hAnsi="Arial" w:cs="Arial"/>
        </w:rPr>
        <w:t>employee's</w:t>
      </w:r>
      <w:proofErr w:type="gramEnd"/>
      <w:r w:rsidRPr="00A41545">
        <w:rPr>
          <w:rFonts w:ascii="Arial" w:hAnsi="Arial" w:cs="Arial"/>
        </w:rPr>
        <w:t xml:space="preserve"> role</w:t>
      </w:r>
      <w:r w:rsidRPr="00A41545">
        <w:rPr>
          <w:rFonts w:ascii="Arial" w:hAnsi="Arial" w:cs="Arial"/>
        </w:rPr>
        <w:tab/>
      </w:r>
    </w:p>
    <w:p w:rsidR="000C605B" w:rsidRPr="00A41545" w:rsidRDefault="000C605B">
      <w:pPr>
        <w:spacing w:line="240" w:lineRule="exact"/>
        <w:ind w:left="720"/>
        <w:jc w:val="both"/>
        <w:rPr>
          <w:rFonts w:ascii="Arial" w:hAnsi="Arial" w:cs="Arial"/>
        </w:rPr>
      </w:pPr>
    </w:p>
    <w:p w:rsidR="000C605B" w:rsidRPr="00A41545" w:rsidRDefault="005212B0">
      <w:pPr>
        <w:tabs>
          <w:tab w:val="left" w:pos="-1440"/>
        </w:tabs>
        <w:spacing w:line="240" w:lineRule="exact"/>
        <w:ind w:left="7920" w:hanging="7200"/>
        <w:jc w:val="both"/>
        <w:rPr>
          <w:rFonts w:ascii="Arial" w:hAnsi="Arial" w:cs="Arial"/>
        </w:rPr>
      </w:pPr>
      <w:r>
        <w:rPr>
          <w:rFonts w:ascii="Arial" w:hAnsi="Arial" w:cs="Arial"/>
        </w:rPr>
        <w:t>1._________________        ___</w:t>
      </w:r>
      <w:r w:rsidR="000C605B" w:rsidRPr="00A41545">
        <w:rPr>
          <w:rFonts w:ascii="Arial" w:hAnsi="Arial" w:cs="Arial"/>
        </w:rPr>
        <w:t>__________________</w:t>
      </w:r>
      <w:r w:rsidR="000C605B" w:rsidRPr="00A41545">
        <w:rPr>
          <w:rFonts w:ascii="Arial" w:hAnsi="Arial" w:cs="Arial"/>
        </w:rPr>
        <w:tab/>
        <w:t>_____</w:t>
      </w:r>
    </w:p>
    <w:p w:rsidR="000C605B" w:rsidRPr="00A41545" w:rsidRDefault="005212B0">
      <w:pPr>
        <w:tabs>
          <w:tab w:val="left" w:pos="-1440"/>
        </w:tabs>
        <w:spacing w:line="240" w:lineRule="exact"/>
        <w:ind w:left="5040" w:hanging="3600"/>
        <w:jc w:val="both"/>
        <w:rPr>
          <w:rFonts w:ascii="Arial" w:hAnsi="Arial" w:cs="Arial"/>
        </w:rPr>
      </w:pPr>
      <w:r>
        <w:rPr>
          <w:rFonts w:ascii="Arial" w:hAnsi="Arial" w:cs="Arial"/>
        </w:rPr>
        <w:t xml:space="preserve">Facility                  </w:t>
      </w:r>
      <w:r w:rsidR="000C605B" w:rsidRPr="00A41545">
        <w:rPr>
          <w:rFonts w:ascii="Arial" w:hAnsi="Arial" w:cs="Arial"/>
        </w:rPr>
        <w:t>First Line Supervisor</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5212B0" w:rsidRPr="00A41545" w:rsidRDefault="005212B0" w:rsidP="005212B0">
      <w:pPr>
        <w:tabs>
          <w:tab w:val="left" w:pos="-1440"/>
        </w:tabs>
        <w:spacing w:line="240" w:lineRule="exact"/>
        <w:ind w:left="7920" w:hanging="7200"/>
        <w:jc w:val="both"/>
        <w:rPr>
          <w:rFonts w:ascii="Arial" w:hAnsi="Arial" w:cs="Arial"/>
        </w:rPr>
      </w:pPr>
      <w:r>
        <w:rPr>
          <w:rFonts w:ascii="Arial" w:hAnsi="Arial" w:cs="Arial"/>
        </w:rPr>
        <w:t>2._________________        ___</w:t>
      </w:r>
      <w:r w:rsidRPr="00A41545">
        <w:rPr>
          <w:rFonts w:ascii="Arial" w:hAnsi="Arial" w:cs="Arial"/>
        </w:rPr>
        <w:t>__________________</w:t>
      </w:r>
      <w:r w:rsidRPr="00A41545">
        <w:rPr>
          <w:rFonts w:ascii="Arial" w:hAnsi="Arial" w:cs="Arial"/>
        </w:rPr>
        <w:tab/>
        <w:t>_____</w:t>
      </w:r>
    </w:p>
    <w:p w:rsidR="005212B0" w:rsidRPr="00A41545" w:rsidRDefault="005212B0" w:rsidP="005212B0">
      <w:pPr>
        <w:tabs>
          <w:tab w:val="left" w:pos="-1440"/>
        </w:tabs>
        <w:spacing w:line="240" w:lineRule="exact"/>
        <w:ind w:left="5040" w:hanging="3600"/>
        <w:jc w:val="both"/>
        <w:rPr>
          <w:rFonts w:ascii="Arial" w:hAnsi="Arial" w:cs="Arial"/>
        </w:rPr>
      </w:pPr>
      <w:r>
        <w:rPr>
          <w:rFonts w:ascii="Arial" w:hAnsi="Arial" w:cs="Arial"/>
        </w:rPr>
        <w:t xml:space="preserve">Facility                  </w:t>
      </w:r>
      <w:r w:rsidRPr="00A41545">
        <w:rPr>
          <w:rFonts w:ascii="Arial" w:hAnsi="Arial" w:cs="Arial"/>
        </w:rPr>
        <w:t>First Line Supervisor</w:t>
      </w:r>
    </w:p>
    <w:p w:rsidR="005212B0" w:rsidRPr="00A41545" w:rsidRDefault="005212B0" w:rsidP="005212B0">
      <w:pPr>
        <w:spacing w:line="240" w:lineRule="exact"/>
        <w:jc w:val="both"/>
        <w:rPr>
          <w:rFonts w:ascii="Arial" w:hAnsi="Arial" w:cs="Arial"/>
        </w:rPr>
      </w:pPr>
    </w:p>
    <w:p w:rsidR="005212B0" w:rsidRDefault="005212B0">
      <w:pPr>
        <w:tabs>
          <w:tab w:val="left" w:pos="-1440"/>
        </w:tabs>
        <w:spacing w:line="240" w:lineRule="exact"/>
        <w:ind w:left="5040" w:hanging="3600"/>
        <w:jc w:val="both"/>
        <w:rPr>
          <w:rFonts w:ascii="Arial" w:hAnsi="Arial" w:cs="Arial"/>
        </w:rPr>
      </w:pPr>
    </w:p>
    <w:p w:rsidR="005212B0" w:rsidRPr="00A41545" w:rsidRDefault="005212B0" w:rsidP="005212B0">
      <w:pPr>
        <w:tabs>
          <w:tab w:val="left" w:pos="-1440"/>
        </w:tabs>
        <w:spacing w:line="240" w:lineRule="exact"/>
        <w:ind w:left="7920" w:hanging="7200"/>
        <w:jc w:val="both"/>
        <w:rPr>
          <w:rFonts w:ascii="Arial" w:hAnsi="Arial" w:cs="Arial"/>
        </w:rPr>
      </w:pPr>
      <w:r>
        <w:rPr>
          <w:rFonts w:ascii="Arial" w:hAnsi="Arial" w:cs="Arial"/>
        </w:rPr>
        <w:t>3._________________        ___</w:t>
      </w:r>
      <w:r w:rsidRPr="00A41545">
        <w:rPr>
          <w:rFonts w:ascii="Arial" w:hAnsi="Arial" w:cs="Arial"/>
        </w:rPr>
        <w:t>__________________</w:t>
      </w:r>
      <w:r w:rsidRPr="00A41545">
        <w:rPr>
          <w:rFonts w:ascii="Arial" w:hAnsi="Arial" w:cs="Arial"/>
        </w:rPr>
        <w:tab/>
        <w:t>_____</w:t>
      </w:r>
    </w:p>
    <w:p w:rsidR="005212B0" w:rsidRPr="00A41545" w:rsidRDefault="005212B0" w:rsidP="005212B0">
      <w:pPr>
        <w:tabs>
          <w:tab w:val="left" w:pos="-1440"/>
        </w:tabs>
        <w:spacing w:line="240" w:lineRule="exact"/>
        <w:ind w:left="5040" w:hanging="3600"/>
        <w:jc w:val="both"/>
        <w:rPr>
          <w:rFonts w:ascii="Arial" w:hAnsi="Arial" w:cs="Arial"/>
        </w:rPr>
      </w:pPr>
      <w:r>
        <w:rPr>
          <w:rFonts w:ascii="Arial" w:hAnsi="Arial" w:cs="Arial"/>
        </w:rPr>
        <w:t xml:space="preserve">Facility                  </w:t>
      </w:r>
      <w:r w:rsidRPr="00A41545">
        <w:rPr>
          <w:rFonts w:ascii="Arial" w:hAnsi="Arial" w:cs="Arial"/>
        </w:rPr>
        <w:t>First Line Supervisor</w:t>
      </w:r>
    </w:p>
    <w:p w:rsidR="005212B0" w:rsidRPr="00A41545" w:rsidRDefault="005212B0" w:rsidP="005212B0">
      <w:pPr>
        <w:spacing w:line="240" w:lineRule="exact"/>
        <w:jc w:val="both"/>
        <w:rPr>
          <w:rFonts w:ascii="Arial" w:hAnsi="Arial" w:cs="Arial"/>
        </w:rPr>
      </w:pPr>
    </w:p>
    <w:p w:rsidR="005212B0" w:rsidRDefault="005212B0">
      <w:pPr>
        <w:tabs>
          <w:tab w:val="left" w:pos="-1440"/>
        </w:tabs>
        <w:spacing w:line="240" w:lineRule="exact"/>
        <w:ind w:left="5040" w:hanging="3600"/>
        <w:jc w:val="both"/>
        <w:rPr>
          <w:rFonts w:ascii="Arial" w:hAnsi="Arial" w:cs="Arial"/>
        </w:rPr>
      </w:pPr>
    </w:p>
    <w:p w:rsidR="005212B0" w:rsidRPr="00A41545" w:rsidRDefault="005212B0" w:rsidP="005212B0">
      <w:pPr>
        <w:tabs>
          <w:tab w:val="left" w:pos="-1440"/>
        </w:tabs>
        <w:spacing w:line="240" w:lineRule="exact"/>
        <w:ind w:left="7920" w:hanging="7200"/>
        <w:jc w:val="both"/>
        <w:rPr>
          <w:rFonts w:ascii="Arial" w:hAnsi="Arial" w:cs="Arial"/>
        </w:rPr>
      </w:pPr>
      <w:r>
        <w:rPr>
          <w:rFonts w:ascii="Arial" w:hAnsi="Arial" w:cs="Arial"/>
        </w:rPr>
        <w:t>4._________________        ___</w:t>
      </w:r>
      <w:r w:rsidRPr="00A41545">
        <w:rPr>
          <w:rFonts w:ascii="Arial" w:hAnsi="Arial" w:cs="Arial"/>
        </w:rPr>
        <w:t>__________________</w:t>
      </w:r>
      <w:r w:rsidRPr="00A41545">
        <w:rPr>
          <w:rFonts w:ascii="Arial" w:hAnsi="Arial" w:cs="Arial"/>
        </w:rPr>
        <w:tab/>
        <w:t>_____</w:t>
      </w:r>
    </w:p>
    <w:p w:rsidR="005212B0" w:rsidRPr="00A41545" w:rsidRDefault="005212B0" w:rsidP="005212B0">
      <w:pPr>
        <w:tabs>
          <w:tab w:val="left" w:pos="-1440"/>
        </w:tabs>
        <w:spacing w:line="240" w:lineRule="exact"/>
        <w:ind w:left="5040" w:hanging="3600"/>
        <w:jc w:val="both"/>
        <w:rPr>
          <w:rFonts w:ascii="Arial" w:hAnsi="Arial" w:cs="Arial"/>
        </w:rPr>
      </w:pPr>
      <w:r>
        <w:rPr>
          <w:rFonts w:ascii="Arial" w:hAnsi="Arial" w:cs="Arial"/>
        </w:rPr>
        <w:t xml:space="preserve">Facility                  </w:t>
      </w:r>
      <w:r w:rsidRPr="00A41545">
        <w:rPr>
          <w:rFonts w:ascii="Arial" w:hAnsi="Arial" w:cs="Arial"/>
        </w:rPr>
        <w:t>First Line Supervisor</w:t>
      </w:r>
    </w:p>
    <w:p w:rsidR="005212B0" w:rsidRPr="00A41545" w:rsidRDefault="005212B0" w:rsidP="005212B0">
      <w:pPr>
        <w:spacing w:line="240" w:lineRule="exact"/>
        <w:jc w:val="both"/>
        <w:rPr>
          <w:rFonts w:ascii="Arial" w:hAnsi="Arial" w:cs="Arial"/>
        </w:rPr>
      </w:pPr>
    </w:p>
    <w:p w:rsidR="005212B0" w:rsidRPr="00A41545" w:rsidRDefault="005212B0">
      <w:pPr>
        <w:tabs>
          <w:tab w:val="left" w:pos="-1440"/>
        </w:tabs>
        <w:spacing w:line="240" w:lineRule="exact"/>
        <w:ind w:left="5040" w:hanging="3600"/>
        <w:jc w:val="both"/>
        <w:rPr>
          <w:rFonts w:ascii="Arial" w:hAnsi="Arial" w:cs="Arial"/>
        </w:rPr>
        <w:sectPr w:rsidR="005212B0" w:rsidRPr="00A41545" w:rsidSect="00BB7FB3">
          <w:pgSz w:w="12240" w:h="15840"/>
          <w:pgMar w:top="1080" w:right="1195" w:bottom="720" w:left="1195" w:header="720" w:footer="720" w:gutter="0"/>
          <w:cols w:space="720"/>
          <w:noEndnote/>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Qualification Card 8</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NRC Management Directives</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5040"/>
        <w:jc w:val="both"/>
        <w:rPr>
          <w:rFonts w:ascii="Arial" w:hAnsi="Arial" w:cs="Arial"/>
        </w:rPr>
      </w:pPr>
    </w:p>
    <w:p w:rsidR="000C605B" w:rsidRPr="00A41545" w:rsidRDefault="000C605B">
      <w:pPr>
        <w:tabs>
          <w:tab w:val="left" w:pos="-1440"/>
        </w:tabs>
        <w:spacing w:line="240" w:lineRule="exact"/>
        <w:ind w:left="7920" w:hanging="2880"/>
        <w:jc w:val="both"/>
        <w:rPr>
          <w:rFonts w:ascii="Arial" w:hAnsi="Arial" w:cs="Arial"/>
        </w:rPr>
      </w:pPr>
      <w:r w:rsidRPr="00A41545">
        <w:rPr>
          <w:rFonts w:ascii="Arial" w:hAnsi="Arial" w:cs="Arial"/>
          <w:u w:val="single"/>
        </w:rPr>
        <w:t>Initials</w:t>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Review of selected portions of</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the</w:t>
      </w:r>
      <w:proofErr w:type="gramEnd"/>
      <w:r w:rsidRPr="00A41545">
        <w:rPr>
          <w:rFonts w:ascii="Arial" w:hAnsi="Arial" w:cs="Arial"/>
        </w:rPr>
        <w:t xml:space="preserve"> NRC Management Directives </w:t>
      </w:r>
    </w:p>
    <w:p w:rsidR="000C605B" w:rsidRPr="00A41545" w:rsidRDefault="005212B0">
      <w:pPr>
        <w:tabs>
          <w:tab w:val="left" w:pos="-1440"/>
        </w:tabs>
        <w:spacing w:line="240" w:lineRule="exact"/>
        <w:ind w:left="7920" w:hanging="7200"/>
        <w:jc w:val="both"/>
        <w:rPr>
          <w:rFonts w:ascii="Arial" w:hAnsi="Arial" w:cs="Arial"/>
        </w:rPr>
      </w:pPr>
      <w:proofErr w:type="gramStart"/>
      <w:r>
        <w:rPr>
          <w:rFonts w:ascii="Arial" w:hAnsi="Arial" w:cs="Arial"/>
        </w:rPr>
        <w:t>completed</w:t>
      </w:r>
      <w:proofErr w:type="gramEnd"/>
      <w:r>
        <w:rPr>
          <w:rFonts w:ascii="Arial" w:hAnsi="Arial" w:cs="Arial"/>
        </w:rPr>
        <w:t xml:space="preserve">                         </w:t>
      </w:r>
      <w:r w:rsidR="000C605B" w:rsidRPr="00A41545">
        <w:rPr>
          <w:rFonts w:ascii="Arial" w:hAnsi="Arial" w:cs="Arial"/>
        </w:rPr>
        <w:t>_________________</w:t>
      </w:r>
      <w:r w:rsidR="000C605B" w:rsidRPr="00A41545">
        <w:rPr>
          <w:rFonts w:ascii="Arial" w:hAnsi="Arial" w:cs="Arial"/>
        </w:rPr>
        <w:tab/>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Discussion of the application</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of</w:t>
      </w:r>
      <w:proofErr w:type="gramEnd"/>
      <w:r w:rsidRPr="00A41545">
        <w:rPr>
          <w:rFonts w:ascii="Arial" w:hAnsi="Arial" w:cs="Arial"/>
        </w:rPr>
        <w:t xml:space="preserve"> the NRC Management Directives</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to</w:t>
      </w:r>
      <w:proofErr w:type="gramEnd"/>
      <w:r w:rsidRPr="00A41545">
        <w:rPr>
          <w:rFonts w:ascii="Arial" w:hAnsi="Arial" w:cs="Arial"/>
        </w:rPr>
        <w:t xml:space="preserve"> the fuel cycle safeguards </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physical</w:t>
      </w:r>
      <w:proofErr w:type="gramEnd"/>
      <w:r w:rsidRPr="00A41545">
        <w:rPr>
          <w:rFonts w:ascii="Arial" w:hAnsi="Arial" w:cs="Arial"/>
        </w:rPr>
        <w:t xml:space="preserve"> security</w:t>
      </w:r>
    </w:p>
    <w:p w:rsidR="000C605B" w:rsidRPr="00A41545" w:rsidRDefault="005212B0">
      <w:pPr>
        <w:tabs>
          <w:tab w:val="left" w:pos="-1440"/>
        </w:tabs>
        <w:spacing w:line="240" w:lineRule="exact"/>
        <w:ind w:left="7920" w:hanging="7200"/>
        <w:jc w:val="both"/>
        <w:rPr>
          <w:rFonts w:ascii="Arial" w:hAnsi="Arial" w:cs="Arial"/>
        </w:rPr>
      </w:pPr>
      <w:proofErr w:type="gramStart"/>
      <w:r>
        <w:rPr>
          <w:rFonts w:ascii="Arial" w:hAnsi="Arial" w:cs="Arial"/>
        </w:rPr>
        <w:t>inspection</w:t>
      </w:r>
      <w:proofErr w:type="gramEnd"/>
      <w:r>
        <w:rPr>
          <w:rFonts w:ascii="Arial" w:hAnsi="Arial" w:cs="Arial"/>
        </w:rPr>
        <w:t xml:space="preserve"> program                 </w:t>
      </w:r>
      <w:r w:rsidR="000C605B" w:rsidRPr="00A41545">
        <w:rPr>
          <w:rFonts w:ascii="Arial" w:hAnsi="Arial" w:cs="Arial"/>
        </w:rPr>
        <w:t>_____________________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First Line Supervisor</w:t>
      </w:r>
    </w:p>
    <w:p w:rsidR="000C605B" w:rsidRPr="00A41545" w:rsidRDefault="000C605B">
      <w:pPr>
        <w:spacing w:line="240" w:lineRule="exact"/>
        <w:ind w:left="5040"/>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Qualification Card 9</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Review of Significant Fuel Cycle Security Events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2880"/>
        <w:jc w:val="both"/>
        <w:rPr>
          <w:rFonts w:ascii="Arial" w:hAnsi="Arial" w:cs="Arial"/>
        </w:rPr>
      </w:pPr>
      <w:r w:rsidRPr="00A41545">
        <w:rPr>
          <w:rFonts w:ascii="Arial" w:hAnsi="Arial" w:cs="Arial"/>
          <w:u w:val="single"/>
        </w:rPr>
        <w:t>Initials</w:t>
      </w:r>
      <w:r w:rsidRPr="00A41545">
        <w:rPr>
          <w:rFonts w:ascii="Arial" w:hAnsi="Arial" w:cs="Arial"/>
        </w:rPr>
        <w:tab/>
      </w:r>
      <w:r w:rsidRPr="00A41545">
        <w:rPr>
          <w:rFonts w:ascii="Arial" w:hAnsi="Arial" w:cs="Arial"/>
        </w:rPr>
        <w:tab/>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Review of selected significant</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historical</w:t>
      </w:r>
      <w:proofErr w:type="gramEnd"/>
      <w:r w:rsidRPr="00A41545">
        <w:rPr>
          <w:rFonts w:ascii="Arial" w:hAnsi="Arial" w:cs="Arial"/>
        </w:rPr>
        <w:t xml:space="preserve"> fuel cycle security</w:t>
      </w:r>
    </w:p>
    <w:p w:rsidR="000C605B" w:rsidRPr="00A41545" w:rsidRDefault="005212B0">
      <w:pPr>
        <w:tabs>
          <w:tab w:val="left" w:pos="-1440"/>
        </w:tabs>
        <w:spacing w:line="240" w:lineRule="exact"/>
        <w:ind w:left="7920" w:hanging="7200"/>
        <w:jc w:val="both"/>
        <w:rPr>
          <w:rFonts w:ascii="Arial" w:hAnsi="Arial" w:cs="Arial"/>
        </w:rPr>
      </w:pPr>
      <w:proofErr w:type="gramStart"/>
      <w:r>
        <w:rPr>
          <w:rFonts w:ascii="Arial" w:hAnsi="Arial" w:cs="Arial"/>
        </w:rPr>
        <w:t>events</w:t>
      </w:r>
      <w:proofErr w:type="gramEnd"/>
      <w:r>
        <w:rPr>
          <w:rFonts w:ascii="Arial" w:hAnsi="Arial" w:cs="Arial"/>
        </w:rPr>
        <w:t xml:space="preserve">                             </w:t>
      </w:r>
      <w:r w:rsidR="000C605B" w:rsidRPr="00A41545">
        <w:rPr>
          <w:rFonts w:ascii="Arial" w:hAnsi="Arial" w:cs="Arial"/>
        </w:rPr>
        <w:t>__________________</w:t>
      </w:r>
      <w:r w:rsidR="000C605B" w:rsidRPr="00A41545">
        <w:rPr>
          <w:rFonts w:ascii="Arial" w:hAnsi="Arial" w:cs="Arial"/>
        </w:rPr>
        <w:tab/>
      </w:r>
      <w:r>
        <w:rPr>
          <w:rFonts w:ascii="Arial" w:hAnsi="Arial" w:cs="Arial"/>
        </w:rPr>
        <w:t xml:space="preserve">      </w:t>
      </w:r>
      <w:r w:rsidR="000C605B" w:rsidRPr="00A41545">
        <w:rPr>
          <w:rFonts w:ascii="Arial" w:hAnsi="Arial" w:cs="Arial"/>
        </w:rPr>
        <w:t>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Discussion of the importance</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of</w:t>
      </w:r>
      <w:proofErr w:type="gramEnd"/>
      <w:r w:rsidRPr="00A41545">
        <w:rPr>
          <w:rFonts w:ascii="Arial" w:hAnsi="Arial" w:cs="Arial"/>
        </w:rPr>
        <w:t xml:space="preserve"> these events and lessons</w:t>
      </w:r>
    </w:p>
    <w:p w:rsidR="000C605B" w:rsidRPr="00A41545" w:rsidRDefault="005212B0">
      <w:pPr>
        <w:tabs>
          <w:tab w:val="left" w:pos="-1440"/>
        </w:tabs>
        <w:spacing w:line="240" w:lineRule="exact"/>
        <w:ind w:left="7920" w:hanging="7200"/>
        <w:jc w:val="both"/>
        <w:rPr>
          <w:rFonts w:ascii="Arial" w:hAnsi="Arial" w:cs="Arial"/>
        </w:rPr>
      </w:pPr>
      <w:proofErr w:type="gramStart"/>
      <w:r>
        <w:rPr>
          <w:rFonts w:ascii="Arial" w:hAnsi="Arial" w:cs="Arial"/>
        </w:rPr>
        <w:t>learned</w:t>
      </w:r>
      <w:proofErr w:type="gramEnd"/>
      <w:r>
        <w:rPr>
          <w:rFonts w:ascii="Arial" w:hAnsi="Arial" w:cs="Arial"/>
        </w:rPr>
        <w:t xml:space="preserve">                            </w:t>
      </w:r>
      <w:r w:rsidR="000C605B" w:rsidRPr="00A41545">
        <w:rPr>
          <w:rFonts w:ascii="Arial" w:hAnsi="Arial" w:cs="Arial"/>
        </w:rPr>
        <w:t>_____________________</w:t>
      </w:r>
      <w:r w:rsidR="000C605B" w:rsidRPr="00A41545">
        <w:rPr>
          <w:rFonts w:ascii="Arial" w:hAnsi="Arial" w:cs="Arial"/>
        </w:rPr>
        <w:tab/>
        <w:t>_____</w:t>
      </w:r>
    </w:p>
    <w:p w:rsidR="000C605B" w:rsidRPr="00A41545" w:rsidRDefault="000C605B">
      <w:pPr>
        <w:spacing w:line="240" w:lineRule="exact"/>
        <w:ind w:left="5040"/>
        <w:jc w:val="both"/>
        <w:rPr>
          <w:rFonts w:ascii="Arial" w:hAnsi="Arial" w:cs="Arial"/>
        </w:rPr>
      </w:pPr>
      <w:r w:rsidRPr="00A41545">
        <w:rPr>
          <w:rFonts w:ascii="Arial" w:hAnsi="Arial" w:cs="Arial"/>
        </w:rPr>
        <w:t>First Line Supervisor</w:t>
      </w:r>
    </w:p>
    <w:p w:rsidR="000C605B" w:rsidRPr="00A41545" w:rsidRDefault="000C605B">
      <w:pPr>
        <w:spacing w:line="240" w:lineRule="exact"/>
        <w:ind w:left="5040"/>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Qualification Card 10</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Review of Site Security Plans and Procedures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920" w:hanging="2880"/>
        <w:jc w:val="both"/>
        <w:rPr>
          <w:rFonts w:ascii="Arial" w:hAnsi="Arial" w:cs="Arial"/>
        </w:rPr>
      </w:pPr>
      <w:r w:rsidRPr="00A41545">
        <w:rPr>
          <w:rFonts w:ascii="Arial" w:hAnsi="Arial" w:cs="Arial"/>
          <w:u w:val="single"/>
        </w:rPr>
        <w:t>Initials</w:t>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Review of selected portions</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of</w:t>
      </w:r>
      <w:proofErr w:type="gramEnd"/>
      <w:r w:rsidRPr="00A41545">
        <w:rPr>
          <w:rFonts w:ascii="Arial" w:hAnsi="Arial" w:cs="Arial"/>
        </w:rPr>
        <w:t xml:space="preserve"> site security plans and </w:t>
      </w:r>
    </w:p>
    <w:p w:rsidR="000C605B" w:rsidRPr="00A41545" w:rsidRDefault="005212B0">
      <w:pPr>
        <w:tabs>
          <w:tab w:val="left" w:pos="-1440"/>
        </w:tabs>
        <w:spacing w:line="240" w:lineRule="exact"/>
        <w:ind w:left="7920" w:hanging="7200"/>
        <w:jc w:val="both"/>
        <w:rPr>
          <w:rFonts w:ascii="Arial" w:hAnsi="Arial" w:cs="Arial"/>
        </w:rPr>
      </w:pPr>
      <w:proofErr w:type="gramStart"/>
      <w:r>
        <w:rPr>
          <w:rFonts w:ascii="Arial" w:hAnsi="Arial" w:cs="Arial"/>
        </w:rPr>
        <w:t>procedures</w:t>
      </w:r>
      <w:proofErr w:type="gramEnd"/>
      <w:r>
        <w:rPr>
          <w:rFonts w:ascii="Arial" w:hAnsi="Arial" w:cs="Arial"/>
        </w:rPr>
        <w:t xml:space="preserve">                          </w:t>
      </w:r>
      <w:r w:rsidR="000C605B" w:rsidRPr="00A41545">
        <w:rPr>
          <w:rFonts w:ascii="Arial" w:hAnsi="Arial" w:cs="Arial"/>
        </w:rPr>
        <w:t>_______________</w:t>
      </w:r>
      <w:r w:rsidR="000C605B" w:rsidRPr="00A41545">
        <w:rPr>
          <w:rFonts w:ascii="Arial" w:hAnsi="Arial" w:cs="Arial"/>
        </w:rPr>
        <w:tab/>
      </w:r>
      <w:r w:rsidR="000C605B" w:rsidRPr="00A41545">
        <w:rPr>
          <w:rFonts w:ascii="Arial" w:hAnsi="Arial" w:cs="Arial"/>
        </w:rPr>
        <w:tab/>
        <w:t>______</w:t>
      </w:r>
    </w:p>
    <w:p w:rsidR="000C605B" w:rsidRPr="00A41545" w:rsidRDefault="000C605B">
      <w:pPr>
        <w:spacing w:line="240" w:lineRule="exact"/>
        <w:ind w:left="5040"/>
        <w:jc w:val="both"/>
        <w:rPr>
          <w:rFonts w:ascii="Arial" w:hAnsi="Arial" w:cs="Arial"/>
        </w:rPr>
      </w:pPr>
      <w:r w:rsidRPr="00A41545">
        <w:rPr>
          <w:rFonts w:ascii="Arial" w:hAnsi="Arial" w:cs="Arial"/>
        </w:rPr>
        <w:t>Employee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Discussion of site security</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plans</w:t>
      </w:r>
      <w:proofErr w:type="gramEnd"/>
      <w:r w:rsidRPr="00A41545">
        <w:rPr>
          <w:rFonts w:ascii="Arial" w:hAnsi="Arial" w:cs="Arial"/>
        </w:rPr>
        <w:t xml:space="preserve"> and procedures and their</w:t>
      </w:r>
    </w:p>
    <w:p w:rsidR="000C605B" w:rsidRPr="00A41545" w:rsidRDefault="000C605B">
      <w:pPr>
        <w:spacing w:line="240" w:lineRule="exact"/>
        <w:ind w:left="720"/>
        <w:jc w:val="both"/>
        <w:rPr>
          <w:rFonts w:ascii="Arial" w:hAnsi="Arial" w:cs="Arial"/>
        </w:rPr>
      </w:pPr>
      <w:proofErr w:type="gramStart"/>
      <w:r w:rsidRPr="00A41545">
        <w:rPr>
          <w:rFonts w:ascii="Arial" w:hAnsi="Arial" w:cs="Arial"/>
        </w:rPr>
        <w:t>relationship</w:t>
      </w:r>
      <w:proofErr w:type="gramEnd"/>
      <w:r w:rsidRPr="00A41545">
        <w:rPr>
          <w:rFonts w:ascii="Arial" w:hAnsi="Arial" w:cs="Arial"/>
        </w:rPr>
        <w:t xml:space="preserve"> to the fuel cycle</w:t>
      </w:r>
    </w:p>
    <w:p w:rsidR="000C605B" w:rsidRPr="00A41545" w:rsidRDefault="000C605B">
      <w:pPr>
        <w:tabs>
          <w:tab w:val="left" w:pos="-1440"/>
        </w:tabs>
        <w:spacing w:line="240" w:lineRule="exact"/>
        <w:ind w:left="3600" w:hanging="2880"/>
        <w:jc w:val="both"/>
        <w:rPr>
          <w:rFonts w:ascii="Arial" w:hAnsi="Arial" w:cs="Arial"/>
        </w:rPr>
      </w:pPr>
      <w:proofErr w:type="gramStart"/>
      <w:r w:rsidRPr="00A41545">
        <w:rPr>
          <w:rFonts w:ascii="Arial" w:hAnsi="Arial" w:cs="Arial"/>
        </w:rPr>
        <w:t>safeguards</w:t>
      </w:r>
      <w:proofErr w:type="gramEnd"/>
      <w:r w:rsidRPr="00A41545">
        <w:rPr>
          <w:rFonts w:ascii="Arial" w:hAnsi="Arial" w:cs="Arial"/>
        </w:rPr>
        <w:t xml:space="preserve"> physical security</w:t>
      </w:r>
      <w:r w:rsidRPr="00A41545">
        <w:rPr>
          <w:rFonts w:ascii="Arial" w:hAnsi="Arial" w:cs="Arial"/>
        </w:rPr>
        <w:tab/>
      </w:r>
    </w:p>
    <w:p w:rsidR="000C605B" w:rsidRPr="00A41545" w:rsidRDefault="005212B0">
      <w:pPr>
        <w:tabs>
          <w:tab w:val="left" w:pos="-1440"/>
        </w:tabs>
        <w:spacing w:line="240" w:lineRule="exact"/>
        <w:ind w:left="7920" w:hanging="7200"/>
        <w:jc w:val="both"/>
        <w:rPr>
          <w:rFonts w:ascii="Arial" w:hAnsi="Arial" w:cs="Arial"/>
        </w:rPr>
      </w:pPr>
      <w:proofErr w:type="gramStart"/>
      <w:r>
        <w:rPr>
          <w:rFonts w:ascii="Arial" w:hAnsi="Arial" w:cs="Arial"/>
        </w:rPr>
        <w:t>inspection</w:t>
      </w:r>
      <w:proofErr w:type="gramEnd"/>
      <w:r>
        <w:rPr>
          <w:rFonts w:ascii="Arial" w:hAnsi="Arial" w:cs="Arial"/>
        </w:rPr>
        <w:t xml:space="preserve"> program                </w:t>
      </w:r>
      <w:r w:rsidR="000C605B" w:rsidRPr="00A41545">
        <w:rPr>
          <w:rFonts w:ascii="Arial" w:hAnsi="Arial" w:cs="Arial"/>
        </w:rPr>
        <w:t>_____________________</w:t>
      </w:r>
      <w:r w:rsidR="000C605B" w:rsidRPr="00A41545">
        <w:rPr>
          <w:rFonts w:ascii="Arial" w:hAnsi="Arial" w:cs="Arial"/>
        </w:rPr>
        <w:tab/>
        <w:t>______</w:t>
      </w:r>
    </w:p>
    <w:p w:rsidR="000C605B" w:rsidRPr="00A41545" w:rsidRDefault="000C605B">
      <w:pPr>
        <w:spacing w:line="240" w:lineRule="exact"/>
        <w:ind w:left="5040"/>
        <w:jc w:val="both"/>
        <w:rPr>
          <w:rFonts w:ascii="Arial" w:hAnsi="Arial" w:cs="Arial"/>
        </w:rPr>
      </w:pPr>
      <w:r w:rsidRPr="00A41545">
        <w:rPr>
          <w:rFonts w:ascii="Arial" w:hAnsi="Arial" w:cs="Arial"/>
        </w:rPr>
        <w:t>First Line Supervisor</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pgSz w:w="12240" w:h="15840"/>
          <w:pgMar w:top="1080" w:right="1195" w:bottom="720" w:left="1195" w:header="720" w:footer="720" w:gutter="0"/>
          <w:cols w:space="720"/>
          <w:noEndnote/>
        </w:sectPr>
      </w:pPr>
    </w:p>
    <w:p w:rsidR="000C605B" w:rsidRPr="00A41545" w:rsidRDefault="000C605B">
      <w:pPr>
        <w:tabs>
          <w:tab w:val="center" w:pos="4920"/>
        </w:tabs>
        <w:spacing w:line="240" w:lineRule="exact"/>
        <w:jc w:val="both"/>
        <w:rPr>
          <w:rFonts w:ascii="Arial" w:hAnsi="Arial" w:cs="Arial"/>
        </w:rPr>
      </w:pPr>
      <w:r w:rsidRPr="00A41545">
        <w:rPr>
          <w:rFonts w:ascii="Arial" w:hAnsi="Arial" w:cs="Arial"/>
        </w:rPr>
        <w:lastRenderedPageBreak/>
        <w:tab/>
        <w:t>Qualification Card 11</w:t>
      </w:r>
    </w:p>
    <w:p w:rsidR="000C605B" w:rsidRPr="00A41545" w:rsidRDefault="000C605B">
      <w:pPr>
        <w:tabs>
          <w:tab w:val="center" w:pos="4920"/>
        </w:tabs>
        <w:spacing w:line="240" w:lineRule="exact"/>
        <w:jc w:val="both"/>
        <w:rPr>
          <w:rFonts w:ascii="Arial" w:hAnsi="Arial" w:cs="Arial"/>
        </w:rPr>
      </w:pPr>
      <w:r w:rsidRPr="00A41545">
        <w:rPr>
          <w:rFonts w:ascii="Arial" w:hAnsi="Arial" w:cs="Arial"/>
        </w:rPr>
        <w:tab/>
        <w:t>Formal Training</w:t>
      </w:r>
    </w:p>
    <w:p w:rsidR="000C605B" w:rsidRPr="00A41545" w:rsidRDefault="000C605B">
      <w:pPr>
        <w:spacing w:line="240" w:lineRule="exact"/>
        <w:jc w:val="both"/>
        <w:rPr>
          <w:rFonts w:ascii="Arial" w:hAnsi="Arial" w:cs="Arial"/>
        </w:rPr>
      </w:pPr>
    </w:p>
    <w:p w:rsidR="000C605B" w:rsidRPr="00A41545" w:rsidRDefault="000C605B">
      <w:pPr>
        <w:spacing w:line="240" w:lineRule="exact"/>
        <w:ind w:firstLine="720"/>
        <w:jc w:val="both"/>
        <w:rPr>
          <w:rFonts w:ascii="Arial" w:hAnsi="Arial" w:cs="Arial"/>
        </w:rPr>
      </w:pPr>
    </w:p>
    <w:p w:rsidR="000C605B" w:rsidRPr="00A41545" w:rsidRDefault="000C605B">
      <w:pPr>
        <w:pStyle w:val="Level1"/>
        <w:numPr>
          <w:ilvl w:val="0"/>
          <w:numId w:val="1"/>
        </w:numPr>
        <w:tabs>
          <w:tab w:val="left" w:pos="-1440"/>
          <w:tab w:val="num" w:pos="720"/>
        </w:tabs>
        <w:spacing w:line="240" w:lineRule="exact"/>
        <w:jc w:val="both"/>
        <w:rPr>
          <w:rFonts w:ascii="Arial" w:hAnsi="Arial" w:cs="Arial"/>
          <w:u w:val="single"/>
        </w:rPr>
      </w:pPr>
      <w:r w:rsidRPr="00A41545">
        <w:rPr>
          <w:rFonts w:ascii="Arial" w:hAnsi="Arial" w:cs="Arial"/>
        </w:rPr>
        <w:t>CORE TRAINING:</w:t>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u w:val="single"/>
        </w:rPr>
        <w:t>Initials</w:t>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1.</w:t>
      </w:r>
      <w:r w:rsidRPr="00A41545">
        <w:rPr>
          <w:rFonts w:ascii="Arial" w:hAnsi="Arial" w:cs="Arial"/>
        </w:rPr>
        <w:tab/>
        <w:t>Fundamentals of Inspection</w:t>
      </w:r>
    </w:p>
    <w:p w:rsidR="008E1304" w:rsidRDefault="005212B0">
      <w:pPr>
        <w:tabs>
          <w:tab w:val="left" w:pos="-1440"/>
        </w:tabs>
        <w:spacing w:line="240" w:lineRule="exact"/>
        <w:ind w:left="8640" w:hanging="7920"/>
        <w:jc w:val="both"/>
        <w:rPr>
          <w:ins w:id="171" w:author="BXV1" w:date="2011-08-30T09:10:00Z"/>
          <w:rFonts w:ascii="Arial" w:hAnsi="Arial" w:cs="Arial"/>
        </w:rPr>
      </w:pPr>
      <w:r>
        <w:rPr>
          <w:rFonts w:ascii="Arial" w:hAnsi="Arial" w:cs="Arial"/>
        </w:rPr>
        <w:t>Course (G-101)</w:t>
      </w:r>
      <w:ins w:id="172" w:author="BXV1" w:date="2011-08-30T09:10:00Z">
        <w:r w:rsidR="008E1304">
          <w:rPr>
            <w:rFonts w:ascii="Arial" w:hAnsi="Arial" w:cs="Arial"/>
          </w:rPr>
          <w:t xml:space="preserve"> or Inspection</w:t>
        </w:r>
      </w:ins>
    </w:p>
    <w:p w:rsidR="000C605B" w:rsidRPr="00A41545" w:rsidRDefault="008E1304">
      <w:pPr>
        <w:tabs>
          <w:tab w:val="left" w:pos="-1440"/>
        </w:tabs>
        <w:spacing w:line="240" w:lineRule="exact"/>
        <w:ind w:left="8640" w:hanging="7920"/>
        <w:jc w:val="both"/>
        <w:rPr>
          <w:rFonts w:ascii="Arial" w:hAnsi="Arial" w:cs="Arial"/>
        </w:rPr>
      </w:pPr>
      <w:ins w:id="173" w:author="BXV1" w:date="2011-08-30T09:10:00Z">
        <w:r>
          <w:rPr>
            <w:rFonts w:ascii="Arial" w:hAnsi="Arial" w:cs="Arial"/>
          </w:rPr>
          <w:t>Procedures</w:t>
        </w:r>
      </w:ins>
      <w:ins w:id="174" w:author="BXV1" w:date="2011-08-30T09:11:00Z">
        <w:r>
          <w:rPr>
            <w:rFonts w:ascii="Arial" w:hAnsi="Arial" w:cs="Arial"/>
          </w:rPr>
          <w:t xml:space="preserve"> </w:t>
        </w:r>
      </w:ins>
      <w:ins w:id="175" w:author="BXV1" w:date="2011-08-30T09:12:00Z">
        <w:r>
          <w:rPr>
            <w:rFonts w:ascii="Arial" w:hAnsi="Arial" w:cs="Arial"/>
          </w:rPr>
          <w:t>(G-108)</w:t>
        </w:r>
      </w:ins>
      <w:ins w:id="176" w:author="BXV1" w:date="2011-08-30T09:11:00Z">
        <w:r>
          <w:rPr>
            <w:rFonts w:ascii="Arial" w:hAnsi="Arial" w:cs="Arial"/>
          </w:rPr>
          <w:t xml:space="preserve">                          </w:t>
        </w:r>
      </w:ins>
      <w:ins w:id="177" w:author="BXV1" w:date="2011-08-30T09:12:00Z">
        <w:r>
          <w:rPr>
            <w:rFonts w:ascii="Arial" w:hAnsi="Arial" w:cs="Arial"/>
          </w:rPr>
          <w:t>________________        _____</w:t>
        </w:r>
      </w:ins>
      <w:ins w:id="178" w:author="BXV1" w:date="2011-08-30T09:11:00Z">
        <w:r>
          <w:rPr>
            <w:rFonts w:ascii="Arial" w:hAnsi="Arial" w:cs="Arial"/>
          </w:rPr>
          <w:t xml:space="preserve">                                              </w:t>
        </w:r>
      </w:ins>
    </w:p>
    <w:p w:rsidR="000C605B" w:rsidRPr="00A41545" w:rsidRDefault="000C605B">
      <w:pPr>
        <w:spacing w:line="240" w:lineRule="exact"/>
        <w:ind w:left="5760"/>
        <w:jc w:val="both"/>
        <w:rPr>
          <w:rFonts w:ascii="Arial" w:hAnsi="Arial" w:cs="Arial"/>
        </w:rPr>
      </w:pPr>
      <w:r w:rsidRPr="00A41545">
        <w:rPr>
          <w:rFonts w:ascii="Arial" w:hAnsi="Arial" w:cs="Arial"/>
        </w:rPr>
        <w:t>Training Coordinator</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2.</w:t>
      </w:r>
      <w:r w:rsidRPr="00A41545">
        <w:rPr>
          <w:rFonts w:ascii="Arial" w:hAnsi="Arial" w:cs="Arial"/>
        </w:rPr>
        <w:tab/>
        <w:t>Root Cause/Incident Investigation</w:t>
      </w:r>
    </w:p>
    <w:p w:rsidR="000C605B" w:rsidRPr="00A41545" w:rsidRDefault="005212B0">
      <w:pPr>
        <w:tabs>
          <w:tab w:val="left" w:pos="-1440"/>
        </w:tabs>
        <w:spacing w:line="240" w:lineRule="exact"/>
        <w:ind w:left="8640" w:hanging="7920"/>
        <w:jc w:val="both"/>
        <w:rPr>
          <w:rFonts w:ascii="Arial" w:hAnsi="Arial" w:cs="Arial"/>
        </w:rPr>
      </w:pPr>
      <w:r>
        <w:rPr>
          <w:rFonts w:ascii="Arial" w:hAnsi="Arial" w:cs="Arial"/>
        </w:rPr>
        <w:t xml:space="preserve">Workshop (G-205)                           </w:t>
      </w:r>
      <w:r w:rsidR="000C605B" w:rsidRPr="00A41545">
        <w:rPr>
          <w:rFonts w:ascii="Arial" w:hAnsi="Arial" w:cs="Arial"/>
        </w:rPr>
        <w:t>___________________</w:t>
      </w:r>
      <w:r w:rsidR="000C605B" w:rsidRPr="00A41545">
        <w:rPr>
          <w:rFonts w:ascii="Arial" w:hAnsi="Arial" w:cs="Arial"/>
        </w:rPr>
        <w:tab/>
        <w:t>_____</w:t>
      </w:r>
    </w:p>
    <w:p w:rsidR="000C605B" w:rsidRPr="00A41545" w:rsidRDefault="000C605B">
      <w:pPr>
        <w:spacing w:line="240" w:lineRule="exact"/>
        <w:ind w:left="5760"/>
        <w:jc w:val="both"/>
        <w:rPr>
          <w:rFonts w:ascii="Arial" w:hAnsi="Arial" w:cs="Arial"/>
        </w:rPr>
      </w:pPr>
      <w:r w:rsidRPr="00A41545">
        <w:rPr>
          <w:rFonts w:ascii="Arial" w:hAnsi="Arial" w:cs="Arial"/>
        </w:rPr>
        <w:t>Training Coordinator</w:t>
      </w: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0C605B" w:rsidRPr="00A41545" w:rsidRDefault="008E1304">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690" w:hanging="720"/>
        <w:jc w:val="both"/>
        <w:rPr>
          <w:rFonts w:ascii="Arial" w:hAnsi="Arial" w:cs="Arial"/>
        </w:rPr>
      </w:pPr>
      <w:ins w:id="179" w:author="BXV1" w:date="2011-08-30T09:13:00Z">
        <w:r>
          <w:rPr>
            <w:rFonts w:ascii="Arial" w:hAnsi="Arial" w:cs="Arial"/>
          </w:rPr>
          <w:t>3</w:t>
        </w:r>
      </w:ins>
      <w:r w:rsidR="000C605B" w:rsidRPr="00A41545">
        <w:rPr>
          <w:rFonts w:ascii="Arial" w:hAnsi="Arial" w:cs="Arial"/>
        </w:rPr>
        <w:t>.</w:t>
      </w:r>
      <w:r w:rsidR="000C605B" w:rsidRPr="00A41545">
        <w:rPr>
          <w:rFonts w:ascii="Arial" w:hAnsi="Arial" w:cs="Arial"/>
        </w:rPr>
        <w:tab/>
        <w:t xml:space="preserve">Effective Communication for </w:t>
      </w:r>
    </w:p>
    <w:p w:rsidR="000C605B" w:rsidRPr="00A41545" w:rsidRDefault="000C605B">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8610" w:hanging="7920"/>
        <w:jc w:val="both"/>
        <w:rPr>
          <w:rFonts w:ascii="Arial" w:hAnsi="Arial" w:cs="Arial"/>
        </w:rPr>
      </w:pPr>
      <w:r w:rsidRPr="00A41545">
        <w:rPr>
          <w:rFonts w:ascii="Arial" w:hAnsi="Arial" w:cs="Arial"/>
        </w:rPr>
        <w:t>NRC Inspectors</w:t>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r>
      <w:r w:rsidRPr="00A41545">
        <w:rPr>
          <w:rFonts w:ascii="Arial" w:hAnsi="Arial" w:cs="Arial"/>
        </w:rPr>
        <w:tab/>
        <w:t>___________________</w:t>
      </w:r>
      <w:r w:rsidRPr="00A41545">
        <w:rPr>
          <w:rFonts w:ascii="Arial" w:hAnsi="Arial" w:cs="Arial"/>
        </w:rPr>
        <w:tab/>
        <w:t>_____</w:t>
      </w:r>
    </w:p>
    <w:p w:rsidR="000C605B" w:rsidRPr="00A41545" w:rsidRDefault="000C605B">
      <w:pPr>
        <w:spacing w:line="240" w:lineRule="exact"/>
        <w:ind w:left="5010" w:firstLine="720"/>
        <w:jc w:val="both"/>
        <w:rPr>
          <w:rFonts w:ascii="Arial" w:hAnsi="Arial" w:cs="Arial"/>
        </w:rPr>
      </w:pPr>
      <w:r w:rsidRPr="00A41545">
        <w:rPr>
          <w:rFonts w:ascii="Arial" w:hAnsi="Arial" w:cs="Arial"/>
        </w:rPr>
        <w:t>Training Coordinator</w:t>
      </w: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0C605B" w:rsidRPr="00A41545" w:rsidRDefault="008E1304">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8610" w:hanging="8640"/>
        <w:jc w:val="both"/>
        <w:rPr>
          <w:rFonts w:ascii="Arial" w:hAnsi="Arial" w:cs="Arial"/>
        </w:rPr>
      </w:pPr>
      <w:ins w:id="180" w:author="BXV1" w:date="2011-08-30T09:14:00Z">
        <w:r>
          <w:rPr>
            <w:rFonts w:ascii="Arial" w:hAnsi="Arial" w:cs="Arial"/>
          </w:rPr>
          <w:t>4</w:t>
        </w:r>
      </w:ins>
      <w:r w:rsidR="000C605B" w:rsidRPr="00A41545">
        <w:rPr>
          <w:rFonts w:ascii="Arial" w:hAnsi="Arial" w:cs="Arial"/>
        </w:rPr>
        <w:t>.</w:t>
      </w:r>
      <w:r w:rsidR="000C605B" w:rsidRPr="00A41545">
        <w:rPr>
          <w:rFonts w:ascii="Arial" w:hAnsi="Arial" w:cs="Arial"/>
        </w:rPr>
        <w:tab/>
        <w:t>OSHA Indoctrination Course (G-111)</w:t>
      </w:r>
      <w:r w:rsidR="000C605B" w:rsidRPr="00A41545">
        <w:rPr>
          <w:rFonts w:ascii="Arial" w:hAnsi="Arial" w:cs="Arial"/>
        </w:rPr>
        <w:tab/>
      </w:r>
      <w:r w:rsidR="000C605B" w:rsidRPr="00A41545">
        <w:rPr>
          <w:rFonts w:ascii="Arial" w:hAnsi="Arial" w:cs="Arial"/>
        </w:rPr>
        <w:tab/>
        <w:t>___________________</w:t>
      </w:r>
      <w:r w:rsidR="000C605B" w:rsidRPr="00A41545">
        <w:rPr>
          <w:rFonts w:ascii="Arial" w:hAnsi="Arial" w:cs="Arial"/>
        </w:rPr>
        <w:tab/>
        <w:t>______</w:t>
      </w:r>
    </w:p>
    <w:p w:rsidR="000C605B" w:rsidRPr="00A41545" w:rsidRDefault="000C605B">
      <w:pPr>
        <w:spacing w:line="240" w:lineRule="exact"/>
        <w:ind w:left="5730"/>
        <w:jc w:val="both"/>
        <w:rPr>
          <w:rFonts w:ascii="Arial" w:hAnsi="Arial" w:cs="Arial"/>
        </w:rPr>
      </w:pPr>
      <w:r w:rsidRPr="00A41545">
        <w:rPr>
          <w:rFonts w:ascii="Arial" w:hAnsi="Arial" w:cs="Arial"/>
        </w:rPr>
        <w:t>Training Coordinator</w:t>
      </w: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0C605B" w:rsidRPr="00A41545" w:rsidRDefault="008E1304">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9330" w:hanging="9360"/>
        <w:jc w:val="both"/>
        <w:rPr>
          <w:rFonts w:ascii="Arial" w:hAnsi="Arial" w:cs="Arial"/>
        </w:rPr>
      </w:pPr>
      <w:ins w:id="181" w:author="BXV1" w:date="2011-08-30T09:14:00Z">
        <w:r>
          <w:rPr>
            <w:rFonts w:ascii="Arial" w:hAnsi="Arial" w:cs="Arial"/>
          </w:rPr>
          <w:t>5</w:t>
        </w:r>
      </w:ins>
      <w:r w:rsidR="000C605B" w:rsidRPr="00A41545">
        <w:rPr>
          <w:rFonts w:ascii="Arial" w:hAnsi="Arial" w:cs="Arial"/>
        </w:rPr>
        <w:t xml:space="preserve">. </w:t>
      </w:r>
      <w:r w:rsidR="000C605B" w:rsidRPr="00A41545">
        <w:rPr>
          <w:rFonts w:ascii="Arial" w:hAnsi="Arial" w:cs="Arial"/>
        </w:rPr>
        <w:tab/>
        <w:t xml:space="preserve">Site Access </w:t>
      </w:r>
      <w:r w:rsidR="005212B0">
        <w:rPr>
          <w:rFonts w:ascii="Arial" w:hAnsi="Arial" w:cs="Arial"/>
        </w:rPr>
        <w:t>Training (H-100)</w:t>
      </w:r>
      <w:r w:rsidR="005212B0">
        <w:rPr>
          <w:rFonts w:ascii="Arial" w:hAnsi="Arial" w:cs="Arial"/>
        </w:rPr>
        <w:tab/>
      </w:r>
      <w:r w:rsidR="005212B0">
        <w:rPr>
          <w:rFonts w:ascii="Arial" w:hAnsi="Arial" w:cs="Arial"/>
        </w:rPr>
        <w:tab/>
      </w:r>
      <w:r w:rsidR="005212B0">
        <w:rPr>
          <w:rFonts w:ascii="Arial" w:hAnsi="Arial" w:cs="Arial"/>
        </w:rPr>
        <w:tab/>
      </w:r>
      <w:r w:rsidR="000C605B" w:rsidRPr="00A41545">
        <w:rPr>
          <w:rFonts w:ascii="Arial" w:hAnsi="Arial" w:cs="Arial"/>
        </w:rPr>
        <w:t>___________________</w:t>
      </w:r>
      <w:r w:rsidR="000C605B" w:rsidRPr="00A41545">
        <w:rPr>
          <w:rFonts w:ascii="Arial" w:hAnsi="Arial" w:cs="Arial"/>
        </w:rPr>
        <w:tab/>
        <w:t>_____</w:t>
      </w:r>
    </w:p>
    <w:p w:rsidR="000C605B" w:rsidRPr="00A41545" w:rsidRDefault="000C605B">
      <w:pPr>
        <w:spacing w:line="240" w:lineRule="exact"/>
        <w:ind w:left="5010" w:firstLine="720"/>
        <w:jc w:val="both"/>
        <w:rPr>
          <w:rFonts w:ascii="Arial" w:hAnsi="Arial" w:cs="Arial"/>
        </w:rPr>
      </w:pPr>
      <w:r w:rsidRPr="00A41545">
        <w:rPr>
          <w:rFonts w:ascii="Arial" w:hAnsi="Arial" w:cs="Arial"/>
        </w:rPr>
        <w:t>Training Coordinator</w:t>
      </w: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0C605B" w:rsidRPr="00A41545" w:rsidRDefault="008E1304">
      <w:pPr>
        <w:spacing w:line="240" w:lineRule="exact"/>
        <w:ind w:left="-30"/>
        <w:jc w:val="both"/>
        <w:rPr>
          <w:rFonts w:ascii="Arial" w:hAnsi="Arial" w:cs="Arial"/>
        </w:rPr>
      </w:pPr>
      <w:ins w:id="182" w:author="BXV1" w:date="2011-08-30T09:15:00Z">
        <w:r>
          <w:rPr>
            <w:rFonts w:ascii="Arial" w:hAnsi="Arial" w:cs="Arial"/>
          </w:rPr>
          <w:t>6</w:t>
        </w:r>
      </w:ins>
      <w:r w:rsidR="000C605B" w:rsidRPr="00A41545">
        <w:rPr>
          <w:rFonts w:ascii="Arial" w:hAnsi="Arial" w:cs="Arial"/>
        </w:rPr>
        <w:t>.</w:t>
      </w:r>
      <w:r w:rsidR="000C605B" w:rsidRPr="00A41545">
        <w:rPr>
          <w:rFonts w:ascii="Arial" w:hAnsi="Arial" w:cs="Arial"/>
        </w:rPr>
        <w:tab/>
        <w:t>Physical Security Fundamentals</w:t>
      </w:r>
    </w:p>
    <w:p w:rsidR="000C605B" w:rsidRPr="00A41545" w:rsidRDefault="000C605B">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8610" w:hanging="7920"/>
        <w:jc w:val="both"/>
        <w:rPr>
          <w:rFonts w:ascii="Arial" w:hAnsi="Arial" w:cs="Arial"/>
        </w:rPr>
      </w:pPr>
      <w:r w:rsidRPr="00A41545">
        <w:rPr>
          <w:rFonts w:ascii="Arial" w:hAnsi="Arial" w:cs="Arial"/>
        </w:rPr>
        <w:t>Course (S-</w:t>
      </w:r>
      <w:ins w:id="183" w:author="BXV1" w:date="2011-08-30T09:15:00Z">
        <w:r w:rsidR="008E1304">
          <w:rPr>
            <w:rFonts w:ascii="Arial" w:hAnsi="Arial" w:cs="Arial"/>
          </w:rPr>
          <w:t>301</w:t>
        </w:r>
      </w:ins>
      <w:r w:rsidRPr="00A41545">
        <w:rPr>
          <w:rFonts w:ascii="Arial" w:hAnsi="Arial" w:cs="Arial"/>
        </w:rPr>
        <w:t>) or equivalent</w:t>
      </w:r>
      <w:r w:rsidRPr="00A41545">
        <w:rPr>
          <w:rFonts w:ascii="Arial" w:hAnsi="Arial" w:cs="Arial"/>
        </w:rPr>
        <w:tab/>
      </w:r>
      <w:r w:rsidRPr="00A41545">
        <w:rPr>
          <w:rFonts w:ascii="Arial" w:hAnsi="Arial" w:cs="Arial"/>
        </w:rPr>
        <w:tab/>
      </w:r>
      <w:r w:rsidRPr="00A41545">
        <w:rPr>
          <w:rFonts w:ascii="Arial" w:hAnsi="Arial" w:cs="Arial"/>
        </w:rPr>
        <w:tab/>
        <w:t>___________________</w:t>
      </w:r>
      <w:r w:rsidRPr="00A41545">
        <w:rPr>
          <w:rFonts w:ascii="Arial" w:hAnsi="Arial" w:cs="Arial"/>
        </w:rPr>
        <w:tab/>
        <w:t>_____</w:t>
      </w:r>
    </w:p>
    <w:p w:rsidR="000C605B" w:rsidRPr="00A41545" w:rsidRDefault="000C605B">
      <w:pPr>
        <w:spacing w:line="240" w:lineRule="exact"/>
        <w:ind w:left="5010" w:firstLine="720"/>
        <w:jc w:val="both"/>
        <w:rPr>
          <w:rFonts w:ascii="Arial" w:hAnsi="Arial" w:cs="Arial"/>
        </w:rPr>
      </w:pPr>
      <w:r w:rsidRPr="00A41545">
        <w:rPr>
          <w:rFonts w:ascii="Arial" w:hAnsi="Arial" w:cs="Arial"/>
        </w:rPr>
        <w:t>Training Coordinator</w:t>
      </w:r>
    </w:p>
    <w:p w:rsidR="000C605B" w:rsidRPr="00A41545" w:rsidRDefault="000C605B">
      <w:pPr>
        <w:spacing w:line="240" w:lineRule="exact"/>
        <w:ind w:left="-30"/>
        <w:jc w:val="both"/>
        <w:rPr>
          <w:rFonts w:ascii="Arial" w:hAnsi="Arial" w:cs="Arial"/>
        </w:rPr>
      </w:pPr>
    </w:p>
    <w:p w:rsidR="000C605B" w:rsidRPr="008E1304" w:rsidRDefault="000C605B">
      <w:pPr>
        <w:spacing w:line="240" w:lineRule="exact"/>
        <w:ind w:left="-30"/>
        <w:jc w:val="both"/>
        <w:rPr>
          <w:rFonts w:ascii="Arial" w:hAnsi="Arial" w:cs="Arial"/>
        </w:rPr>
      </w:pPr>
    </w:p>
    <w:p w:rsidR="008E1304" w:rsidRPr="008E1304" w:rsidRDefault="008E1304" w:rsidP="008E1304">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690" w:hanging="720"/>
        <w:jc w:val="both"/>
        <w:rPr>
          <w:ins w:id="184" w:author="BXV1" w:date="2011-08-30T09:17:00Z"/>
          <w:rFonts w:ascii="Arial" w:hAnsi="Arial" w:cs="Arial"/>
          <w:bCs/>
        </w:rPr>
      </w:pPr>
      <w:ins w:id="185" w:author="BXV1" w:date="2011-08-30T09:15:00Z">
        <w:r w:rsidRPr="008E1304">
          <w:rPr>
            <w:rFonts w:ascii="Arial" w:hAnsi="Arial" w:cs="Arial"/>
          </w:rPr>
          <w:t>7</w:t>
        </w:r>
      </w:ins>
      <w:r w:rsidR="000C605B" w:rsidRPr="008E1304">
        <w:rPr>
          <w:rFonts w:ascii="Arial" w:hAnsi="Arial" w:cs="Arial"/>
        </w:rPr>
        <w:t>.</w:t>
      </w:r>
      <w:r w:rsidR="000C605B" w:rsidRPr="008E1304">
        <w:rPr>
          <w:rFonts w:ascii="Arial" w:hAnsi="Arial" w:cs="Arial"/>
        </w:rPr>
        <w:tab/>
      </w:r>
      <w:ins w:id="186" w:author="BXV1" w:date="2011-08-30T09:17:00Z">
        <w:r w:rsidRPr="008E1304">
          <w:rPr>
            <w:rFonts w:ascii="Arial" w:hAnsi="Arial" w:cs="Arial"/>
            <w:bCs/>
          </w:rPr>
          <w:t xml:space="preserve">Introduction to Physical Security </w:t>
        </w:r>
      </w:ins>
    </w:p>
    <w:p w:rsidR="000C605B" w:rsidRPr="00A41545" w:rsidRDefault="008E1304" w:rsidP="008E1304">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690" w:hanging="720"/>
        <w:jc w:val="both"/>
        <w:rPr>
          <w:rFonts w:ascii="Arial" w:hAnsi="Arial" w:cs="Arial"/>
        </w:rPr>
      </w:pPr>
      <w:ins w:id="187" w:author="BXV1" w:date="2011-08-30T09:17:00Z">
        <w:r w:rsidRPr="008E1304">
          <w:rPr>
            <w:rFonts w:ascii="Arial" w:hAnsi="Arial" w:cs="Arial"/>
          </w:rPr>
          <w:tab/>
        </w:r>
        <w:r w:rsidRPr="008E1304">
          <w:rPr>
            <w:rFonts w:ascii="Arial" w:hAnsi="Arial" w:cs="Arial"/>
            <w:bCs/>
          </w:rPr>
          <w:t>Systems Self-Study (S-118S)</w:t>
        </w:r>
      </w:ins>
      <w:r w:rsidR="000C605B" w:rsidRPr="008E1304">
        <w:rPr>
          <w:rFonts w:ascii="Arial" w:hAnsi="Arial" w:cs="Arial"/>
        </w:rPr>
        <w:tab/>
      </w:r>
      <w:r w:rsidR="000C605B" w:rsidRPr="00A41545">
        <w:rPr>
          <w:rFonts w:ascii="Arial" w:hAnsi="Arial" w:cs="Arial"/>
        </w:rPr>
        <w:tab/>
      </w:r>
      <w:ins w:id="188" w:author="BXV1" w:date="2011-08-30T09:18:00Z">
        <w:r>
          <w:rPr>
            <w:rFonts w:ascii="Arial" w:hAnsi="Arial" w:cs="Arial"/>
          </w:rPr>
          <w:t xml:space="preserve">      </w:t>
        </w:r>
      </w:ins>
      <w:r w:rsidR="000C605B" w:rsidRPr="00A41545">
        <w:rPr>
          <w:rFonts w:ascii="Arial" w:hAnsi="Arial" w:cs="Arial"/>
        </w:rPr>
        <w:t>___________________</w:t>
      </w:r>
      <w:r w:rsidR="000C605B" w:rsidRPr="00A41545">
        <w:rPr>
          <w:rFonts w:ascii="Arial" w:hAnsi="Arial" w:cs="Arial"/>
        </w:rPr>
        <w:tab/>
        <w:t>_____</w:t>
      </w:r>
    </w:p>
    <w:p w:rsidR="000C605B" w:rsidRPr="00A41545" w:rsidRDefault="000C605B">
      <w:pPr>
        <w:spacing w:line="240" w:lineRule="exact"/>
        <w:ind w:left="5730"/>
        <w:jc w:val="both"/>
        <w:rPr>
          <w:rFonts w:ascii="Arial" w:hAnsi="Arial" w:cs="Arial"/>
        </w:rPr>
      </w:pPr>
      <w:r w:rsidRPr="00A41545">
        <w:rPr>
          <w:rFonts w:ascii="Arial" w:hAnsi="Arial" w:cs="Arial"/>
        </w:rPr>
        <w:t>Training Coordinator</w:t>
      </w: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0C605B" w:rsidRPr="00A41545" w:rsidRDefault="008E1304">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690" w:hanging="720"/>
        <w:jc w:val="both"/>
        <w:rPr>
          <w:rFonts w:ascii="Arial" w:hAnsi="Arial" w:cs="Arial"/>
        </w:rPr>
      </w:pPr>
      <w:ins w:id="189" w:author="BXV1" w:date="2011-08-30T09:15:00Z">
        <w:r>
          <w:rPr>
            <w:rFonts w:ascii="Arial" w:hAnsi="Arial" w:cs="Arial"/>
          </w:rPr>
          <w:t>8</w:t>
        </w:r>
      </w:ins>
      <w:r w:rsidR="000C605B" w:rsidRPr="00A41545">
        <w:rPr>
          <w:rFonts w:ascii="Arial" w:hAnsi="Arial" w:cs="Arial"/>
        </w:rPr>
        <w:t>.</w:t>
      </w:r>
      <w:r w:rsidR="000C605B" w:rsidRPr="00A41545">
        <w:rPr>
          <w:rFonts w:ascii="Arial" w:hAnsi="Arial" w:cs="Arial"/>
        </w:rPr>
        <w:tab/>
        <w:t>Fuel Cycle Processes Directed</w:t>
      </w:r>
    </w:p>
    <w:p w:rsidR="000C605B" w:rsidRPr="00A41545" w:rsidRDefault="000C605B">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8610" w:hanging="7920"/>
        <w:jc w:val="both"/>
        <w:rPr>
          <w:rFonts w:ascii="Arial" w:hAnsi="Arial" w:cs="Arial"/>
        </w:rPr>
      </w:pPr>
      <w:r w:rsidRPr="00A41545">
        <w:rPr>
          <w:rFonts w:ascii="Arial" w:hAnsi="Arial" w:cs="Arial"/>
        </w:rPr>
        <w:t>Self-Study Course (F-201S)</w:t>
      </w:r>
      <w:r w:rsidR="005212B0">
        <w:rPr>
          <w:rFonts w:ascii="Arial" w:hAnsi="Arial" w:cs="Arial"/>
        </w:rPr>
        <w:tab/>
      </w:r>
      <w:r w:rsidR="005212B0">
        <w:rPr>
          <w:rFonts w:ascii="Arial" w:hAnsi="Arial" w:cs="Arial"/>
        </w:rPr>
        <w:tab/>
      </w:r>
      <w:r w:rsidR="005212B0">
        <w:rPr>
          <w:rFonts w:ascii="Arial" w:hAnsi="Arial" w:cs="Arial"/>
        </w:rPr>
        <w:tab/>
      </w:r>
      <w:r w:rsidRPr="00A41545">
        <w:rPr>
          <w:rFonts w:ascii="Arial" w:hAnsi="Arial" w:cs="Arial"/>
        </w:rPr>
        <w:t>___________________</w:t>
      </w:r>
      <w:r w:rsidRPr="00A41545">
        <w:rPr>
          <w:rFonts w:ascii="Arial" w:hAnsi="Arial" w:cs="Arial"/>
        </w:rPr>
        <w:tab/>
        <w:t>_____</w:t>
      </w:r>
    </w:p>
    <w:p w:rsidR="000C605B" w:rsidRPr="00A41545" w:rsidRDefault="000C605B">
      <w:pPr>
        <w:spacing w:line="240" w:lineRule="exact"/>
        <w:ind w:left="5010" w:firstLine="720"/>
        <w:jc w:val="both"/>
        <w:rPr>
          <w:rFonts w:ascii="Arial" w:hAnsi="Arial" w:cs="Arial"/>
        </w:rPr>
      </w:pPr>
      <w:r w:rsidRPr="00A41545">
        <w:rPr>
          <w:rFonts w:ascii="Arial" w:hAnsi="Arial" w:cs="Arial"/>
        </w:rPr>
        <w:t>Training Coordinator</w:t>
      </w: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4744D2" w:rsidRDefault="004744D2" w:rsidP="004744D2">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7920" w:hanging="7920"/>
        <w:rPr>
          <w:ins w:id="190" w:author="BXV1" w:date="2011-08-30T09:23:00Z"/>
          <w:rFonts w:ascii="Arial" w:hAnsi="Arial" w:cs="Arial"/>
        </w:rPr>
      </w:pPr>
      <w:ins w:id="191" w:author="BXV1" w:date="2011-08-30T09:20:00Z">
        <w:r>
          <w:rPr>
            <w:rFonts w:ascii="Arial" w:hAnsi="Arial" w:cs="Arial"/>
          </w:rPr>
          <w:t>9</w:t>
        </w:r>
        <w:r w:rsidRPr="00A41545">
          <w:rPr>
            <w:rFonts w:ascii="Arial" w:hAnsi="Arial" w:cs="Arial"/>
          </w:rPr>
          <w:t>.</w:t>
        </w:r>
      </w:ins>
      <w:ins w:id="192" w:author="BXV1" w:date="2011-08-30T09:18:00Z">
        <w:r w:rsidR="008E1304" w:rsidRPr="00A41545" w:rsidDel="008E1304">
          <w:rPr>
            <w:rFonts w:ascii="Arial" w:hAnsi="Arial" w:cs="Arial"/>
          </w:rPr>
          <w:t xml:space="preserve"> </w:t>
        </w:r>
      </w:ins>
      <w:ins w:id="193" w:author="BXV1" w:date="2011-08-30T09:20:00Z">
        <w:r>
          <w:rPr>
            <w:rFonts w:ascii="Arial" w:hAnsi="Arial" w:cs="Arial"/>
          </w:rPr>
          <w:tab/>
        </w:r>
      </w:ins>
      <w:r w:rsidR="000C605B" w:rsidRPr="00A41545">
        <w:rPr>
          <w:rFonts w:ascii="Arial" w:hAnsi="Arial" w:cs="Arial"/>
        </w:rPr>
        <w:t xml:space="preserve">Hazards Analysis for </w:t>
      </w:r>
      <w:r w:rsidR="000C605B" w:rsidRPr="00A41545">
        <w:rPr>
          <w:rFonts w:ascii="Arial" w:hAnsi="Arial" w:cs="Arial"/>
        </w:rPr>
        <w:tab/>
      </w:r>
      <w:r w:rsidR="000C605B" w:rsidRPr="00A41545">
        <w:rPr>
          <w:rFonts w:ascii="Arial" w:hAnsi="Arial" w:cs="Arial"/>
        </w:rPr>
        <w:tab/>
      </w:r>
      <w:r w:rsidR="000C605B" w:rsidRPr="00A41545">
        <w:rPr>
          <w:rFonts w:ascii="Arial" w:hAnsi="Arial" w:cs="Arial"/>
        </w:rPr>
        <w:tab/>
      </w:r>
      <w:ins w:id="194" w:author="BXV1" w:date="2011-08-30T09:19:00Z">
        <w:r w:rsidR="008E1304">
          <w:rPr>
            <w:rFonts w:ascii="Arial" w:hAnsi="Arial" w:cs="Arial"/>
          </w:rPr>
          <w:t xml:space="preserve">   </w:t>
        </w:r>
        <w:r>
          <w:rPr>
            <w:rFonts w:ascii="Arial" w:hAnsi="Arial" w:cs="Arial"/>
          </w:rPr>
          <w:t xml:space="preserve">  </w:t>
        </w:r>
      </w:ins>
    </w:p>
    <w:p w:rsidR="004744D2" w:rsidRDefault="004744D2" w:rsidP="004744D2">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7920" w:hanging="7920"/>
        <w:rPr>
          <w:ins w:id="195" w:author="BXV1" w:date="2011-08-30T09:19:00Z"/>
          <w:rFonts w:ascii="Arial" w:hAnsi="Arial" w:cs="Arial"/>
        </w:rPr>
      </w:pPr>
      <w:ins w:id="196" w:author="BXV1" w:date="2011-08-30T09:23:00Z">
        <w:r>
          <w:rPr>
            <w:rFonts w:ascii="Arial" w:hAnsi="Arial" w:cs="Arial"/>
          </w:rPr>
          <w:tab/>
        </w:r>
        <w:r w:rsidRPr="00A41545">
          <w:rPr>
            <w:rFonts w:ascii="Arial" w:hAnsi="Arial" w:cs="Arial"/>
          </w:rPr>
          <w:t xml:space="preserve">DOE SARs and </w:t>
        </w:r>
        <w:proofErr w:type="gramStart"/>
        <w:r w:rsidRPr="00A41545">
          <w:rPr>
            <w:rFonts w:ascii="Arial" w:hAnsi="Arial" w:cs="Arial"/>
          </w:rPr>
          <w:t>QRAs</w:t>
        </w:r>
        <w:r>
          <w:rPr>
            <w:rFonts w:ascii="Arial" w:hAnsi="Arial" w:cs="Arial"/>
          </w:rPr>
          <w:t>(</w:t>
        </w:r>
        <w:proofErr w:type="gramEnd"/>
        <w:r>
          <w:rPr>
            <w:rFonts w:ascii="Arial" w:hAnsi="Arial" w:cs="Arial"/>
          </w:rPr>
          <w:t>P-404)</w:t>
        </w:r>
        <w:r>
          <w:rPr>
            <w:rFonts w:ascii="Arial" w:hAnsi="Arial" w:cs="Arial"/>
          </w:rPr>
          <w:tab/>
        </w:r>
        <w:r>
          <w:rPr>
            <w:rFonts w:ascii="Arial" w:hAnsi="Arial" w:cs="Arial"/>
          </w:rPr>
          <w:tab/>
        </w:r>
        <w:r>
          <w:rPr>
            <w:rFonts w:ascii="Arial" w:hAnsi="Arial" w:cs="Arial"/>
          </w:rPr>
          <w:tab/>
        </w:r>
      </w:ins>
      <w:ins w:id="197" w:author="BXV1" w:date="2011-08-30T09:19:00Z">
        <w:r w:rsidR="008E1304">
          <w:rPr>
            <w:rFonts w:ascii="Arial" w:hAnsi="Arial" w:cs="Arial"/>
          </w:rPr>
          <w:t xml:space="preserve"> </w:t>
        </w:r>
      </w:ins>
      <w:r w:rsidR="000C605B" w:rsidRPr="00A41545">
        <w:rPr>
          <w:rFonts w:ascii="Arial" w:hAnsi="Arial" w:cs="Arial"/>
          <w:u w:val="single"/>
        </w:rPr>
        <w:t xml:space="preserve">                          </w:t>
      </w:r>
      <w:ins w:id="198" w:author="BXV1" w:date="2011-08-30T09:19:00Z">
        <w:r>
          <w:rPr>
            <w:rFonts w:ascii="Arial" w:hAnsi="Arial" w:cs="Arial"/>
            <w:u w:val="single"/>
          </w:rPr>
          <w:t xml:space="preserve">   </w:t>
        </w:r>
        <w:r w:rsidRPr="00A41545">
          <w:rPr>
            <w:rFonts w:ascii="Arial" w:hAnsi="Arial" w:cs="Arial"/>
          </w:rPr>
          <w:t>_____</w:t>
        </w:r>
      </w:ins>
    </w:p>
    <w:p w:rsidR="000C605B" w:rsidRPr="00A41545" w:rsidRDefault="000C605B" w:rsidP="008E1304">
      <w:pPr>
        <w:tabs>
          <w:tab w:val="left" w:pos="-1470"/>
          <w:tab w:val="left" w:pos="-750"/>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s>
        <w:spacing w:line="240" w:lineRule="exact"/>
        <w:ind w:left="8610" w:hanging="7920"/>
        <w:jc w:val="both"/>
        <w:rPr>
          <w:rFonts w:ascii="Arial" w:hAnsi="Arial" w:cs="Arial"/>
        </w:rPr>
      </w:pPr>
      <w:r w:rsidRPr="00A41545">
        <w:rPr>
          <w:rFonts w:ascii="Arial" w:hAnsi="Arial" w:cs="Arial"/>
        </w:rPr>
        <w:tab/>
      </w:r>
      <w:r w:rsidRPr="00A41545">
        <w:rPr>
          <w:rFonts w:ascii="Arial" w:hAnsi="Arial" w:cs="Arial"/>
        </w:rPr>
        <w:tab/>
      </w:r>
      <w:r w:rsidRPr="00A41545">
        <w:rPr>
          <w:rFonts w:ascii="Arial" w:hAnsi="Arial" w:cs="Arial"/>
        </w:rPr>
        <w:tab/>
      </w:r>
      <w:ins w:id="199" w:author="BXV1" w:date="2011-08-30T09:23:00Z">
        <w:r w:rsidR="004744D2">
          <w:rPr>
            <w:rFonts w:ascii="Arial" w:hAnsi="Arial" w:cs="Arial"/>
          </w:rPr>
          <w:t xml:space="preserve">                            </w:t>
        </w:r>
      </w:ins>
      <w:r w:rsidRPr="00A41545">
        <w:rPr>
          <w:rFonts w:ascii="Arial" w:hAnsi="Arial" w:cs="Arial"/>
        </w:rPr>
        <w:t>Training Coordinator</w:t>
      </w: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0C605B" w:rsidRPr="00A41545" w:rsidRDefault="000C605B">
      <w:pPr>
        <w:spacing w:line="240" w:lineRule="exact"/>
        <w:ind w:left="-30"/>
        <w:jc w:val="both"/>
        <w:rPr>
          <w:rFonts w:ascii="Arial" w:hAnsi="Arial" w:cs="Arial"/>
        </w:rPr>
      </w:pPr>
    </w:p>
    <w:p w:rsidR="000C605B" w:rsidRDefault="000C605B">
      <w:pPr>
        <w:spacing w:line="240" w:lineRule="exact"/>
        <w:ind w:left="-30"/>
        <w:jc w:val="both"/>
        <w:rPr>
          <w:ins w:id="200" w:author="BXV1" w:date="2011-08-30T09:22:00Z"/>
          <w:rFonts w:ascii="Arial" w:hAnsi="Arial" w:cs="Arial"/>
        </w:rPr>
      </w:pPr>
    </w:p>
    <w:p w:rsidR="004744D2" w:rsidRPr="00A41545" w:rsidRDefault="004744D2">
      <w:pPr>
        <w:spacing w:line="240" w:lineRule="exact"/>
        <w:ind w:left="-30"/>
        <w:jc w:val="both"/>
        <w:rPr>
          <w:rFonts w:ascii="Arial" w:hAnsi="Arial" w:cs="Arial"/>
        </w:rPr>
        <w:sectPr w:rsidR="004744D2" w:rsidRPr="00A41545" w:rsidSect="00BB7FB3">
          <w:pgSz w:w="12240" w:h="15840"/>
          <w:pgMar w:top="1080" w:right="1195" w:bottom="720" w:left="1195" w:header="720" w:footer="720" w:gutter="0"/>
          <w:cols w:space="720"/>
          <w:noEndnote/>
        </w:sect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pStyle w:val="Level1"/>
        <w:numPr>
          <w:ilvl w:val="0"/>
          <w:numId w:val="2"/>
        </w:numPr>
        <w:tabs>
          <w:tab w:val="left" w:pos="-1440"/>
          <w:tab w:val="num" w:pos="720"/>
        </w:tabs>
        <w:spacing w:line="240" w:lineRule="exact"/>
        <w:jc w:val="both"/>
        <w:rPr>
          <w:rFonts w:ascii="Arial" w:hAnsi="Arial" w:cs="Arial"/>
        </w:rPr>
      </w:pPr>
      <w:r w:rsidRPr="00A41545">
        <w:rPr>
          <w:rFonts w:ascii="Arial" w:hAnsi="Arial" w:cs="Arial"/>
        </w:rPr>
        <w:t>SPECIALIZED TRAINING</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720"/>
        <w:jc w:val="both"/>
        <w:rPr>
          <w:rFonts w:ascii="Arial" w:hAnsi="Arial" w:cs="Arial"/>
        </w:rPr>
      </w:pPr>
      <w:r w:rsidRPr="00A41545">
        <w:rPr>
          <w:rFonts w:ascii="Arial" w:hAnsi="Arial" w:cs="Arial"/>
        </w:rPr>
        <w:t>Other training courses required for inspectors performing inspections in specific areas:</w:t>
      </w:r>
    </w:p>
    <w:p w:rsidR="000C605B" w:rsidRPr="00A41545" w:rsidRDefault="000C605B">
      <w:pPr>
        <w:spacing w:line="240" w:lineRule="exact"/>
        <w:jc w:val="both"/>
        <w:rPr>
          <w:rFonts w:ascii="Arial" w:hAnsi="Arial" w:cs="Arial"/>
        </w:rPr>
      </w:pPr>
    </w:p>
    <w:p w:rsidR="000C605B" w:rsidRPr="00A41545" w:rsidRDefault="000C605B">
      <w:pPr>
        <w:spacing w:line="240" w:lineRule="exact"/>
        <w:ind w:firstLine="720"/>
        <w:jc w:val="both"/>
        <w:rPr>
          <w:rFonts w:ascii="Arial" w:hAnsi="Arial" w:cs="Arial"/>
        </w:rPr>
      </w:pPr>
      <w:r w:rsidRPr="00A41545">
        <w:rPr>
          <w:rFonts w:ascii="Arial" w:hAnsi="Arial" w:cs="Arial"/>
          <w:u w:val="single"/>
        </w:rPr>
        <w:t>Course Title</w:t>
      </w:r>
      <w:r w:rsidRPr="00A41545">
        <w:rPr>
          <w:rFonts w:ascii="Arial" w:hAnsi="Arial" w:cs="Arial"/>
        </w:rPr>
        <w:tab/>
      </w:r>
      <w:r w:rsidRPr="00A41545">
        <w:rPr>
          <w:rFonts w:ascii="Arial" w:hAnsi="Arial" w:cs="Arial"/>
        </w:rPr>
        <w:tab/>
      </w:r>
      <w:r w:rsidRPr="00A41545">
        <w:rPr>
          <w:rFonts w:ascii="Arial" w:hAnsi="Arial" w:cs="Arial"/>
          <w:u w:val="single"/>
        </w:rPr>
        <w:t>Course #</w:t>
      </w:r>
      <w:r w:rsidRPr="00A41545">
        <w:rPr>
          <w:rFonts w:ascii="Arial" w:hAnsi="Arial" w:cs="Arial"/>
        </w:rPr>
        <w:tab/>
      </w:r>
      <w:r w:rsidRPr="00A41545">
        <w:rPr>
          <w:rFonts w:ascii="Arial" w:hAnsi="Arial" w:cs="Arial"/>
          <w:u w:val="single"/>
        </w:rPr>
        <w:t>Initials</w:t>
      </w:r>
      <w:r w:rsidRPr="00A41545">
        <w:rPr>
          <w:rFonts w:ascii="Arial" w:hAnsi="Arial" w:cs="Arial"/>
        </w:rPr>
        <w:tab/>
      </w:r>
      <w:r w:rsidRPr="00A41545">
        <w:rPr>
          <w:rFonts w:ascii="Arial" w:hAnsi="Arial" w:cs="Arial"/>
        </w:rPr>
        <w:tab/>
      </w:r>
      <w:r w:rsidRPr="00A41545">
        <w:rPr>
          <w:rFonts w:ascii="Arial" w:hAnsi="Arial" w:cs="Arial"/>
          <w:u w:val="single"/>
        </w:rPr>
        <w:t>Initials</w:t>
      </w:r>
      <w:r w:rsidRPr="00A41545">
        <w:rPr>
          <w:rFonts w:ascii="Arial" w:hAnsi="Arial" w:cs="Arial"/>
        </w:rPr>
        <w:tab/>
      </w:r>
      <w:r w:rsidRPr="00A41545">
        <w:rPr>
          <w:rFonts w:ascii="Arial" w:hAnsi="Arial" w:cs="Arial"/>
        </w:rPr>
        <w:tab/>
      </w:r>
      <w:r w:rsidRPr="00A41545">
        <w:rPr>
          <w:rFonts w:ascii="Arial" w:hAnsi="Arial" w:cs="Arial"/>
        </w:rPr>
        <w:tab/>
      </w:r>
      <w:r w:rsidR="005212B0">
        <w:rPr>
          <w:rFonts w:ascii="Arial" w:hAnsi="Arial" w:cs="Arial"/>
        </w:rPr>
        <w:t xml:space="preserve">     </w:t>
      </w:r>
      <w:r w:rsidRPr="00A41545">
        <w:rPr>
          <w:rFonts w:ascii="Arial" w:hAnsi="Arial" w:cs="Arial"/>
          <w:u w:val="single"/>
        </w:rPr>
        <w:t>Date</w:t>
      </w:r>
    </w:p>
    <w:p w:rsidR="000C605B" w:rsidRPr="00A41545" w:rsidRDefault="000C605B">
      <w:pPr>
        <w:spacing w:line="240" w:lineRule="exact"/>
        <w:jc w:val="both"/>
        <w:rPr>
          <w:rFonts w:ascii="Arial" w:hAnsi="Arial" w:cs="Arial"/>
        </w:rPr>
      </w:pPr>
    </w:p>
    <w:p w:rsidR="000C605B" w:rsidRPr="00A41545" w:rsidRDefault="000C605B">
      <w:pPr>
        <w:spacing w:line="240" w:lineRule="exact"/>
        <w:ind w:firstLine="720"/>
        <w:jc w:val="both"/>
        <w:rPr>
          <w:rFonts w:ascii="Arial" w:hAnsi="Arial" w:cs="Arial"/>
        </w:rPr>
      </w:pPr>
      <w:r w:rsidRPr="00A41545">
        <w:rPr>
          <w:rFonts w:ascii="Arial" w:hAnsi="Arial" w:cs="Arial"/>
        </w:rPr>
        <w:t>________________</w:t>
      </w:r>
      <w:r w:rsidRPr="00A41545">
        <w:rPr>
          <w:rFonts w:ascii="Arial" w:hAnsi="Arial" w:cs="Arial"/>
        </w:rPr>
        <w:tab/>
      </w:r>
      <w:r w:rsidR="005212B0">
        <w:rPr>
          <w:rFonts w:ascii="Arial" w:hAnsi="Arial" w:cs="Arial"/>
        </w:rPr>
        <w:t>_______</w:t>
      </w:r>
      <w:r w:rsidR="005212B0">
        <w:rPr>
          <w:rFonts w:ascii="Arial" w:hAnsi="Arial" w:cs="Arial"/>
        </w:rPr>
        <w:tab/>
        <w:t>__________</w:t>
      </w:r>
      <w:r w:rsidRPr="00A41545">
        <w:rPr>
          <w:rFonts w:ascii="Arial" w:hAnsi="Arial" w:cs="Arial"/>
        </w:rPr>
        <w:tab/>
        <w:t>____________________</w:t>
      </w:r>
      <w:r w:rsidRPr="00A41545">
        <w:rPr>
          <w:rFonts w:ascii="Arial" w:hAnsi="Arial" w:cs="Arial"/>
        </w:rPr>
        <w:tab/>
      </w:r>
      <w:r w:rsidR="005212B0">
        <w:rPr>
          <w:rFonts w:ascii="Arial" w:hAnsi="Arial" w:cs="Arial"/>
        </w:rPr>
        <w:t>___</w:t>
      </w:r>
    </w:p>
    <w:p w:rsidR="000C605B" w:rsidRPr="00A41545" w:rsidRDefault="000C605B">
      <w:pPr>
        <w:spacing w:line="240" w:lineRule="exact"/>
        <w:ind w:firstLine="4320"/>
        <w:jc w:val="both"/>
        <w:rPr>
          <w:rFonts w:ascii="Arial" w:hAnsi="Arial" w:cs="Arial"/>
        </w:rPr>
      </w:pPr>
      <w:r w:rsidRPr="00A41545">
        <w:rPr>
          <w:rFonts w:ascii="Arial" w:hAnsi="Arial" w:cs="Arial"/>
        </w:rPr>
        <w:t>Supervisor</w:t>
      </w:r>
      <w:r w:rsidRPr="00A41545">
        <w:rPr>
          <w:rFonts w:ascii="Arial" w:hAnsi="Arial" w:cs="Arial"/>
        </w:rPr>
        <w:tab/>
        <w:t>Training Coordinator</w:t>
      </w:r>
    </w:p>
    <w:p w:rsidR="000C605B" w:rsidRPr="00A41545" w:rsidRDefault="005212B0">
      <w:pPr>
        <w:spacing w:line="240" w:lineRule="exact"/>
        <w:ind w:firstLine="720"/>
        <w:jc w:val="both"/>
        <w:rPr>
          <w:rFonts w:ascii="Arial" w:hAnsi="Arial" w:cs="Arial"/>
        </w:rPr>
      </w:pPr>
      <w:r>
        <w:rPr>
          <w:rFonts w:ascii="Arial" w:hAnsi="Arial" w:cs="Arial"/>
        </w:rPr>
        <w:t>________________</w:t>
      </w:r>
      <w:r>
        <w:rPr>
          <w:rFonts w:ascii="Arial" w:hAnsi="Arial" w:cs="Arial"/>
        </w:rPr>
        <w:tab/>
        <w:t>_______</w:t>
      </w:r>
      <w:r w:rsidR="000C605B" w:rsidRPr="00A41545">
        <w:rPr>
          <w:rFonts w:ascii="Arial" w:hAnsi="Arial" w:cs="Arial"/>
        </w:rPr>
        <w:tab/>
        <w:t>_______</w:t>
      </w:r>
      <w:r>
        <w:rPr>
          <w:rFonts w:ascii="Arial" w:hAnsi="Arial" w:cs="Arial"/>
        </w:rPr>
        <w:t>___</w:t>
      </w:r>
      <w:r>
        <w:rPr>
          <w:rFonts w:ascii="Arial" w:hAnsi="Arial" w:cs="Arial"/>
        </w:rPr>
        <w:tab/>
        <w:t>____________________</w:t>
      </w:r>
      <w:r>
        <w:rPr>
          <w:rFonts w:ascii="Arial" w:hAnsi="Arial" w:cs="Arial"/>
        </w:rPr>
        <w:tab/>
        <w:t>___</w:t>
      </w:r>
    </w:p>
    <w:p w:rsidR="000C605B" w:rsidRPr="00A41545" w:rsidRDefault="000C605B">
      <w:pPr>
        <w:spacing w:line="240" w:lineRule="exact"/>
        <w:ind w:firstLine="4320"/>
        <w:jc w:val="both"/>
        <w:rPr>
          <w:rFonts w:ascii="Arial" w:hAnsi="Arial" w:cs="Arial"/>
        </w:rPr>
      </w:pPr>
      <w:r w:rsidRPr="00A41545">
        <w:rPr>
          <w:rFonts w:ascii="Arial" w:hAnsi="Arial" w:cs="Arial"/>
        </w:rPr>
        <w:t>Supervisor</w:t>
      </w:r>
      <w:r w:rsidRPr="00A41545">
        <w:rPr>
          <w:rFonts w:ascii="Arial" w:hAnsi="Arial" w:cs="Arial"/>
        </w:rPr>
        <w:tab/>
        <w:t>Training Coordinator</w:t>
      </w:r>
    </w:p>
    <w:p w:rsidR="000C605B" w:rsidRPr="00A41545" w:rsidRDefault="005212B0">
      <w:pPr>
        <w:spacing w:line="240" w:lineRule="exact"/>
        <w:ind w:firstLine="720"/>
        <w:jc w:val="both"/>
        <w:rPr>
          <w:rFonts w:ascii="Arial" w:hAnsi="Arial" w:cs="Arial"/>
        </w:rPr>
      </w:pPr>
      <w:r>
        <w:rPr>
          <w:rFonts w:ascii="Arial" w:hAnsi="Arial" w:cs="Arial"/>
        </w:rPr>
        <w:t>________________</w:t>
      </w:r>
      <w:r>
        <w:rPr>
          <w:rFonts w:ascii="Arial" w:hAnsi="Arial" w:cs="Arial"/>
        </w:rPr>
        <w:tab/>
        <w:t>_______</w:t>
      </w:r>
      <w:r w:rsidR="000C605B" w:rsidRPr="00A41545">
        <w:rPr>
          <w:rFonts w:ascii="Arial" w:hAnsi="Arial" w:cs="Arial"/>
        </w:rPr>
        <w:tab/>
        <w:t>_______</w:t>
      </w:r>
      <w:r>
        <w:rPr>
          <w:rFonts w:ascii="Arial" w:hAnsi="Arial" w:cs="Arial"/>
        </w:rPr>
        <w:t>___</w:t>
      </w:r>
      <w:r>
        <w:rPr>
          <w:rFonts w:ascii="Arial" w:hAnsi="Arial" w:cs="Arial"/>
        </w:rPr>
        <w:tab/>
        <w:t>____________________</w:t>
      </w:r>
      <w:r>
        <w:rPr>
          <w:rFonts w:ascii="Arial" w:hAnsi="Arial" w:cs="Arial"/>
        </w:rPr>
        <w:tab/>
        <w:t>___</w:t>
      </w:r>
    </w:p>
    <w:p w:rsidR="000C605B" w:rsidRPr="00A41545" w:rsidRDefault="000C605B">
      <w:pPr>
        <w:spacing w:line="240" w:lineRule="exact"/>
        <w:ind w:firstLine="4320"/>
        <w:jc w:val="both"/>
        <w:rPr>
          <w:rFonts w:ascii="Arial" w:hAnsi="Arial" w:cs="Arial"/>
        </w:rPr>
      </w:pPr>
      <w:r w:rsidRPr="00A41545">
        <w:rPr>
          <w:rFonts w:ascii="Arial" w:hAnsi="Arial" w:cs="Arial"/>
        </w:rPr>
        <w:t>Supervisor</w:t>
      </w:r>
      <w:r w:rsidRPr="00A41545">
        <w:rPr>
          <w:rFonts w:ascii="Arial" w:hAnsi="Arial" w:cs="Arial"/>
        </w:rPr>
        <w:tab/>
        <w:t>Training Coordinator</w:t>
      </w:r>
    </w:p>
    <w:p w:rsidR="000C605B" w:rsidRPr="00A41545" w:rsidRDefault="005212B0">
      <w:pPr>
        <w:spacing w:line="240" w:lineRule="exact"/>
        <w:ind w:firstLine="720"/>
        <w:jc w:val="both"/>
        <w:rPr>
          <w:rFonts w:ascii="Arial" w:hAnsi="Arial" w:cs="Arial"/>
        </w:rPr>
      </w:pPr>
      <w:r>
        <w:rPr>
          <w:rFonts w:ascii="Arial" w:hAnsi="Arial" w:cs="Arial"/>
        </w:rPr>
        <w:t>________________</w:t>
      </w:r>
      <w:r>
        <w:rPr>
          <w:rFonts w:ascii="Arial" w:hAnsi="Arial" w:cs="Arial"/>
        </w:rPr>
        <w:tab/>
        <w:t>_______</w:t>
      </w:r>
      <w:r w:rsidR="000C605B" w:rsidRPr="00A41545">
        <w:rPr>
          <w:rFonts w:ascii="Arial" w:hAnsi="Arial" w:cs="Arial"/>
        </w:rPr>
        <w:tab/>
        <w:t>_______</w:t>
      </w:r>
      <w:r>
        <w:rPr>
          <w:rFonts w:ascii="Arial" w:hAnsi="Arial" w:cs="Arial"/>
        </w:rPr>
        <w:t>___</w:t>
      </w:r>
      <w:r>
        <w:rPr>
          <w:rFonts w:ascii="Arial" w:hAnsi="Arial" w:cs="Arial"/>
        </w:rPr>
        <w:tab/>
        <w:t>____________________</w:t>
      </w:r>
      <w:r>
        <w:rPr>
          <w:rFonts w:ascii="Arial" w:hAnsi="Arial" w:cs="Arial"/>
        </w:rPr>
        <w:tab/>
        <w:t>___</w:t>
      </w:r>
    </w:p>
    <w:p w:rsidR="000C605B" w:rsidRPr="00A41545" w:rsidRDefault="000C605B">
      <w:pPr>
        <w:spacing w:line="240" w:lineRule="exact"/>
        <w:ind w:firstLine="4320"/>
        <w:jc w:val="both"/>
        <w:rPr>
          <w:rFonts w:ascii="Arial" w:hAnsi="Arial" w:cs="Arial"/>
        </w:rPr>
      </w:pPr>
      <w:r w:rsidRPr="00A41545">
        <w:rPr>
          <w:rFonts w:ascii="Arial" w:hAnsi="Arial" w:cs="Arial"/>
        </w:rPr>
        <w:t>Supervisor</w:t>
      </w:r>
      <w:r w:rsidRPr="00A41545">
        <w:rPr>
          <w:rFonts w:ascii="Arial" w:hAnsi="Arial" w:cs="Arial"/>
        </w:rPr>
        <w:tab/>
        <w:t>Training Coordinator</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type w:val="continuous"/>
          <w:pgSz w:w="12240" w:h="15840"/>
          <w:pgMar w:top="1080" w:right="1195" w:bottom="720" w:left="1166" w:header="720" w:footer="720" w:gutter="0"/>
          <w:cols w:space="720"/>
          <w:noEndnote/>
        </w:sectPr>
      </w:pP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1</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NRC Orientation</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 xml:space="preserve"> A.</w:t>
      </w:r>
      <w:r w:rsidRPr="00A41545">
        <w:rPr>
          <w:rFonts w:ascii="Arial" w:hAnsi="Arial" w:cs="Arial"/>
        </w:rPr>
        <w:tab/>
        <w:t>Site Orientation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w:t>
      </w:r>
      <w:r w:rsidRPr="00A41545">
        <w:rPr>
          <w:rFonts w:ascii="Arial" w:hAnsi="Arial" w:cs="Arial"/>
        </w:rPr>
        <w:tab/>
        <w:t>The qualifying individual should read and complete, as appropriate, the following forms for processing into the NRC:</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a.</w:t>
      </w:r>
      <w:r w:rsidRPr="00A41545">
        <w:rPr>
          <w:rFonts w:ascii="Arial" w:hAnsi="Arial" w:cs="Arial"/>
        </w:rPr>
        <w:tab/>
        <w:t>Personnel information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b.</w:t>
      </w:r>
      <w:r w:rsidRPr="00A41545">
        <w:rPr>
          <w:rFonts w:ascii="Arial" w:hAnsi="Arial" w:cs="Arial"/>
        </w:rPr>
        <w:tab/>
        <w:t>Health insurance elections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c.</w:t>
      </w:r>
      <w:r w:rsidRPr="00A41545">
        <w:rPr>
          <w:rFonts w:ascii="Arial" w:hAnsi="Arial" w:cs="Arial"/>
        </w:rPr>
        <w:tab/>
        <w:t>Retirement plan elections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d.</w:t>
      </w:r>
      <w:r w:rsidRPr="00A41545">
        <w:rPr>
          <w:rFonts w:ascii="Arial" w:hAnsi="Arial" w:cs="Arial"/>
        </w:rPr>
        <w:tab/>
        <w:t>Savings elections (e.g. U.S. Savings Bonds, TSP, etc.)</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e.</w:t>
      </w:r>
      <w:r w:rsidRPr="00A41545">
        <w:rPr>
          <w:rFonts w:ascii="Arial" w:hAnsi="Arial" w:cs="Arial"/>
        </w:rPr>
        <w:tab/>
        <w:t>Fitness for Duty requirements and physical examination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f.</w:t>
      </w:r>
      <w:r w:rsidRPr="00A41545">
        <w:rPr>
          <w:rFonts w:ascii="Arial" w:hAnsi="Arial" w:cs="Arial"/>
        </w:rPr>
        <w:tab/>
        <w:t xml:space="preserve">Any other forms which may be required by NRC Office of </w:t>
      </w:r>
    </w:p>
    <w:p w:rsidR="000C605B" w:rsidRPr="00A41545" w:rsidRDefault="000C605B">
      <w:pPr>
        <w:spacing w:line="240" w:lineRule="exact"/>
        <w:ind w:left="2160"/>
        <w:jc w:val="both"/>
        <w:rPr>
          <w:rFonts w:ascii="Arial" w:hAnsi="Arial" w:cs="Arial"/>
        </w:rPr>
      </w:pPr>
      <w:r w:rsidRPr="00A41545">
        <w:rPr>
          <w:rFonts w:ascii="Arial" w:hAnsi="Arial" w:cs="Arial"/>
        </w:rPr>
        <w:t>Human Resources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g.</w:t>
      </w:r>
      <w:r w:rsidRPr="00A41545">
        <w:rPr>
          <w:rFonts w:ascii="Arial" w:hAnsi="Arial" w:cs="Arial"/>
        </w:rPr>
        <w:tab/>
        <w:t>Forms for issuance of tagged, controlled NRC equipment</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h.</w:t>
      </w:r>
      <w:r w:rsidRPr="00A41545">
        <w:rPr>
          <w:rFonts w:ascii="Arial" w:hAnsi="Arial" w:cs="Arial"/>
        </w:rPr>
        <w:tab/>
        <w:t>Payroll forms and time cards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i.</w:t>
      </w:r>
      <w:r w:rsidRPr="00A41545">
        <w:rPr>
          <w:rFonts w:ascii="Arial" w:hAnsi="Arial" w:cs="Arial"/>
        </w:rPr>
        <w:tab/>
        <w:t>Regulatory Information Tracking System (RITS)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The First Line Supervisor should orient the qualifying individual to the facility as follows: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a.</w:t>
      </w:r>
      <w:r w:rsidRPr="00A41545">
        <w:rPr>
          <w:rFonts w:ascii="Arial" w:hAnsi="Arial" w:cs="Arial"/>
        </w:rPr>
        <w:tab/>
        <w:t>Tour the facility and introduce the qualifying individual to the staff</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b.</w:t>
      </w:r>
      <w:r w:rsidRPr="00A41545">
        <w:rPr>
          <w:rFonts w:ascii="Arial" w:hAnsi="Arial" w:cs="Arial"/>
        </w:rPr>
        <w:tab/>
        <w:t>Indicate to the qualifying individual the location of controlled documents, reference material, supplies, office equipment, etc.</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NRC Organization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w:t>
      </w:r>
      <w:r w:rsidRPr="00A41545">
        <w:rPr>
          <w:rFonts w:ascii="Arial" w:hAnsi="Arial" w:cs="Arial"/>
        </w:rPr>
        <w:tab/>
        <w:t>The qualifying individual should review and become familiar with:</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a.</w:t>
      </w:r>
      <w:r w:rsidRPr="00A41545">
        <w:rPr>
          <w:rFonts w:ascii="Arial" w:hAnsi="Arial" w:cs="Arial"/>
        </w:rPr>
        <w:tab/>
        <w:t>Organizational charts of division, NMSS, regions and headquarters and overall NRC organization (NUREG 0325)</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b.</w:t>
      </w:r>
      <w:r w:rsidRPr="00A41545">
        <w:rPr>
          <w:rFonts w:ascii="Arial" w:hAnsi="Arial" w:cs="Arial"/>
        </w:rPr>
        <w:tab/>
        <w:t>Role of Headquarters in policy and interpretation of regulations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c.</w:t>
      </w:r>
      <w:r w:rsidRPr="00A41545">
        <w:rPr>
          <w:rFonts w:ascii="Arial" w:hAnsi="Arial" w:cs="Arial"/>
        </w:rPr>
        <w:tab/>
        <w:t>Role of NRC General Counsel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d.</w:t>
      </w:r>
      <w:r w:rsidRPr="00A41545">
        <w:rPr>
          <w:rFonts w:ascii="Arial" w:hAnsi="Arial" w:cs="Arial"/>
        </w:rPr>
        <w:tab/>
        <w:t>Role of NRC Inspector General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e.</w:t>
      </w:r>
      <w:r w:rsidRPr="00A41545">
        <w:rPr>
          <w:rFonts w:ascii="Arial" w:hAnsi="Arial" w:cs="Arial"/>
        </w:rPr>
        <w:tab/>
        <w:t>Role of NRC Public Affairs</w:t>
      </w:r>
    </w:p>
    <w:p w:rsidR="000C605B" w:rsidRPr="00A41545" w:rsidRDefault="000C605B">
      <w:pPr>
        <w:spacing w:line="240" w:lineRule="exact"/>
        <w:jc w:val="both"/>
        <w:rPr>
          <w:rFonts w:ascii="Arial" w:hAnsi="Arial" w:cs="Arial"/>
        </w:rPr>
      </w:pPr>
    </w:p>
    <w:p w:rsidR="000C605B" w:rsidRPr="00A41545" w:rsidRDefault="000C605B">
      <w:pPr>
        <w:spacing w:line="240" w:lineRule="exact"/>
        <w:ind w:firstLine="1440"/>
        <w:jc w:val="both"/>
        <w:rPr>
          <w:rFonts w:ascii="Arial" w:hAnsi="Arial" w:cs="Arial"/>
        </w:rPr>
      </w:pPr>
      <w:r w:rsidRPr="00A41545">
        <w:rPr>
          <w:rFonts w:ascii="Arial" w:hAnsi="Arial" w:cs="Arial"/>
        </w:rPr>
        <w:t>f.</w:t>
      </w:r>
      <w:r w:rsidRPr="00A41545">
        <w:rPr>
          <w:rFonts w:ascii="Arial" w:hAnsi="Arial" w:cs="Arial"/>
        </w:rPr>
        <w:tab/>
        <w:t>Role of NRC Office of Investigations</w:t>
      </w:r>
    </w:p>
    <w:p w:rsidR="000C605B" w:rsidRPr="00A41545" w:rsidRDefault="000C605B">
      <w:pPr>
        <w:spacing w:line="240" w:lineRule="exact"/>
        <w:jc w:val="both"/>
        <w:rPr>
          <w:rFonts w:ascii="Arial" w:hAnsi="Arial" w:cs="Arial"/>
        </w:rPr>
      </w:pPr>
    </w:p>
    <w:p w:rsidR="000C605B" w:rsidRPr="00A41545" w:rsidRDefault="000C605B">
      <w:pPr>
        <w:spacing w:line="240" w:lineRule="exact"/>
        <w:ind w:firstLine="1440"/>
        <w:jc w:val="both"/>
        <w:rPr>
          <w:rFonts w:ascii="Arial" w:hAnsi="Arial" w:cs="Arial"/>
        </w:rPr>
      </w:pPr>
      <w:r w:rsidRPr="00A41545">
        <w:rPr>
          <w:rFonts w:ascii="Arial" w:hAnsi="Arial" w:cs="Arial"/>
        </w:rPr>
        <w:lastRenderedPageBreak/>
        <w:t>g.</w:t>
      </w:r>
      <w:r w:rsidRPr="00A41545">
        <w:rPr>
          <w:rFonts w:ascii="Arial" w:hAnsi="Arial" w:cs="Arial"/>
        </w:rPr>
        <w:tab/>
        <w:t>Role of NRC Office of Enforcement</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pgSz w:w="12240" w:h="15840"/>
          <w:pgMar w:top="1080" w:right="1195" w:bottom="720" w:left="1166" w:header="720" w:footer="720" w:gutter="0"/>
          <w:cols w:space="720"/>
          <w:noEndnote/>
        </w:sectPr>
      </w:pPr>
    </w:p>
    <w:p w:rsidR="000C605B" w:rsidRPr="00A41545" w:rsidRDefault="000C605B">
      <w:pPr>
        <w:spacing w:line="240" w:lineRule="exact"/>
        <w:ind w:firstLine="1440"/>
        <w:jc w:val="both"/>
        <w:rPr>
          <w:rFonts w:ascii="Arial" w:hAnsi="Arial" w:cs="Arial"/>
        </w:rPr>
      </w:pPr>
      <w:r w:rsidRPr="00A41545">
        <w:rPr>
          <w:rFonts w:ascii="Arial" w:hAnsi="Arial" w:cs="Arial"/>
        </w:rPr>
        <w:lastRenderedPageBreak/>
        <w:t>h.</w:t>
      </w:r>
      <w:r w:rsidRPr="00A41545">
        <w:rPr>
          <w:rFonts w:ascii="Arial" w:hAnsi="Arial" w:cs="Arial"/>
        </w:rPr>
        <w:tab/>
        <w:t>Physical location of NRC offices and regions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i.</w:t>
      </w:r>
      <w:r w:rsidRPr="00A41545">
        <w:rPr>
          <w:rFonts w:ascii="Arial" w:hAnsi="Arial" w:cs="Arial"/>
        </w:rPr>
        <w:tab/>
        <w:t xml:space="preserve">Role of NRC as a regulatory agency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720"/>
        <w:jc w:val="both"/>
        <w:rPr>
          <w:rFonts w:ascii="Arial" w:hAnsi="Arial" w:cs="Arial"/>
        </w:rPr>
      </w:pPr>
      <w:r w:rsidRPr="00A41545">
        <w:rPr>
          <w:rFonts w:ascii="Arial" w:hAnsi="Arial" w:cs="Arial"/>
        </w:rPr>
        <w:t>(1)</w:t>
      </w:r>
      <w:r w:rsidRPr="00A41545">
        <w:rPr>
          <w:rFonts w:ascii="Arial" w:hAnsi="Arial" w:cs="Arial"/>
        </w:rPr>
        <w:tab/>
        <w:t>10 CFR Part 1 (Organization)</w:t>
      </w:r>
    </w:p>
    <w:p w:rsidR="000C605B" w:rsidRPr="00A41545" w:rsidRDefault="000C605B">
      <w:pPr>
        <w:spacing w:line="240" w:lineRule="exact"/>
        <w:ind w:left="1440"/>
        <w:jc w:val="both"/>
        <w:rPr>
          <w:rFonts w:ascii="Arial" w:hAnsi="Arial" w:cs="Arial"/>
        </w:rPr>
      </w:pPr>
    </w:p>
    <w:p w:rsidR="000C605B" w:rsidRPr="00A41545" w:rsidRDefault="000C605B">
      <w:pPr>
        <w:tabs>
          <w:tab w:val="left" w:pos="-1440"/>
        </w:tabs>
        <w:spacing w:line="240" w:lineRule="exact"/>
        <w:ind w:left="2880" w:hanging="720"/>
        <w:jc w:val="both"/>
        <w:rPr>
          <w:rFonts w:ascii="Arial" w:hAnsi="Arial" w:cs="Arial"/>
        </w:rPr>
      </w:pPr>
      <w:r w:rsidRPr="00A41545">
        <w:rPr>
          <w:rFonts w:ascii="Arial" w:hAnsi="Arial" w:cs="Arial"/>
        </w:rPr>
        <w:t>(2)</w:t>
      </w:r>
      <w:r w:rsidRPr="00A41545">
        <w:rPr>
          <w:rFonts w:ascii="Arial" w:hAnsi="Arial" w:cs="Arial"/>
        </w:rPr>
        <w:tab/>
        <w:t>Atomic Energy Act of 1954, as amended</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720"/>
        <w:jc w:val="both"/>
        <w:rPr>
          <w:rFonts w:ascii="Arial" w:hAnsi="Arial" w:cs="Arial"/>
        </w:rPr>
      </w:pPr>
      <w:r w:rsidRPr="00A41545">
        <w:rPr>
          <w:rFonts w:ascii="Arial" w:hAnsi="Arial" w:cs="Arial"/>
        </w:rPr>
        <w:t>(3)</w:t>
      </w:r>
      <w:r w:rsidRPr="00A41545">
        <w:rPr>
          <w:rFonts w:ascii="Arial" w:hAnsi="Arial" w:cs="Arial"/>
        </w:rPr>
        <w:tab/>
        <w:t>Energy Reorganization Act of 1974, as amended</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720"/>
        <w:jc w:val="both"/>
        <w:rPr>
          <w:rFonts w:ascii="Arial" w:hAnsi="Arial" w:cs="Arial"/>
        </w:rPr>
      </w:pPr>
      <w:r w:rsidRPr="00A41545">
        <w:rPr>
          <w:rFonts w:ascii="Arial" w:hAnsi="Arial" w:cs="Arial"/>
        </w:rPr>
        <w:t>(4)</w:t>
      </w:r>
      <w:r w:rsidRPr="00A41545">
        <w:rPr>
          <w:rFonts w:ascii="Arial" w:hAnsi="Arial" w:cs="Arial"/>
        </w:rPr>
        <w:tab/>
        <w:t>NRC Enforcement Policy (NUREG 1600)</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720"/>
        <w:jc w:val="both"/>
        <w:rPr>
          <w:rFonts w:ascii="Arial" w:hAnsi="Arial" w:cs="Arial"/>
        </w:rPr>
      </w:pPr>
      <w:r w:rsidRPr="00A41545">
        <w:rPr>
          <w:rFonts w:ascii="Arial" w:hAnsi="Arial" w:cs="Arial"/>
        </w:rPr>
        <w:t>(5)</w:t>
      </w:r>
      <w:r w:rsidRPr="00A41545">
        <w:rPr>
          <w:rFonts w:ascii="Arial" w:hAnsi="Arial" w:cs="Arial"/>
        </w:rPr>
        <w:tab/>
        <w:t xml:space="preserve">Incident Response Plan (NUREGs 0728 and 0845) </w:t>
      </w:r>
    </w:p>
    <w:p w:rsidR="000C605B" w:rsidRPr="00A41545" w:rsidRDefault="000C605B">
      <w:pPr>
        <w:spacing w:line="240" w:lineRule="exact"/>
        <w:jc w:val="both"/>
        <w:rPr>
          <w:rFonts w:ascii="Arial" w:hAnsi="Arial" w:cs="Arial"/>
        </w:rPr>
      </w:pPr>
    </w:p>
    <w:p w:rsidR="000C605B" w:rsidRPr="00A41545" w:rsidRDefault="00224E73" w:rsidP="00224E73">
      <w:pPr>
        <w:tabs>
          <w:tab w:val="left" w:pos="-1440"/>
        </w:tabs>
        <w:spacing w:line="240" w:lineRule="exact"/>
        <w:ind w:left="2880" w:hanging="720"/>
        <w:jc w:val="both"/>
        <w:rPr>
          <w:rFonts w:ascii="Arial" w:hAnsi="Arial" w:cs="Arial"/>
        </w:rPr>
      </w:pPr>
      <w:r>
        <w:rPr>
          <w:rFonts w:ascii="Arial" w:hAnsi="Arial" w:cs="Arial"/>
        </w:rPr>
        <w:t xml:space="preserve"> </w:t>
      </w:r>
      <w:r w:rsidR="000C605B" w:rsidRPr="00A41545">
        <w:rPr>
          <w:rFonts w:ascii="Arial" w:hAnsi="Arial" w:cs="Arial"/>
        </w:rPr>
        <w:t>(6)</w:t>
      </w:r>
      <w:r w:rsidR="000C605B" w:rsidRPr="00A41545">
        <w:rPr>
          <w:rFonts w:ascii="Arial" w:hAnsi="Arial" w:cs="Arial"/>
        </w:rPr>
        <w:tab/>
        <w:t>Energy Policy Act of 1992</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The First Line Supervisor should discuss NRC organization and role with the qualifying individual to ensure the qualifying individual has a full understanding of NRC's organization and mission and the role of the inspector in that mission.</w:t>
      </w:r>
    </w:p>
    <w:p w:rsidR="000C605B" w:rsidRPr="00A41545" w:rsidRDefault="000C605B">
      <w:pPr>
        <w:spacing w:line="240" w:lineRule="exact"/>
        <w:jc w:val="both"/>
        <w:rPr>
          <w:rFonts w:ascii="Arial" w:hAnsi="Arial" w:cs="Arial"/>
        </w:rPr>
        <w:sectPr w:rsidR="000C605B" w:rsidRPr="00A41545">
          <w:type w:val="continuous"/>
          <w:pgSz w:w="12240" w:h="15840"/>
          <w:pgMar w:top="720" w:right="1200" w:bottom="720" w:left="1170" w:header="720" w:footer="720" w:gutter="0"/>
          <w:cols w:space="720"/>
          <w:noEndnote/>
        </w:sectPr>
      </w:pP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2</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Code of Federal Regulations (CFR)</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 xml:space="preserve">A selection of currently applicable CFR Parts should be made by the First Line Supervisor. The selection should include the references listed below and be documented.  The qualifying individual should be expected to have a general knowledge of the topics addressed in the references.  This review may be accomplished by self-study, study-quizzes, briefings, or discussions.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w:t>
      </w:r>
      <w:r w:rsidR="00224E73">
        <w:rPr>
          <w:rFonts w:ascii="Arial" w:hAnsi="Arial" w:cs="Arial"/>
        </w:rPr>
        <w:t xml:space="preserve">.   </w:t>
      </w:r>
      <w:r w:rsidRPr="00A41545">
        <w:rPr>
          <w:rFonts w:ascii="Arial" w:hAnsi="Arial" w:cs="Arial"/>
        </w:rPr>
        <w:t>10 CFR Part 1</w:t>
      </w:r>
      <w:r w:rsidRPr="00A41545">
        <w:rPr>
          <w:rFonts w:ascii="Arial" w:hAnsi="Arial" w:cs="Arial"/>
        </w:rPr>
        <w:tab/>
        <w:t>Statement of organization and general information</w:t>
      </w:r>
    </w:p>
    <w:p w:rsidR="000C605B" w:rsidRPr="00A41545" w:rsidRDefault="000C605B" w:rsidP="00224E73">
      <w:pPr>
        <w:tabs>
          <w:tab w:val="left" w:pos="-1440"/>
        </w:tabs>
        <w:spacing w:line="240" w:lineRule="exact"/>
        <w:ind w:left="3600" w:hanging="2880"/>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2</w:t>
      </w:r>
      <w:r w:rsidR="00224E73">
        <w:rPr>
          <w:rFonts w:ascii="Arial" w:hAnsi="Arial" w:cs="Arial"/>
        </w:rPr>
        <w:t xml:space="preserve">.   </w:t>
      </w:r>
      <w:r w:rsidRPr="00A41545">
        <w:rPr>
          <w:rFonts w:ascii="Arial" w:hAnsi="Arial" w:cs="Arial"/>
        </w:rPr>
        <w:t>10 CFR Part 2</w:t>
      </w:r>
      <w:r w:rsidRPr="00A41545">
        <w:rPr>
          <w:rFonts w:ascii="Arial" w:hAnsi="Arial" w:cs="Arial"/>
        </w:rPr>
        <w:tab/>
        <w:t>Rules of practice for domestic licensing proceedings and issuance of orders</w:t>
      </w:r>
    </w:p>
    <w:p w:rsidR="000C605B" w:rsidRPr="00A41545" w:rsidRDefault="000C605B" w:rsidP="00224E73">
      <w:pPr>
        <w:tabs>
          <w:tab w:val="left" w:pos="-1440"/>
        </w:tabs>
        <w:spacing w:line="240" w:lineRule="exact"/>
        <w:ind w:left="3600" w:hanging="2880"/>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3.</w:t>
      </w:r>
      <w:r w:rsidR="00224E73">
        <w:rPr>
          <w:rFonts w:ascii="Arial" w:hAnsi="Arial" w:cs="Arial"/>
        </w:rPr>
        <w:t xml:space="preserve">   </w:t>
      </w:r>
      <w:r w:rsidRPr="00A41545">
        <w:rPr>
          <w:rFonts w:ascii="Arial" w:hAnsi="Arial" w:cs="Arial"/>
        </w:rPr>
        <w:t>10 CFR Part 9</w:t>
      </w:r>
      <w:r w:rsidRPr="00A41545">
        <w:rPr>
          <w:rFonts w:ascii="Arial" w:hAnsi="Arial" w:cs="Arial"/>
        </w:rPr>
        <w:tab/>
        <w:t>Public Records</w:t>
      </w:r>
    </w:p>
    <w:p w:rsidR="000C605B" w:rsidRPr="00A41545" w:rsidRDefault="000C605B" w:rsidP="00224E73">
      <w:pPr>
        <w:tabs>
          <w:tab w:val="left" w:pos="-1440"/>
        </w:tabs>
        <w:spacing w:line="240" w:lineRule="exact"/>
        <w:ind w:left="3600" w:hanging="2880"/>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4</w:t>
      </w:r>
      <w:r w:rsidR="00224E73">
        <w:rPr>
          <w:rFonts w:ascii="Arial" w:hAnsi="Arial" w:cs="Arial"/>
        </w:rPr>
        <w:t xml:space="preserve">.   </w:t>
      </w:r>
      <w:r w:rsidRPr="00A41545">
        <w:rPr>
          <w:rFonts w:ascii="Arial" w:hAnsi="Arial" w:cs="Arial"/>
        </w:rPr>
        <w:t>10 CFR Part 19</w:t>
      </w:r>
      <w:r w:rsidRPr="00A41545">
        <w:rPr>
          <w:rFonts w:ascii="Arial" w:hAnsi="Arial" w:cs="Arial"/>
        </w:rPr>
        <w:tab/>
        <w:t>Notices, instructions and reports to workers; inspections</w:t>
      </w:r>
    </w:p>
    <w:p w:rsidR="000C605B" w:rsidRPr="00A41545" w:rsidRDefault="000C605B" w:rsidP="00224E73">
      <w:pPr>
        <w:tabs>
          <w:tab w:val="left" w:pos="-1440"/>
        </w:tabs>
        <w:spacing w:line="240" w:lineRule="exact"/>
        <w:ind w:left="3600" w:hanging="2880"/>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5</w:t>
      </w:r>
      <w:r w:rsidR="00224E73">
        <w:rPr>
          <w:rFonts w:ascii="Arial" w:hAnsi="Arial" w:cs="Arial"/>
        </w:rPr>
        <w:t xml:space="preserve">.   </w:t>
      </w:r>
      <w:r w:rsidRPr="00A41545">
        <w:rPr>
          <w:rFonts w:ascii="Arial" w:hAnsi="Arial" w:cs="Arial"/>
        </w:rPr>
        <w:t xml:space="preserve">10 CFR Part 20  </w:t>
      </w:r>
      <w:r w:rsidRPr="00A41545">
        <w:rPr>
          <w:rFonts w:ascii="Arial" w:hAnsi="Arial" w:cs="Arial"/>
        </w:rPr>
        <w:tab/>
        <w:t>Standards for protection against radiation (includes selected Questions and Answers, Q &amp; As)</w:t>
      </w:r>
    </w:p>
    <w:p w:rsidR="000C605B" w:rsidRPr="00A41545" w:rsidRDefault="000C605B" w:rsidP="00224E73">
      <w:pPr>
        <w:tabs>
          <w:tab w:val="left" w:pos="-1440"/>
        </w:tabs>
        <w:spacing w:line="240" w:lineRule="exact"/>
        <w:ind w:left="3600" w:hanging="2880"/>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6</w:t>
      </w:r>
      <w:r w:rsidR="00224E73">
        <w:rPr>
          <w:rFonts w:ascii="Arial" w:hAnsi="Arial" w:cs="Arial"/>
        </w:rPr>
        <w:t xml:space="preserve">.   </w:t>
      </w:r>
      <w:r w:rsidRPr="00A41545">
        <w:rPr>
          <w:rFonts w:ascii="Arial" w:hAnsi="Arial" w:cs="Arial"/>
        </w:rPr>
        <w:t xml:space="preserve">10 CFR Part 21 </w:t>
      </w:r>
      <w:r w:rsidRPr="00A41545">
        <w:rPr>
          <w:rFonts w:ascii="Arial" w:hAnsi="Arial" w:cs="Arial"/>
        </w:rPr>
        <w:tab/>
        <w:t>Reporting of defects and noncompliance</w:t>
      </w:r>
    </w:p>
    <w:p w:rsidR="00224E73" w:rsidRDefault="00224E73" w:rsidP="00224E73">
      <w:pPr>
        <w:pStyle w:val="Level2"/>
        <w:numPr>
          <w:ilvl w:val="0"/>
          <w:numId w:val="0"/>
        </w:numPr>
        <w:tabs>
          <w:tab w:val="left" w:pos="-1440"/>
        </w:tabs>
        <w:spacing w:line="240" w:lineRule="exact"/>
        <w:ind w:left="3600"/>
        <w:jc w:val="both"/>
        <w:rPr>
          <w:rFonts w:ascii="Arial" w:hAnsi="Arial" w:cs="Arial"/>
        </w:rPr>
      </w:pPr>
    </w:p>
    <w:p w:rsidR="000C605B" w:rsidRPr="00A41545" w:rsidRDefault="00224E73" w:rsidP="00224E73">
      <w:pPr>
        <w:tabs>
          <w:tab w:val="left" w:pos="-1440"/>
        </w:tabs>
        <w:spacing w:line="240" w:lineRule="exact"/>
        <w:ind w:left="3600" w:hanging="2880"/>
        <w:jc w:val="both"/>
        <w:rPr>
          <w:rFonts w:ascii="Arial" w:hAnsi="Arial" w:cs="Arial"/>
        </w:rPr>
      </w:pPr>
      <w:r>
        <w:rPr>
          <w:rFonts w:ascii="Arial" w:hAnsi="Arial" w:cs="Arial"/>
        </w:rPr>
        <w:t xml:space="preserve"> 7.   </w:t>
      </w:r>
      <w:r w:rsidR="000C605B" w:rsidRPr="00A41545">
        <w:rPr>
          <w:rFonts w:ascii="Arial" w:hAnsi="Arial" w:cs="Arial"/>
        </w:rPr>
        <w:t>10 CFR Part 25</w:t>
      </w:r>
      <w:r w:rsidR="000C605B" w:rsidRPr="00A41545">
        <w:rPr>
          <w:rFonts w:ascii="Arial" w:hAnsi="Arial" w:cs="Arial"/>
        </w:rPr>
        <w:tab/>
        <w:t>Access Authorization for Licensee Personnel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8.</w:t>
      </w:r>
      <w:r w:rsidR="00224E73">
        <w:rPr>
          <w:rFonts w:ascii="Arial" w:hAnsi="Arial" w:cs="Arial"/>
        </w:rPr>
        <w:t xml:space="preserve">    </w:t>
      </w:r>
      <w:r w:rsidRPr="00A41545">
        <w:rPr>
          <w:rFonts w:ascii="Arial" w:hAnsi="Arial" w:cs="Arial"/>
        </w:rPr>
        <w:t xml:space="preserve">10 CFR Part 30  </w:t>
      </w:r>
      <w:r w:rsidRPr="00A41545">
        <w:rPr>
          <w:rFonts w:ascii="Arial" w:hAnsi="Arial" w:cs="Arial"/>
        </w:rPr>
        <w:tab/>
        <w:t>Rules of general applicability to domestic licensing of byproduct material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9.</w:t>
      </w:r>
      <w:r w:rsidR="00224E73">
        <w:rPr>
          <w:rFonts w:ascii="Arial" w:hAnsi="Arial" w:cs="Arial"/>
        </w:rPr>
        <w:t xml:space="preserve">    </w:t>
      </w:r>
      <w:r w:rsidRPr="00A41545">
        <w:rPr>
          <w:rFonts w:ascii="Arial" w:hAnsi="Arial" w:cs="Arial"/>
        </w:rPr>
        <w:t xml:space="preserve">10 CFR Part 40  </w:t>
      </w:r>
      <w:r w:rsidRPr="00A41545">
        <w:rPr>
          <w:rFonts w:ascii="Arial" w:hAnsi="Arial" w:cs="Arial"/>
        </w:rPr>
        <w:tab/>
        <w:t>Domestic licensing of source material</w:t>
      </w:r>
    </w:p>
    <w:p w:rsidR="000C605B" w:rsidRPr="00A41545" w:rsidRDefault="000C605B">
      <w:pPr>
        <w:spacing w:line="240" w:lineRule="exact"/>
        <w:ind w:left="720"/>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10.</w:t>
      </w:r>
      <w:r w:rsidR="00224E73">
        <w:rPr>
          <w:rFonts w:ascii="Arial" w:hAnsi="Arial" w:cs="Arial"/>
        </w:rPr>
        <w:t xml:space="preserve">  </w:t>
      </w:r>
      <w:r w:rsidRPr="00A41545">
        <w:rPr>
          <w:rFonts w:ascii="Arial" w:hAnsi="Arial" w:cs="Arial"/>
        </w:rPr>
        <w:t xml:space="preserve">10 CFR Part 51  </w:t>
      </w:r>
      <w:r w:rsidRPr="00A41545">
        <w:rPr>
          <w:rFonts w:ascii="Arial" w:hAnsi="Arial" w:cs="Arial"/>
        </w:rPr>
        <w:tab/>
        <w:t xml:space="preserve">Environmental protection regulations for </w:t>
      </w:r>
    </w:p>
    <w:p w:rsidR="000C605B" w:rsidRPr="00A41545" w:rsidRDefault="000C605B">
      <w:pPr>
        <w:spacing w:line="240" w:lineRule="exact"/>
        <w:ind w:left="3600"/>
        <w:jc w:val="both"/>
        <w:rPr>
          <w:rFonts w:ascii="Arial" w:hAnsi="Arial" w:cs="Arial"/>
        </w:rPr>
      </w:pPr>
      <w:proofErr w:type="gramStart"/>
      <w:r w:rsidRPr="00A41545">
        <w:rPr>
          <w:rFonts w:ascii="Arial" w:hAnsi="Arial" w:cs="Arial"/>
        </w:rPr>
        <w:t>domestic</w:t>
      </w:r>
      <w:proofErr w:type="gramEnd"/>
      <w:r w:rsidRPr="00A41545">
        <w:rPr>
          <w:rFonts w:ascii="Arial" w:hAnsi="Arial" w:cs="Arial"/>
        </w:rPr>
        <w:t xml:space="preserve"> licensing</w:t>
      </w:r>
    </w:p>
    <w:p w:rsidR="000C605B" w:rsidRPr="00A41545" w:rsidRDefault="000C605B">
      <w:pPr>
        <w:spacing w:line="240" w:lineRule="exact"/>
        <w:ind w:left="720"/>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11.</w:t>
      </w:r>
      <w:r w:rsidR="00224E73">
        <w:rPr>
          <w:rFonts w:ascii="Arial" w:hAnsi="Arial" w:cs="Arial"/>
        </w:rPr>
        <w:t xml:space="preserve">  </w:t>
      </w:r>
      <w:r w:rsidRPr="00A41545">
        <w:rPr>
          <w:rFonts w:ascii="Arial" w:hAnsi="Arial" w:cs="Arial"/>
        </w:rPr>
        <w:t xml:space="preserve">10 CFR Part 61  </w:t>
      </w:r>
      <w:r w:rsidRPr="00A41545">
        <w:rPr>
          <w:rFonts w:ascii="Arial" w:hAnsi="Arial" w:cs="Arial"/>
        </w:rPr>
        <w:tab/>
        <w:t>Licensing requirements for land disposal of radioactive waste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12.</w:t>
      </w:r>
      <w:r w:rsidR="00224E73">
        <w:rPr>
          <w:rFonts w:ascii="Arial" w:hAnsi="Arial" w:cs="Arial"/>
        </w:rPr>
        <w:t xml:space="preserve">  </w:t>
      </w:r>
      <w:r w:rsidRPr="00A41545">
        <w:rPr>
          <w:rFonts w:ascii="Arial" w:hAnsi="Arial" w:cs="Arial"/>
        </w:rPr>
        <w:t xml:space="preserve">10 CFR Part 70  </w:t>
      </w:r>
      <w:r w:rsidRPr="00A41545">
        <w:rPr>
          <w:rFonts w:ascii="Arial" w:hAnsi="Arial" w:cs="Arial"/>
        </w:rPr>
        <w:tab/>
        <w:t>Domestic licensing of special nuclear material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13.</w:t>
      </w:r>
      <w:r w:rsidR="00224E73">
        <w:rPr>
          <w:rFonts w:ascii="Arial" w:hAnsi="Arial" w:cs="Arial"/>
        </w:rPr>
        <w:t xml:space="preserve">  </w:t>
      </w:r>
      <w:r w:rsidRPr="00A41545">
        <w:rPr>
          <w:rFonts w:ascii="Arial" w:hAnsi="Arial" w:cs="Arial"/>
        </w:rPr>
        <w:t xml:space="preserve">10 CFR Part 71  </w:t>
      </w:r>
      <w:r w:rsidRPr="00A41545">
        <w:rPr>
          <w:rFonts w:ascii="Arial" w:hAnsi="Arial" w:cs="Arial"/>
        </w:rPr>
        <w:tab/>
        <w:t>Packaging and transportation of radioactive material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proofErr w:type="gramStart"/>
      <w:r w:rsidRPr="00A41545">
        <w:rPr>
          <w:rFonts w:ascii="Arial" w:hAnsi="Arial" w:cs="Arial"/>
        </w:rPr>
        <w:t>14.</w:t>
      </w:r>
      <w:r w:rsidR="00224E73">
        <w:rPr>
          <w:rFonts w:ascii="Arial" w:hAnsi="Arial" w:cs="Arial"/>
        </w:rPr>
        <w:t xml:space="preserve">  </w:t>
      </w:r>
      <w:r w:rsidRPr="00A41545">
        <w:rPr>
          <w:rFonts w:ascii="Arial" w:hAnsi="Arial" w:cs="Arial"/>
        </w:rPr>
        <w:t xml:space="preserve">10 CFR Part 73  </w:t>
      </w:r>
      <w:r w:rsidRPr="00A41545">
        <w:rPr>
          <w:rFonts w:ascii="Arial" w:hAnsi="Arial" w:cs="Arial"/>
        </w:rPr>
        <w:tab/>
        <w:t>Physical protection</w:t>
      </w:r>
      <w:proofErr w:type="gramEnd"/>
      <w:r w:rsidRPr="00A41545">
        <w:rPr>
          <w:rFonts w:ascii="Arial" w:hAnsi="Arial" w:cs="Arial"/>
        </w:rPr>
        <w:t xml:space="preserve"> of plants and materials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15.</w:t>
      </w:r>
      <w:r w:rsidR="00224E73">
        <w:rPr>
          <w:rFonts w:ascii="Arial" w:hAnsi="Arial" w:cs="Arial"/>
        </w:rPr>
        <w:t xml:space="preserve">  </w:t>
      </w:r>
      <w:r w:rsidRPr="00A41545">
        <w:rPr>
          <w:rFonts w:ascii="Arial" w:hAnsi="Arial" w:cs="Arial"/>
        </w:rPr>
        <w:t xml:space="preserve">10 CFR Part 74  </w:t>
      </w:r>
      <w:r w:rsidRPr="00A41545">
        <w:rPr>
          <w:rFonts w:ascii="Arial" w:hAnsi="Arial" w:cs="Arial"/>
        </w:rPr>
        <w:tab/>
        <w:t>Material control and accounting of special nuclear material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16.</w:t>
      </w:r>
      <w:r w:rsidR="00224E73">
        <w:rPr>
          <w:rFonts w:ascii="Arial" w:hAnsi="Arial" w:cs="Arial"/>
        </w:rPr>
        <w:t xml:space="preserve"> </w:t>
      </w:r>
      <w:r w:rsidRPr="00A41545">
        <w:rPr>
          <w:rFonts w:ascii="Arial" w:hAnsi="Arial" w:cs="Arial"/>
        </w:rPr>
        <w:t xml:space="preserve">10 CFR Part 75  </w:t>
      </w:r>
      <w:r w:rsidRPr="00A41545">
        <w:rPr>
          <w:rFonts w:ascii="Arial" w:hAnsi="Arial" w:cs="Arial"/>
        </w:rPr>
        <w:tab/>
        <w:t>Safeguards on nuclear material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17.</w:t>
      </w:r>
      <w:r w:rsidR="00224E73">
        <w:rPr>
          <w:rFonts w:ascii="Arial" w:hAnsi="Arial" w:cs="Arial"/>
        </w:rPr>
        <w:t xml:space="preserve"> </w:t>
      </w:r>
      <w:r w:rsidRPr="00A41545">
        <w:rPr>
          <w:rFonts w:ascii="Arial" w:hAnsi="Arial" w:cs="Arial"/>
        </w:rPr>
        <w:t xml:space="preserve">10 CFR Part 76 </w:t>
      </w:r>
      <w:r w:rsidRPr="00A41545">
        <w:rPr>
          <w:rFonts w:ascii="Arial" w:hAnsi="Arial" w:cs="Arial"/>
        </w:rPr>
        <w:tab/>
        <w:t>Certification of Gaseous Diffusion Plants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18.</w:t>
      </w:r>
      <w:r w:rsidR="00224E73">
        <w:rPr>
          <w:rFonts w:ascii="Arial" w:hAnsi="Arial" w:cs="Arial"/>
        </w:rPr>
        <w:t xml:space="preserve"> </w:t>
      </w:r>
      <w:r w:rsidRPr="00A41545">
        <w:rPr>
          <w:rFonts w:ascii="Arial" w:hAnsi="Arial" w:cs="Arial"/>
        </w:rPr>
        <w:t xml:space="preserve">10 CFR Part 95  </w:t>
      </w:r>
      <w:r w:rsidRPr="00A41545">
        <w:rPr>
          <w:rFonts w:ascii="Arial" w:hAnsi="Arial" w:cs="Arial"/>
        </w:rPr>
        <w:tab/>
        <w:t>Security facility approval and safeguarding of national security information and restricted data</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19.</w:t>
      </w:r>
      <w:r w:rsidR="00224E73">
        <w:rPr>
          <w:rFonts w:ascii="Arial" w:hAnsi="Arial" w:cs="Arial"/>
        </w:rPr>
        <w:t xml:space="preserve"> </w:t>
      </w:r>
      <w:r w:rsidRPr="00A41545">
        <w:rPr>
          <w:rFonts w:ascii="Arial" w:hAnsi="Arial" w:cs="Arial"/>
        </w:rPr>
        <w:t>10 CFR Part 170</w:t>
      </w:r>
      <w:r w:rsidRPr="00A41545">
        <w:rPr>
          <w:rFonts w:ascii="Arial" w:hAnsi="Arial" w:cs="Arial"/>
        </w:rPr>
        <w:tab/>
        <w:t>Fees for facilities, materials, import and export licenses and other regulatory services under the Atomic Energy Act of 1954, as amended</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pgSz w:w="12240" w:h="15840"/>
          <w:pgMar w:top="1080" w:right="1195" w:bottom="720" w:left="1166" w:header="720" w:footer="720" w:gutter="0"/>
          <w:cols w:space="720"/>
          <w:noEndnote/>
        </w:sectPr>
      </w:pPr>
    </w:p>
    <w:p w:rsidR="000C605B" w:rsidRPr="00A41545" w:rsidRDefault="000C605B">
      <w:pPr>
        <w:pStyle w:val="Level1"/>
        <w:numPr>
          <w:ilvl w:val="0"/>
          <w:numId w:val="4"/>
        </w:numPr>
        <w:tabs>
          <w:tab w:val="left" w:pos="-1440"/>
          <w:tab w:val="num" w:pos="1440"/>
        </w:tabs>
        <w:spacing w:line="240" w:lineRule="exact"/>
        <w:ind w:left="3600" w:hanging="2880"/>
        <w:jc w:val="both"/>
        <w:rPr>
          <w:rFonts w:ascii="Arial" w:hAnsi="Arial" w:cs="Arial"/>
        </w:rPr>
      </w:pPr>
      <w:r w:rsidRPr="00A41545">
        <w:rPr>
          <w:rFonts w:ascii="Arial" w:hAnsi="Arial" w:cs="Arial"/>
        </w:rPr>
        <w:lastRenderedPageBreak/>
        <w:t xml:space="preserve">10 CFR Part 171  </w:t>
      </w:r>
      <w:r w:rsidRPr="00A41545">
        <w:rPr>
          <w:rFonts w:ascii="Arial" w:hAnsi="Arial" w:cs="Arial"/>
        </w:rPr>
        <w:tab/>
        <w:t xml:space="preserve">Annual fees for reactor operating licenses, and fuel cycle licenses and materials licenses including holders of certificates of compliance, registrations, and quality assurance program approvals and government agencies licensed by NRC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880"/>
        <w:jc w:val="both"/>
        <w:rPr>
          <w:rFonts w:ascii="Arial" w:hAnsi="Arial" w:cs="Arial"/>
        </w:rPr>
      </w:pPr>
      <w:r w:rsidRPr="00A41545">
        <w:rPr>
          <w:rFonts w:ascii="Arial" w:hAnsi="Arial" w:cs="Arial"/>
        </w:rPr>
        <w:t>21.</w:t>
      </w:r>
      <w:r w:rsidR="00224E73">
        <w:rPr>
          <w:rFonts w:ascii="Arial" w:hAnsi="Arial" w:cs="Arial"/>
        </w:rPr>
        <w:t xml:space="preserve">  </w:t>
      </w:r>
      <w:r w:rsidRPr="00A41545">
        <w:rPr>
          <w:rFonts w:ascii="Arial" w:hAnsi="Arial" w:cs="Arial"/>
        </w:rPr>
        <w:t xml:space="preserve">29 CFR Part 1910 </w:t>
      </w:r>
      <w:r w:rsidRPr="00A41545">
        <w:rPr>
          <w:rFonts w:ascii="Arial" w:hAnsi="Arial" w:cs="Arial"/>
        </w:rPr>
        <w:tab/>
        <w:t>Occupational Safety and Health Standards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Following completion of the qualifying individual</w:t>
      </w:r>
      <w:r w:rsidRPr="00A41545">
        <w:rPr>
          <w:rFonts w:ascii="Arial" w:hAnsi="Arial" w:cs="Arial"/>
        </w:rPr>
        <w:sym w:font="WP TypographicSymbols" w:char="003D"/>
      </w:r>
      <w:r w:rsidRPr="00A41545">
        <w:rPr>
          <w:rFonts w:ascii="Arial" w:hAnsi="Arial" w:cs="Arial"/>
        </w:rPr>
        <w:t>s self study of the listed 10 CFR Parts, a discussion will be held with the qualifying inspector by the First Line Supervisor to test the qualifying inspector</w:t>
      </w:r>
      <w:r w:rsidRPr="00A41545">
        <w:rPr>
          <w:rFonts w:ascii="Arial" w:hAnsi="Arial" w:cs="Arial"/>
        </w:rPr>
        <w:sym w:font="WP TypographicSymbols" w:char="003D"/>
      </w:r>
      <w:r w:rsidRPr="00A41545">
        <w:rPr>
          <w:rFonts w:ascii="Arial" w:hAnsi="Arial" w:cs="Arial"/>
        </w:rPr>
        <w:t>s knowledge of these Parts.  To the extent possible, recent application of various sections, new regulatory initiatives, and current industry issues should be emphasized.</w:t>
      </w:r>
    </w:p>
    <w:p w:rsidR="000C605B" w:rsidRPr="00A41545" w:rsidRDefault="000C605B">
      <w:pPr>
        <w:tabs>
          <w:tab w:val="left" w:pos="-1440"/>
        </w:tabs>
        <w:spacing w:line="240" w:lineRule="exact"/>
        <w:ind w:left="720" w:hanging="720"/>
        <w:jc w:val="both"/>
        <w:rPr>
          <w:rFonts w:ascii="Arial" w:hAnsi="Arial" w:cs="Arial"/>
        </w:rPr>
        <w:sectPr w:rsidR="000C605B" w:rsidRPr="00A41545">
          <w:type w:val="continuous"/>
          <w:pgSz w:w="12240" w:h="15840"/>
          <w:pgMar w:top="720" w:right="1200" w:bottom="720" w:left="1170" w:header="720" w:footer="720" w:gutter="0"/>
          <w:cols w:space="720"/>
          <w:noEndnote/>
        </w:sectPr>
      </w:pPr>
    </w:p>
    <w:p w:rsidR="000C605B" w:rsidRPr="00A41545" w:rsidRDefault="000C605B">
      <w:pPr>
        <w:spacing w:line="240" w:lineRule="exact"/>
        <w:jc w:val="center"/>
        <w:rPr>
          <w:rFonts w:ascii="Arial" w:hAnsi="Arial" w:cs="Arial"/>
        </w:rPr>
      </w:pPr>
      <w:r w:rsidRPr="00A41545">
        <w:rPr>
          <w:rFonts w:ascii="Arial" w:hAnsi="Arial" w:cs="Arial"/>
        </w:rPr>
        <w:lastRenderedPageBreak/>
        <w:t>Qualification Guide 3</w:t>
      </w:r>
    </w:p>
    <w:p w:rsidR="000C605B" w:rsidRPr="00A41545" w:rsidRDefault="000C605B">
      <w:pPr>
        <w:spacing w:line="240" w:lineRule="exact"/>
        <w:jc w:val="center"/>
        <w:rPr>
          <w:rFonts w:ascii="Arial" w:hAnsi="Arial" w:cs="Arial"/>
        </w:rPr>
      </w:pPr>
      <w:r w:rsidRPr="00A41545">
        <w:rPr>
          <w:rFonts w:ascii="Arial" w:hAnsi="Arial" w:cs="Arial"/>
        </w:rPr>
        <w:t>Office Instructions/Regional Procedures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Office/Division Policies and Procedures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w:t>
      </w:r>
      <w:r w:rsidRPr="00A41545">
        <w:rPr>
          <w:rFonts w:ascii="Arial" w:hAnsi="Arial" w:cs="Arial"/>
        </w:rPr>
        <w:tab/>
        <w:t>Read the NMSS Policy and Procedures Manual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The qualifying individual should review the NMSS policies and practices 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a.</w:t>
      </w:r>
      <w:r w:rsidRPr="00A41545">
        <w:rPr>
          <w:rFonts w:ascii="Arial" w:hAnsi="Arial" w:cs="Arial"/>
        </w:rPr>
        <w:tab/>
        <w:t>Travel, including Management Directive 14.1 Official Temporary Duty Travel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b.</w:t>
      </w:r>
      <w:r w:rsidRPr="00A41545">
        <w:rPr>
          <w:rFonts w:ascii="Arial" w:hAnsi="Arial" w:cs="Arial"/>
        </w:rPr>
        <w:tab/>
        <w:t>Telephone use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c.</w:t>
      </w:r>
      <w:r w:rsidRPr="00A41545">
        <w:rPr>
          <w:rFonts w:ascii="Arial" w:hAnsi="Arial" w:cs="Arial"/>
        </w:rPr>
        <w:tab/>
        <w:t>Policies on use of annual leave and sick leave and excused leave, including Bulletin 4135, Leave Administration.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d.</w:t>
      </w:r>
      <w:r w:rsidRPr="00A41545">
        <w:rPr>
          <w:rFonts w:ascii="Arial" w:hAnsi="Arial" w:cs="Arial"/>
        </w:rPr>
        <w:tab/>
        <w:t>Work schedule, including NRC Appendix 4136, Hours of Work and Premium Pay</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e.</w:t>
      </w:r>
      <w:r w:rsidRPr="00A41545">
        <w:rPr>
          <w:rFonts w:ascii="Arial" w:hAnsi="Arial" w:cs="Arial"/>
        </w:rPr>
        <w:tab/>
        <w:t xml:space="preserve">Use of government equipment, including computers (NUDOCS and ADAMS) and Management Directive 13.1, Property Management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f.</w:t>
      </w:r>
      <w:r w:rsidRPr="00A41545">
        <w:rPr>
          <w:rFonts w:ascii="Arial" w:hAnsi="Arial" w:cs="Arial"/>
        </w:rPr>
        <w:tab/>
        <w:t>Union activities, including Management Directive 10.102. Labor-Management Relations Program for Federal Employees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g.</w:t>
      </w:r>
      <w:r w:rsidRPr="00A41545">
        <w:rPr>
          <w:rFonts w:ascii="Arial" w:hAnsi="Arial" w:cs="Arial"/>
        </w:rPr>
        <w:tab/>
        <w:t>Communications outside NRC</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h.</w:t>
      </w:r>
      <w:r w:rsidRPr="00A41545">
        <w:rPr>
          <w:rFonts w:ascii="Arial" w:hAnsi="Arial" w:cs="Arial"/>
        </w:rPr>
        <w:tab/>
        <w:t>Policies on outside employment and acceptance of gifts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i.</w:t>
      </w:r>
      <w:r w:rsidRPr="00A41545">
        <w:rPr>
          <w:rFonts w:ascii="Arial" w:hAnsi="Arial" w:cs="Arial"/>
        </w:rPr>
        <w:tab/>
        <w:t>Participation in political activities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j.</w:t>
      </w:r>
      <w:r w:rsidRPr="00A41545">
        <w:rPr>
          <w:rFonts w:ascii="Arial" w:hAnsi="Arial" w:cs="Arial"/>
        </w:rPr>
        <w:tab/>
        <w:t>Routing of mail and procedures for sending mail and materials (via U.S. Mail, Federal Express, etc.), including Management Directive 3.23, Mail Management</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k.</w:t>
      </w:r>
      <w:r w:rsidRPr="00A41545">
        <w:rPr>
          <w:rFonts w:ascii="Arial" w:hAnsi="Arial" w:cs="Arial"/>
        </w:rPr>
        <w:tab/>
        <w:t>Ordering of documents (e.g NUREGs)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l.</w:t>
      </w:r>
      <w:r w:rsidRPr="00A41545">
        <w:rPr>
          <w:rFonts w:ascii="Arial" w:hAnsi="Arial" w:cs="Arial"/>
        </w:rPr>
        <w:tab/>
        <w:t>Emergency and evacuation procedures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m.</w:t>
      </w:r>
      <w:r w:rsidRPr="00A41545">
        <w:rPr>
          <w:rFonts w:ascii="Arial" w:hAnsi="Arial" w:cs="Arial"/>
        </w:rPr>
        <w:tab/>
        <w:t>Employee appraisal system and Individual Development Plan (IDP)</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720"/>
        <w:jc w:val="both"/>
        <w:rPr>
          <w:rFonts w:ascii="Arial" w:hAnsi="Arial" w:cs="Arial"/>
        </w:rPr>
      </w:pPr>
      <w:r w:rsidRPr="00A41545">
        <w:rPr>
          <w:rFonts w:ascii="Arial" w:hAnsi="Arial" w:cs="Arial"/>
        </w:rPr>
        <w:t xml:space="preserve">(1) </w:t>
      </w:r>
      <w:r w:rsidRPr="00A41545">
        <w:rPr>
          <w:rFonts w:ascii="Arial" w:hAnsi="Arial" w:cs="Arial"/>
        </w:rPr>
        <w:tab/>
        <w:t>Employee trial period (Management Directive 10.14, Employment and Staffing)</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720"/>
        <w:jc w:val="both"/>
        <w:rPr>
          <w:rFonts w:ascii="Arial" w:hAnsi="Arial" w:cs="Arial"/>
        </w:rPr>
      </w:pPr>
      <w:r w:rsidRPr="00A41545">
        <w:rPr>
          <w:rFonts w:ascii="Arial" w:hAnsi="Arial" w:cs="Arial"/>
        </w:rPr>
        <w:t>(2)</w:t>
      </w:r>
      <w:r w:rsidRPr="00A41545">
        <w:rPr>
          <w:rFonts w:ascii="Arial" w:hAnsi="Arial" w:cs="Arial"/>
        </w:rPr>
        <w:tab/>
        <w:t>Employee appraisals (Management Directive 10.67, Non-SES Performance Appraisal System)</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720"/>
        <w:jc w:val="both"/>
        <w:rPr>
          <w:rFonts w:ascii="Arial" w:hAnsi="Arial" w:cs="Arial"/>
        </w:rPr>
      </w:pPr>
      <w:r w:rsidRPr="00A41545">
        <w:rPr>
          <w:rFonts w:ascii="Arial" w:hAnsi="Arial" w:cs="Arial"/>
        </w:rPr>
        <w:t>n.</w:t>
      </w:r>
      <w:r w:rsidRPr="00A41545">
        <w:rPr>
          <w:rFonts w:ascii="Arial" w:hAnsi="Arial" w:cs="Arial"/>
        </w:rPr>
        <w:tab/>
        <w:t>Differing Professional Views or Opinions (Management Directive 10.159, General Personal Management Provisions)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 xml:space="preserve">The First Line Supervisor should discuss these policies and practices with the qualifying individual to ensure that the qualifying individual has a full and complete understanding. </w:t>
      </w:r>
    </w:p>
    <w:p w:rsidR="000C605B" w:rsidRPr="00A41545" w:rsidRDefault="000C605B">
      <w:pPr>
        <w:tabs>
          <w:tab w:val="left" w:pos="-1440"/>
        </w:tabs>
        <w:spacing w:line="240" w:lineRule="exact"/>
        <w:ind w:left="720" w:hanging="720"/>
        <w:jc w:val="both"/>
        <w:rPr>
          <w:rFonts w:ascii="Arial" w:hAnsi="Arial" w:cs="Arial"/>
        </w:rPr>
        <w:sectPr w:rsidR="000C605B" w:rsidRPr="00A41545" w:rsidSect="00BB7FB3">
          <w:pgSz w:w="12240" w:h="15840"/>
          <w:pgMar w:top="1080" w:right="1195" w:bottom="720" w:left="1166" w:header="720" w:footer="720" w:gutter="0"/>
          <w:cols w:space="720"/>
          <w:noEndnote/>
        </w:sectPr>
      </w:pP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4</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Regulatory Guidance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 xml:space="preserve">A selection of currently applicable regulatory guidance should be identified by the First Line Supervisor. It should be noted that not all of the referenced regulatory guides will be applicable to each inspector's area of responsibility. These references should be selected from those listed below and should be documented. The qualifying individual should be expected to have a general knowledge of the topics addressed in the references. The review may be accomplished by self-study, study-quizzes, briefings, or discussions.  Note that many Regulatory Guides reference or endorse industry codes and standards listed in Qualification Guide 6.  Study of corresponding and subtier codes and standards is recommended.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w:t>
      </w:r>
      <w:r w:rsidRPr="00A41545">
        <w:rPr>
          <w:rFonts w:ascii="Arial" w:hAnsi="Arial" w:cs="Arial"/>
        </w:rPr>
        <w:tab/>
        <w:t>Regulatory Guides (use latest revision)</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3.71</w:t>
      </w:r>
      <w:r>
        <w:rPr>
          <w:rFonts w:ascii="Arial" w:hAnsi="Arial" w:cs="Arial"/>
        </w:rPr>
        <w:tab/>
      </w:r>
      <w:r w:rsidR="000C605B" w:rsidRPr="00A41545">
        <w:rPr>
          <w:rFonts w:ascii="Arial" w:hAnsi="Arial" w:cs="Arial"/>
        </w:rPr>
        <w:t>Nuclear Criticality Safety Standards for Fuels and Materials Facilities (Draft DG-3013 published 1/98) (Guide Withdraws RG 3.1, 3.4, 3.43, 3.45, 3.47, 3.57, 3.58, 3.68, 3.70, and 8.12)</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5.7</w:t>
      </w:r>
      <w:r>
        <w:rPr>
          <w:rFonts w:ascii="Arial" w:hAnsi="Arial" w:cs="Arial"/>
        </w:rPr>
        <w:tab/>
      </w:r>
      <w:r w:rsidR="000C605B" w:rsidRPr="00A41545">
        <w:rPr>
          <w:rFonts w:ascii="Arial" w:hAnsi="Arial" w:cs="Arial"/>
        </w:rPr>
        <w:t>Entry/Exit Control for Protected Areas, Vital Areas, and Material Access Areas</w:t>
      </w:r>
    </w:p>
    <w:p w:rsidR="000C605B" w:rsidRPr="00A41545" w:rsidRDefault="000C605B">
      <w:pPr>
        <w:spacing w:line="240" w:lineRule="exact"/>
        <w:ind w:left="2880"/>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5.11</w:t>
      </w:r>
      <w:r>
        <w:rPr>
          <w:rFonts w:ascii="Arial" w:hAnsi="Arial" w:cs="Arial"/>
        </w:rPr>
        <w:tab/>
      </w:r>
      <w:r w:rsidR="000C605B" w:rsidRPr="00A41545">
        <w:rPr>
          <w:rFonts w:ascii="Arial" w:hAnsi="Arial" w:cs="Arial"/>
        </w:rPr>
        <w:t>Nondestructive Assay of Special Nuclear Material Contained in Scrap and Waste</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5.12</w:t>
      </w:r>
      <w:r>
        <w:rPr>
          <w:rFonts w:ascii="Arial" w:hAnsi="Arial" w:cs="Arial"/>
        </w:rPr>
        <w:tab/>
      </w:r>
      <w:r w:rsidR="000C605B" w:rsidRPr="00A41545">
        <w:rPr>
          <w:rFonts w:ascii="Arial" w:hAnsi="Arial" w:cs="Arial"/>
        </w:rPr>
        <w:t>General Use of Locks in the Protection and Control of Facilities and Special Nuclear Materials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5.13</w:t>
      </w:r>
      <w:r>
        <w:rPr>
          <w:rFonts w:ascii="Arial" w:hAnsi="Arial" w:cs="Arial"/>
        </w:rPr>
        <w:tab/>
      </w:r>
      <w:r w:rsidR="000C605B" w:rsidRPr="00A41545">
        <w:rPr>
          <w:rFonts w:ascii="Arial" w:hAnsi="Arial" w:cs="Arial"/>
        </w:rPr>
        <w:t>Conduct of Nuclear Material Physical Inventories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5.15</w:t>
      </w:r>
      <w:r w:rsidRPr="00A41545">
        <w:rPr>
          <w:rFonts w:ascii="Arial" w:hAnsi="Arial" w:cs="Arial"/>
        </w:rPr>
        <w:tab/>
        <w:t>Tamper-Indicating Seals for the Protection and Control of Special Nuclear Material</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5.21</w:t>
      </w:r>
      <w:r>
        <w:rPr>
          <w:rFonts w:ascii="Arial" w:hAnsi="Arial" w:cs="Arial"/>
        </w:rPr>
        <w:tab/>
      </w:r>
      <w:r w:rsidR="000C605B" w:rsidRPr="00A41545">
        <w:rPr>
          <w:rFonts w:ascii="Arial" w:hAnsi="Arial" w:cs="Arial"/>
        </w:rPr>
        <w:t>Nondestructive Uranium 235 Enrichment Assay by Gamma Ray Spectrometry</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5.26</w:t>
      </w:r>
      <w:r>
        <w:rPr>
          <w:rFonts w:ascii="Arial" w:hAnsi="Arial" w:cs="Arial"/>
        </w:rPr>
        <w:tab/>
      </w:r>
      <w:r w:rsidR="000C605B" w:rsidRPr="00A41545">
        <w:rPr>
          <w:rFonts w:ascii="Arial" w:hAnsi="Arial" w:cs="Arial"/>
        </w:rPr>
        <w:t>Selection of Material Balance Areas and Item Control Areas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5.31</w:t>
      </w:r>
      <w:r>
        <w:rPr>
          <w:rFonts w:ascii="Arial" w:hAnsi="Arial" w:cs="Arial"/>
        </w:rPr>
        <w:tab/>
      </w:r>
      <w:r w:rsidR="000C605B" w:rsidRPr="00A41545">
        <w:rPr>
          <w:rFonts w:ascii="Arial" w:hAnsi="Arial" w:cs="Arial"/>
        </w:rPr>
        <w:t>Specially Designed Vehicle with Armed Guards for Road Shipment of Special Nuclear Material</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5.37</w:t>
      </w:r>
      <w:r>
        <w:rPr>
          <w:rFonts w:ascii="Arial" w:hAnsi="Arial" w:cs="Arial"/>
        </w:rPr>
        <w:tab/>
      </w:r>
      <w:r w:rsidR="000C605B" w:rsidRPr="00A41545">
        <w:rPr>
          <w:rFonts w:ascii="Arial" w:hAnsi="Arial" w:cs="Arial"/>
        </w:rPr>
        <w:t>In Situ Assay of Enriched Uranium Residual Holdup</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5.43</w:t>
      </w:r>
      <w:r>
        <w:rPr>
          <w:rFonts w:ascii="Arial" w:hAnsi="Arial" w:cs="Arial"/>
        </w:rPr>
        <w:tab/>
      </w:r>
      <w:r w:rsidR="000C605B" w:rsidRPr="00A41545">
        <w:rPr>
          <w:rFonts w:ascii="Arial" w:hAnsi="Arial" w:cs="Arial"/>
        </w:rPr>
        <w:t>Plant Security Forces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5.52</w:t>
      </w:r>
      <w:r>
        <w:rPr>
          <w:rFonts w:ascii="Arial" w:hAnsi="Arial" w:cs="Arial"/>
        </w:rPr>
        <w:tab/>
      </w:r>
      <w:r w:rsidR="000C605B" w:rsidRPr="00A41545">
        <w:rPr>
          <w:rFonts w:ascii="Arial" w:hAnsi="Arial" w:cs="Arial"/>
        </w:rPr>
        <w:t>Standard Format and Content of a Licensee Physical Protection Plan for Strategic Special Nuclear Material at Fixed Sites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5.59</w:t>
      </w:r>
      <w:r>
        <w:rPr>
          <w:rFonts w:ascii="Arial" w:hAnsi="Arial" w:cs="Arial"/>
        </w:rPr>
        <w:tab/>
      </w:r>
      <w:r w:rsidR="000C605B" w:rsidRPr="00A41545">
        <w:rPr>
          <w:rFonts w:ascii="Arial" w:hAnsi="Arial" w:cs="Arial"/>
        </w:rPr>
        <w:t>Standard Format and Content for a Licensee Physical Security Plan for the Protection of Special Nuclear Material of Moderate or Low Strategic Significance</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5.61</w:t>
      </w:r>
      <w:r>
        <w:rPr>
          <w:rFonts w:ascii="Arial" w:hAnsi="Arial" w:cs="Arial"/>
        </w:rPr>
        <w:tab/>
      </w:r>
      <w:r w:rsidR="000C605B" w:rsidRPr="00A41545">
        <w:rPr>
          <w:rFonts w:ascii="Arial" w:hAnsi="Arial" w:cs="Arial"/>
        </w:rPr>
        <w:t>Intent and Scope of the Physical Protection Upgrade Rule Requirements for Fixed Sites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lastRenderedPageBreak/>
        <w:t>5.62</w:t>
      </w:r>
      <w:r>
        <w:rPr>
          <w:rFonts w:ascii="Arial" w:hAnsi="Arial" w:cs="Arial"/>
        </w:rPr>
        <w:tab/>
      </w:r>
      <w:r w:rsidR="000C605B" w:rsidRPr="00A41545">
        <w:rPr>
          <w:rFonts w:ascii="Arial" w:hAnsi="Arial" w:cs="Arial"/>
        </w:rPr>
        <w:t>Reporting of Safeguards Events</w:t>
      </w:r>
    </w:p>
    <w:p w:rsidR="000C605B" w:rsidRPr="00A41545" w:rsidRDefault="000C605B">
      <w:pPr>
        <w:tabs>
          <w:tab w:val="left" w:pos="-1440"/>
        </w:tabs>
        <w:spacing w:line="240" w:lineRule="exact"/>
        <w:ind w:left="2880" w:hanging="1440"/>
        <w:jc w:val="both"/>
        <w:rPr>
          <w:rFonts w:ascii="Arial" w:hAnsi="Arial" w:cs="Arial"/>
        </w:rPr>
        <w:sectPr w:rsidR="000C605B" w:rsidRPr="00A41545" w:rsidSect="00BB7FB3">
          <w:pgSz w:w="12240" w:h="15840"/>
          <w:pgMar w:top="1080" w:right="1195" w:bottom="720" w:left="1166" w:header="720" w:footer="720" w:gutter="0"/>
          <w:cols w:space="720"/>
          <w:noEndnote/>
        </w:sect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lastRenderedPageBreak/>
        <w:t>5.65</w:t>
      </w:r>
      <w:r>
        <w:rPr>
          <w:rFonts w:ascii="Arial" w:hAnsi="Arial" w:cs="Arial"/>
        </w:rPr>
        <w:tab/>
      </w:r>
      <w:r w:rsidR="000C605B" w:rsidRPr="00A41545">
        <w:rPr>
          <w:rFonts w:ascii="Arial" w:hAnsi="Arial" w:cs="Arial"/>
        </w:rPr>
        <w:t>Vital Area Access Controls, Protection of Physical Security Equipment, and Key and Lock Controls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5.67</w:t>
      </w:r>
      <w:r>
        <w:rPr>
          <w:rFonts w:ascii="Arial" w:hAnsi="Arial" w:cs="Arial"/>
        </w:rPr>
        <w:tab/>
      </w:r>
      <w:r w:rsidR="000C605B" w:rsidRPr="00A41545">
        <w:rPr>
          <w:rFonts w:ascii="Arial" w:hAnsi="Arial" w:cs="Arial"/>
        </w:rPr>
        <w:t xml:space="preserve">Material Control and Accounting </w:t>
      </w:r>
      <w:proofErr w:type="gramStart"/>
      <w:r w:rsidR="000C605B" w:rsidRPr="00A41545">
        <w:rPr>
          <w:rFonts w:ascii="Arial" w:hAnsi="Arial" w:cs="Arial"/>
        </w:rPr>
        <w:t>For</w:t>
      </w:r>
      <w:proofErr w:type="gramEnd"/>
      <w:r w:rsidR="000C605B" w:rsidRPr="00A41545">
        <w:rPr>
          <w:rFonts w:ascii="Arial" w:hAnsi="Arial" w:cs="Arial"/>
        </w:rPr>
        <w:t xml:space="preserve"> Uranium Enrichment Facilities Authorized to Produce Special Nuclear Material of Low Strategic Significance </w:t>
      </w:r>
    </w:p>
    <w:p w:rsidR="000C605B" w:rsidRPr="00A41545" w:rsidRDefault="000C605B">
      <w:pPr>
        <w:spacing w:line="240" w:lineRule="exact"/>
        <w:ind w:left="720"/>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8.1</w:t>
      </w:r>
      <w:r>
        <w:rPr>
          <w:rFonts w:ascii="Arial" w:hAnsi="Arial" w:cs="Arial"/>
        </w:rPr>
        <w:tab/>
      </w:r>
      <w:r w:rsidR="000C605B" w:rsidRPr="00A41545">
        <w:rPr>
          <w:rFonts w:ascii="Arial" w:hAnsi="Arial" w:cs="Arial"/>
        </w:rPr>
        <w:t>Radiation Symbol</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8.5</w:t>
      </w:r>
      <w:r>
        <w:rPr>
          <w:rFonts w:ascii="Arial" w:hAnsi="Arial" w:cs="Arial"/>
        </w:rPr>
        <w:tab/>
      </w:r>
      <w:r w:rsidR="000C605B" w:rsidRPr="00A41545">
        <w:rPr>
          <w:rFonts w:ascii="Arial" w:hAnsi="Arial" w:cs="Arial"/>
        </w:rPr>
        <w:t xml:space="preserve">Criticality and Other Interior Evacuation Signals </w:t>
      </w:r>
    </w:p>
    <w:p w:rsidR="000C605B" w:rsidRPr="00A41545" w:rsidRDefault="000C605B">
      <w:pPr>
        <w:spacing w:line="240" w:lineRule="exact"/>
        <w:ind w:left="720"/>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8.7</w:t>
      </w:r>
      <w:r>
        <w:rPr>
          <w:rFonts w:ascii="Arial" w:hAnsi="Arial" w:cs="Arial"/>
        </w:rPr>
        <w:tab/>
      </w:r>
      <w:r w:rsidR="000C605B" w:rsidRPr="00A41545">
        <w:rPr>
          <w:rFonts w:ascii="Arial" w:hAnsi="Arial" w:cs="Arial"/>
        </w:rPr>
        <w:t xml:space="preserve">Instructions </w:t>
      </w:r>
      <w:proofErr w:type="gramStart"/>
      <w:r w:rsidR="000C605B" w:rsidRPr="00A41545">
        <w:rPr>
          <w:rFonts w:ascii="Arial" w:hAnsi="Arial" w:cs="Arial"/>
        </w:rPr>
        <w:t>For</w:t>
      </w:r>
      <w:proofErr w:type="gramEnd"/>
      <w:r w:rsidR="000C605B" w:rsidRPr="00A41545">
        <w:rPr>
          <w:rFonts w:ascii="Arial" w:hAnsi="Arial" w:cs="Arial"/>
        </w:rPr>
        <w:t xml:space="preserve"> Recording and Reporting Occupational Radiation Exposure Data</w:t>
      </w:r>
    </w:p>
    <w:p w:rsidR="000C605B" w:rsidRPr="00A41545" w:rsidRDefault="000C605B">
      <w:pPr>
        <w:spacing w:line="240" w:lineRule="exact"/>
        <w:ind w:left="2880"/>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8.10</w:t>
      </w:r>
      <w:r>
        <w:rPr>
          <w:rFonts w:ascii="Arial" w:hAnsi="Arial" w:cs="Arial"/>
        </w:rPr>
        <w:tab/>
      </w:r>
      <w:r w:rsidR="000C605B" w:rsidRPr="00A41545">
        <w:rPr>
          <w:rFonts w:ascii="Arial" w:hAnsi="Arial" w:cs="Arial"/>
        </w:rPr>
        <w:t>Operating Philosophy for Maintaining Occupational Radiation Exposure As Low As Is Reasonably Achievable</w:t>
      </w:r>
    </w:p>
    <w:p w:rsidR="000C605B" w:rsidRPr="00A41545" w:rsidRDefault="000C605B">
      <w:pPr>
        <w:spacing w:line="240" w:lineRule="exact"/>
        <w:ind w:left="1440"/>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8.13</w:t>
      </w:r>
      <w:r>
        <w:rPr>
          <w:rFonts w:ascii="Arial" w:hAnsi="Arial" w:cs="Arial"/>
        </w:rPr>
        <w:tab/>
      </w:r>
      <w:r w:rsidR="000C605B" w:rsidRPr="00A41545">
        <w:rPr>
          <w:rFonts w:ascii="Arial" w:hAnsi="Arial" w:cs="Arial"/>
        </w:rPr>
        <w:t>Instruction Concerning Prenatal Radiation Exposure</w:t>
      </w:r>
    </w:p>
    <w:p w:rsidR="000C605B" w:rsidRPr="00A41545" w:rsidRDefault="000C605B">
      <w:pPr>
        <w:spacing w:line="240" w:lineRule="exact"/>
        <w:ind w:left="2880"/>
        <w:jc w:val="both"/>
        <w:rPr>
          <w:rFonts w:ascii="Arial" w:hAnsi="Arial" w:cs="Arial"/>
        </w:rPr>
      </w:pPr>
    </w:p>
    <w:p w:rsidR="000C605B" w:rsidRPr="00A41545" w:rsidRDefault="0003472F">
      <w:pPr>
        <w:tabs>
          <w:tab w:val="left" w:pos="-1440"/>
        </w:tabs>
        <w:spacing w:line="240" w:lineRule="exact"/>
        <w:ind w:left="2880" w:hanging="1440"/>
        <w:jc w:val="both"/>
        <w:rPr>
          <w:rFonts w:ascii="Arial" w:hAnsi="Arial" w:cs="Arial"/>
        </w:rPr>
      </w:pPr>
      <w:r>
        <w:rPr>
          <w:rFonts w:ascii="Arial" w:hAnsi="Arial" w:cs="Arial"/>
        </w:rPr>
        <w:t>8.29</w:t>
      </w:r>
      <w:r>
        <w:rPr>
          <w:rFonts w:ascii="Arial" w:hAnsi="Arial" w:cs="Arial"/>
        </w:rPr>
        <w:tab/>
      </w:r>
      <w:r w:rsidR="000C605B" w:rsidRPr="00A41545">
        <w:rPr>
          <w:rFonts w:ascii="Arial" w:hAnsi="Arial" w:cs="Arial"/>
        </w:rPr>
        <w:t>Instruction Concerning Risks from Occupational Radiation Exposure</w:t>
      </w:r>
    </w:p>
    <w:p w:rsidR="000C605B" w:rsidRPr="00A41545" w:rsidRDefault="000C605B">
      <w:pPr>
        <w:spacing w:line="240" w:lineRule="exact"/>
        <w:ind w:left="720"/>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 xml:space="preserve">Information Notices (IN) and </w:t>
      </w:r>
      <w:proofErr w:type="gramStart"/>
      <w:r w:rsidRPr="00A41545">
        <w:rPr>
          <w:rFonts w:ascii="Arial" w:hAnsi="Arial" w:cs="Arial"/>
        </w:rPr>
        <w:t>Bulletins(</w:t>
      </w:r>
      <w:proofErr w:type="gramEnd"/>
      <w:r w:rsidRPr="00A41545">
        <w:rPr>
          <w:rFonts w:ascii="Arial" w:hAnsi="Arial" w:cs="Arial"/>
        </w:rPr>
        <w:t>BL)</w:t>
      </w:r>
    </w:p>
    <w:p w:rsidR="000C605B" w:rsidRPr="00A41545" w:rsidRDefault="000C605B">
      <w:pPr>
        <w:spacing w:line="240" w:lineRule="exact"/>
        <w:jc w:val="both"/>
        <w:rPr>
          <w:rFonts w:ascii="Arial" w:hAnsi="Arial" w:cs="Arial"/>
        </w:rPr>
      </w:pPr>
    </w:p>
    <w:p w:rsidR="000C605B" w:rsidRPr="00A41545" w:rsidRDefault="00FD52C8" w:rsidP="00FD52C8">
      <w:pPr>
        <w:tabs>
          <w:tab w:val="left" w:pos="-1440"/>
        </w:tabs>
        <w:spacing w:line="240" w:lineRule="exact"/>
        <w:ind w:left="2880" w:hanging="1440"/>
        <w:jc w:val="both"/>
        <w:rPr>
          <w:rFonts w:ascii="Arial" w:hAnsi="Arial" w:cs="Arial"/>
        </w:rPr>
      </w:pPr>
      <w:r>
        <w:rPr>
          <w:rFonts w:ascii="Arial" w:hAnsi="Arial" w:cs="Arial"/>
        </w:rPr>
        <w:t xml:space="preserve">IN 89-24     </w:t>
      </w:r>
      <w:r w:rsidR="000C605B" w:rsidRPr="00A41545">
        <w:rPr>
          <w:rFonts w:ascii="Arial" w:hAnsi="Arial" w:cs="Arial"/>
        </w:rPr>
        <w:t>Nuclear Criticality Safety</w:t>
      </w:r>
    </w:p>
    <w:p w:rsidR="000C605B" w:rsidRPr="00A41545" w:rsidRDefault="000C605B">
      <w:pPr>
        <w:spacing w:line="240" w:lineRule="exact"/>
        <w:jc w:val="both"/>
        <w:rPr>
          <w:rFonts w:ascii="Arial" w:hAnsi="Arial" w:cs="Arial"/>
        </w:rPr>
      </w:pPr>
    </w:p>
    <w:p w:rsidR="000C605B" w:rsidRPr="00A41545" w:rsidRDefault="00FD52C8" w:rsidP="00FD52C8">
      <w:pPr>
        <w:tabs>
          <w:tab w:val="left" w:pos="-1440"/>
        </w:tabs>
        <w:spacing w:line="240" w:lineRule="exact"/>
        <w:ind w:left="2880" w:hanging="1440"/>
        <w:jc w:val="both"/>
        <w:rPr>
          <w:rFonts w:ascii="Arial" w:hAnsi="Arial" w:cs="Arial"/>
        </w:rPr>
      </w:pPr>
      <w:r>
        <w:rPr>
          <w:rFonts w:ascii="Arial" w:hAnsi="Arial" w:cs="Arial"/>
        </w:rPr>
        <w:t>IN 90-09     E</w:t>
      </w:r>
      <w:r w:rsidR="000C605B" w:rsidRPr="00A41545">
        <w:rPr>
          <w:rFonts w:ascii="Arial" w:hAnsi="Arial" w:cs="Arial"/>
        </w:rPr>
        <w:t>xtended Interim Storage of</w:t>
      </w:r>
      <w:r w:rsidR="0003472F">
        <w:rPr>
          <w:rFonts w:ascii="Arial" w:hAnsi="Arial" w:cs="Arial"/>
        </w:rPr>
        <w:t xml:space="preserve"> Low-Level Radioactive Waste by </w:t>
      </w:r>
      <w:r w:rsidR="000C605B" w:rsidRPr="00A41545">
        <w:rPr>
          <w:rFonts w:ascii="Arial" w:hAnsi="Arial" w:cs="Arial"/>
        </w:rPr>
        <w:t>Fuel Cycle and Materials Licensees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 xml:space="preserve">IN 91-84     </w:t>
      </w:r>
      <w:r w:rsidR="000C605B" w:rsidRPr="00A41545">
        <w:rPr>
          <w:rFonts w:ascii="Arial" w:hAnsi="Arial" w:cs="Arial"/>
        </w:rPr>
        <w:t>Problems with Criticality Alarm Components/Systems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 xml:space="preserve">IN 92-11     </w:t>
      </w:r>
      <w:r w:rsidR="000C605B" w:rsidRPr="00A41545">
        <w:rPr>
          <w:rFonts w:ascii="Arial" w:hAnsi="Arial" w:cs="Arial"/>
        </w:rPr>
        <w:t>Soil and Water Contamination at Fuel Cycle Facilities</w:t>
      </w:r>
    </w:p>
    <w:p w:rsidR="000C605B" w:rsidRPr="00A41545" w:rsidRDefault="000C605B">
      <w:pPr>
        <w:spacing w:line="240" w:lineRule="exact"/>
        <w:jc w:val="both"/>
        <w:rPr>
          <w:rFonts w:ascii="Arial" w:hAnsi="Arial" w:cs="Arial"/>
        </w:rPr>
      </w:pPr>
    </w:p>
    <w:p w:rsidR="000C605B" w:rsidRPr="00A41545" w:rsidRDefault="00FD52C8" w:rsidP="00FD52C8">
      <w:pPr>
        <w:tabs>
          <w:tab w:val="left" w:pos="-1440"/>
        </w:tabs>
        <w:spacing w:line="240" w:lineRule="exact"/>
        <w:ind w:left="2880" w:hanging="1440"/>
        <w:jc w:val="both"/>
        <w:rPr>
          <w:rFonts w:ascii="Arial" w:hAnsi="Arial" w:cs="Arial"/>
        </w:rPr>
      </w:pPr>
      <w:r>
        <w:rPr>
          <w:rFonts w:ascii="Arial" w:hAnsi="Arial" w:cs="Arial"/>
        </w:rPr>
        <w:t xml:space="preserve">IN 92-14  </w:t>
      </w:r>
      <w:r w:rsidR="0003472F">
        <w:rPr>
          <w:rFonts w:ascii="Arial" w:hAnsi="Arial" w:cs="Arial"/>
        </w:rPr>
        <w:t xml:space="preserve">   </w:t>
      </w:r>
      <w:r w:rsidR="000C605B" w:rsidRPr="00A41545">
        <w:rPr>
          <w:rFonts w:ascii="Arial" w:hAnsi="Arial" w:cs="Arial"/>
        </w:rPr>
        <w:t>Uranium Oxide Fires at Fuel Cycle Facilities</w:t>
      </w:r>
    </w:p>
    <w:p w:rsidR="000C605B" w:rsidRPr="00A41545" w:rsidRDefault="000C605B">
      <w:pPr>
        <w:spacing w:line="240" w:lineRule="exact"/>
        <w:jc w:val="both"/>
        <w:rPr>
          <w:rFonts w:ascii="Arial" w:hAnsi="Arial" w:cs="Arial"/>
        </w:rPr>
      </w:pPr>
    </w:p>
    <w:p w:rsidR="000C605B" w:rsidRPr="00A41545" w:rsidRDefault="00FD52C8" w:rsidP="00FD52C8">
      <w:pPr>
        <w:tabs>
          <w:tab w:val="left" w:pos="-1440"/>
        </w:tabs>
        <w:spacing w:line="240" w:lineRule="exact"/>
        <w:ind w:left="2880" w:hanging="1440"/>
        <w:jc w:val="both"/>
        <w:rPr>
          <w:rFonts w:ascii="Arial" w:hAnsi="Arial" w:cs="Arial"/>
        </w:rPr>
      </w:pPr>
      <w:r>
        <w:rPr>
          <w:rFonts w:ascii="Arial" w:hAnsi="Arial" w:cs="Arial"/>
        </w:rPr>
        <w:t>IN 93-60,    R</w:t>
      </w:r>
      <w:r w:rsidR="000C605B" w:rsidRPr="00A41545">
        <w:rPr>
          <w:rFonts w:ascii="Arial" w:hAnsi="Arial" w:cs="Arial"/>
        </w:rPr>
        <w:t xml:space="preserve">eporting Fuel Cycle and Materials Events to the </w:t>
      </w:r>
    </w:p>
    <w:p w:rsidR="000C605B" w:rsidRPr="00A41545" w:rsidRDefault="00FD52C8" w:rsidP="00FD52C8">
      <w:pPr>
        <w:tabs>
          <w:tab w:val="left" w:pos="-1440"/>
        </w:tabs>
        <w:spacing w:line="240" w:lineRule="exact"/>
        <w:ind w:left="2880" w:hanging="1440"/>
        <w:jc w:val="both"/>
        <w:rPr>
          <w:rFonts w:ascii="Arial" w:hAnsi="Arial" w:cs="Arial"/>
        </w:rPr>
      </w:pPr>
      <w:r>
        <w:rPr>
          <w:rFonts w:ascii="Arial" w:hAnsi="Arial" w:cs="Arial"/>
        </w:rPr>
        <w:tab/>
      </w:r>
      <w:r w:rsidR="0003472F">
        <w:rPr>
          <w:rFonts w:ascii="Arial" w:hAnsi="Arial" w:cs="Arial"/>
        </w:rPr>
        <w:t xml:space="preserve">Supplement 1 </w:t>
      </w:r>
      <w:r w:rsidR="000C605B" w:rsidRPr="00A41545">
        <w:rPr>
          <w:rFonts w:ascii="Arial" w:hAnsi="Arial" w:cs="Arial"/>
        </w:rPr>
        <w:t>NRC Operations Center</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 xml:space="preserve">IN 94-73     </w:t>
      </w:r>
      <w:r w:rsidR="000C605B" w:rsidRPr="00A41545">
        <w:rPr>
          <w:rFonts w:ascii="Arial" w:hAnsi="Arial" w:cs="Arial"/>
        </w:rPr>
        <w:t>Clarification of Criticality Reporting Criteria</w:t>
      </w:r>
    </w:p>
    <w:p w:rsidR="000C605B" w:rsidRPr="00A41545" w:rsidRDefault="000C605B">
      <w:pPr>
        <w:spacing w:line="240" w:lineRule="exact"/>
        <w:jc w:val="both"/>
        <w:rPr>
          <w:rFonts w:ascii="Arial" w:hAnsi="Arial" w:cs="Arial"/>
        </w:rPr>
      </w:pPr>
    </w:p>
    <w:p w:rsidR="000C605B" w:rsidRPr="00A41545" w:rsidRDefault="00FD52C8" w:rsidP="00FD52C8">
      <w:pPr>
        <w:tabs>
          <w:tab w:val="left" w:pos="-1440"/>
        </w:tabs>
        <w:spacing w:line="240" w:lineRule="exact"/>
        <w:ind w:left="2880" w:hanging="1440"/>
        <w:jc w:val="both"/>
        <w:rPr>
          <w:rFonts w:ascii="Arial" w:hAnsi="Arial" w:cs="Arial"/>
        </w:rPr>
      </w:pPr>
      <w:r>
        <w:rPr>
          <w:rFonts w:ascii="Arial" w:hAnsi="Arial" w:cs="Arial"/>
        </w:rPr>
        <w:t xml:space="preserve">IN 96-71    </w:t>
      </w:r>
      <w:r w:rsidR="000C605B" w:rsidRPr="00A41545">
        <w:rPr>
          <w:rFonts w:ascii="Arial" w:hAnsi="Arial" w:cs="Arial"/>
        </w:rPr>
        <w:t>Licensee Response to Indications of Tampering, Vandalism, or Mischief</w:t>
      </w:r>
    </w:p>
    <w:p w:rsidR="000C605B" w:rsidRPr="00A41545" w:rsidRDefault="000C605B">
      <w:pPr>
        <w:spacing w:line="240" w:lineRule="exact"/>
        <w:jc w:val="both"/>
        <w:rPr>
          <w:rFonts w:ascii="Arial" w:hAnsi="Arial" w:cs="Arial"/>
        </w:rPr>
      </w:pPr>
    </w:p>
    <w:p w:rsidR="000C605B" w:rsidRPr="00A41545" w:rsidRDefault="0003472F" w:rsidP="00FD52C8">
      <w:pPr>
        <w:tabs>
          <w:tab w:val="left" w:pos="-1440"/>
        </w:tabs>
        <w:spacing w:line="240" w:lineRule="exact"/>
        <w:ind w:left="2880" w:hanging="1440"/>
        <w:jc w:val="both"/>
        <w:rPr>
          <w:rFonts w:ascii="Arial" w:hAnsi="Arial" w:cs="Arial"/>
        </w:rPr>
      </w:pPr>
      <w:r>
        <w:rPr>
          <w:rFonts w:ascii="Arial" w:hAnsi="Arial" w:cs="Arial"/>
        </w:rPr>
        <w:t xml:space="preserve">IN 98-05    </w:t>
      </w:r>
      <w:r w:rsidR="00FD52C8">
        <w:rPr>
          <w:rFonts w:ascii="Arial" w:hAnsi="Arial" w:cs="Arial"/>
        </w:rPr>
        <w:tab/>
      </w:r>
      <w:r w:rsidR="000C605B" w:rsidRPr="00A41545">
        <w:rPr>
          <w:rFonts w:ascii="Arial" w:hAnsi="Arial" w:cs="Arial"/>
        </w:rPr>
        <w:t>Criminal History Record Information</w:t>
      </w:r>
    </w:p>
    <w:p w:rsidR="000C605B" w:rsidRPr="00A41545" w:rsidRDefault="000C605B">
      <w:pPr>
        <w:spacing w:line="240" w:lineRule="exact"/>
        <w:jc w:val="both"/>
        <w:rPr>
          <w:rFonts w:ascii="Arial" w:hAnsi="Arial" w:cs="Arial"/>
        </w:rPr>
      </w:pPr>
    </w:p>
    <w:p w:rsidR="000C605B" w:rsidRPr="00A41545" w:rsidRDefault="00FD52C8" w:rsidP="00FD52C8">
      <w:pPr>
        <w:tabs>
          <w:tab w:val="left" w:pos="-1440"/>
        </w:tabs>
        <w:spacing w:line="240" w:lineRule="exact"/>
        <w:ind w:left="2880" w:hanging="1440"/>
        <w:jc w:val="both"/>
        <w:rPr>
          <w:rFonts w:ascii="Arial" w:hAnsi="Arial" w:cs="Arial"/>
        </w:rPr>
      </w:pPr>
      <w:r>
        <w:rPr>
          <w:rFonts w:ascii="Arial" w:hAnsi="Arial" w:cs="Arial"/>
        </w:rPr>
        <w:t>IN 98-35    T</w:t>
      </w:r>
      <w:r w:rsidR="000C605B" w:rsidRPr="00A41545">
        <w:rPr>
          <w:rFonts w:ascii="Arial" w:hAnsi="Arial" w:cs="Arial"/>
        </w:rPr>
        <w:t>hreat Assessments and Considerations of Heightened Physical Protection Measures</w:t>
      </w:r>
    </w:p>
    <w:p w:rsidR="000C605B" w:rsidRPr="00A41545" w:rsidRDefault="000C605B">
      <w:pPr>
        <w:spacing w:line="240" w:lineRule="exact"/>
        <w:jc w:val="both"/>
        <w:rPr>
          <w:rFonts w:ascii="Arial" w:hAnsi="Arial" w:cs="Arial"/>
        </w:rPr>
      </w:pPr>
    </w:p>
    <w:p w:rsidR="000C605B" w:rsidRPr="00A41545" w:rsidRDefault="0003472F" w:rsidP="00FD52C8">
      <w:pPr>
        <w:tabs>
          <w:tab w:val="left" w:pos="-1440"/>
        </w:tabs>
        <w:spacing w:line="240" w:lineRule="exact"/>
        <w:ind w:left="2880" w:hanging="1440"/>
        <w:jc w:val="both"/>
        <w:rPr>
          <w:rFonts w:ascii="Arial" w:hAnsi="Arial" w:cs="Arial"/>
        </w:rPr>
      </w:pPr>
      <w:r>
        <w:rPr>
          <w:rFonts w:ascii="Arial" w:hAnsi="Arial" w:cs="Arial"/>
        </w:rPr>
        <w:t>IN 99-16</w:t>
      </w:r>
      <w:r>
        <w:rPr>
          <w:rFonts w:ascii="Arial" w:hAnsi="Arial" w:cs="Arial"/>
        </w:rPr>
        <w:tab/>
      </w:r>
      <w:r w:rsidR="000C605B" w:rsidRPr="00A41545">
        <w:rPr>
          <w:rFonts w:ascii="Arial" w:hAnsi="Arial" w:cs="Arial"/>
        </w:rPr>
        <w:t>Federal Bureau of Investigation</w:t>
      </w:r>
      <w:r w:rsidR="000C605B" w:rsidRPr="00A41545">
        <w:rPr>
          <w:rFonts w:ascii="Arial" w:hAnsi="Arial" w:cs="Arial"/>
        </w:rPr>
        <w:sym w:font="WP TypographicSymbols" w:char="003D"/>
      </w:r>
      <w:r w:rsidR="000C605B" w:rsidRPr="00A41545">
        <w:rPr>
          <w:rFonts w:ascii="Arial" w:hAnsi="Arial" w:cs="Arial"/>
        </w:rPr>
        <w:t xml:space="preserve">s Nuclear Site Security Program </w:t>
      </w:r>
    </w:p>
    <w:p w:rsidR="000C605B" w:rsidRPr="00A41545" w:rsidRDefault="000C605B">
      <w:pPr>
        <w:spacing w:line="240" w:lineRule="exact"/>
        <w:jc w:val="both"/>
        <w:rPr>
          <w:rFonts w:ascii="Arial" w:hAnsi="Arial" w:cs="Arial"/>
        </w:rPr>
      </w:pPr>
    </w:p>
    <w:p w:rsidR="000C605B" w:rsidRPr="00A41545" w:rsidRDefault="000C605B" w:rsidP="00FD52C8">
      <w:pPr>
        <w:tabs>
          <w:tab w:val="left" w:pos="-1440"/>
        </w:tabs>
        <w:spacing w:line="240" w:lineRule="exact"/>
        <w:ind w:left="2880" w:hanging="1440"/>
        <w:jc w:val="both"/>
        <w:rPr>
          <w:rFonts w:ascii="Arial" w:hAnsi="Arial" w:cs="Arial"/>
        </w:rPr>
      </w:pPr>
      <w:r w:rsidRPr="00A41545">
        <w:rPr>
          <w:rFonts w:ascii="Arial" w:hAnsi="Arial" w:cs="Arial"/>
        </w:rPr>
        <w:t xml:space="preserve">BL </w:t>
      </w:r>
      <w:r w:rsidR="0003472F">
        <w:rPr>
          <w:rFonts w:ascii="Arial" w:hAnsi="Arial" w:cs="Arial"/>
        </w:rPr>
        <w:t>91-01</w:t>
      </w:r>
      <w:r w:rsidR="0003472F">
        <w:rPr>
          <w:rFonts w:ascii="Arial" w:hAnsi="Arial" w:cs="Arial"/>
        </w:rPr>
        <w:tab/>
      </w:r>
      <w:r w:rsidRPr="00A41545">
        <w:rPr>
          <w:rFonts w:ascii="Arial" w:hAnsi="Arial" w:cs="Arial"/>
        </w:rPr>
        <w:t>Reporting Loss of Criticality Safety Controls</w:t>
      </w:r>
    </w:p>
    <w:p w:rsidR="000C605B" w:rsidRDefault="000C605B" w:rsidP="00FD52C8">
      <w:pPr>
        <w:spacing w:line="240" w:lineRule="exact"/>
        <w:ind w:left="2160" w:firstLine="720"/>
        <w:jc w:val="both"/>
        <w:rPr>
          <w:rFonts w:ascii="Arial" w:hAnsi="Arial" w:cs="Arial"/>
        </w:rPr>
      </w:pPr>
      <w:r w:rsidRPr="00A41545">
        <w:rPr>
          <w:rFonts w:ascii="Arial" w:hAnsi="Arial" w:cs="Arial"/>
        </w:rPr>
        <w:t>Supplement 1</w:t>
      </w:r>
    </w:p>
    <w:p w:rsidR="00BB7FB3" w:rsidRPr="00A41545" w:rsidRDefault="00BB7FB3">
      <w:pPr>
        <w:spacing w:line="240" w:lineRule="exact"/>
        <w:ind w:left="1440"/>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3472F" w:rsidP="00FD52C8">
      <w:pPr>
        <w:tabs>
          <w:tab w:val="left" w:pos="-1440"/>
        </w:tabs>
        <w:spacing w:line="240" w:lineRule="exact"/>
        <w:ind w:left="2880" w:hanging="1440"/>
        <w:jc w:val="both"/>
        <w:rPr>
          <w:rFonts w:ascii="Arial" w:hAnsi="Arial" w:cs="Arial"/>
        </w:rPr>
      </w:pPr>
      <w:r>
        <w:rPr>
          <w:rFonts w:ascii="Arial" w:hAnsi="Arial" w:cs="Arial"/>
        </w:rPr>
        <w:t>Bulletin 38</w:t>
      </w:r>
      <w:r w:rsidR="00FD52C8">
        <w:rPr>
          <w:rFonts w:ascii="Arial" w:hAnsi="Arial" w:cs="Arial"/>
        </w:rPr>
        <w:tab/>
      </w:r>
      <w:r w:rsidR="000C605B" w:rsidRPr="00A41545">
        <w:rPr>
          <w:rFonts w:ascii="Arial" w:hAnsi="Arial" w:cs="Arial"/>
        </w:rPr>
        <w:t xml:space="preserve">Necessary Penetrations of Material Access Area Barriers (issued </w:t>
      </w:r>
      <w:r w:rsidR="000C605B" w:rsidRPr="00A41545">
        <w:rPr>
          <w:rFonts w:ascii="Arial" w:hAnsi="Arial" w:cs="Arial"/>
        </w:rPr>
        <w:lastRenderedPageBreak/>
        <w:t>by Licensee Safeguards Guidance Group, LSGG)</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Others as selected by the First Line Supervisor</w:t>
      </w:r>
    </w:p>
    <w:p w:rsidR="000C605B" w:rsidRDefault="000C605B">
      <w:pPr>
        <w:spacing w:line="240" w:lineRule="exact"/>
        <w:ind w:left="1440"/>
        <w:jc w:val="both"/>
        <w:rPr>
          <w:rFonts w:ascii="Arial" w:hAnsi="Arial" w:cs="Arial"/>
        </w:rPr>
      </w:pPr>
    </w:p>
    <w:p w:rsidR="0003472F" w:rsidRPr="00A41545" w:rsidRDefault="0003472F">
      <w:pPr>
        <w:spacing w:line="240" w:lineRule="exact"/>
        <w:ind w:left="1440"/>
        <w:jc w:val="both"/>
        <w:rPr>
          <w:rFonts w:ascii="Arial" w:hAnsi="Arial" w:cs="Arial"/>
        </w:rPr>
        <w:sectPr w:rsidR="0003472F" w:rsidRPr="00A41545" w:rsidSect="00BB7FB3">
          <w:type w:val="continuous"/>
          <w:pgSz w:w="12240" w:h="15840"/>
          <w:pgMar w:top="1080" w:right="1195" w:bottom="720" w:left="1166" w:header="720" w:footer="720" w:gutter="0"/>
          <w:cols w:space="720"/>
          <w:noEndnote/>
        </w:sect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lastRenderedPageBreak/>
        <w:t>3.</w:t>
      </w:r>
      <w:r w:rsidRPr="00A41545">
        <w:rPr>
          <w:rFonts w:ascii="Arial" w:hAnsi="Arial" w:cs="Arial"/>
        </w:rPr>
        <w:tab/>
        <w:t>NUREGs (latest revision, where applicable)</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strike/>
        </w:rPr>
      </w:pPr>
      <w:r>
        <w:rPr>
          <w:rFonts w:ascii="Arial" w:hAnsi="Arial" w:cs="Arial"/>
        </w:rPr>
        <w:t>NUREG 0674</w:t>
      </w:r>
      <w:r>
        <w:rPr>
          <w:rFonts w:ascii="Arial" w:hAnsi="Arial" w:cs="Arial"/>
        </w:rPr>
        <w:tab/>
      </w:r>
      <w:r w:rsidR="000C605B" w:rsidRPr="00A41545">
        <w:rPr>
          <w:rFonts w:ascii="Arial" w:hAnsi="Arial" w:cs="Arial"/>
        </w:rPr>
        <w:t>Security Personnel Training and Qualification Criteria</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NUREG 0845</w:t>
      </w:r>
      <w:r>
        <w:rPr>
          <w:rFonts w:ascii="Arial" w:hAnsi="Arial" w:cs="Arial"/>
        </w:rPr>
        <w:tab/>
      </w:r>
      <w:r w:rsidR="000C605B" w:rsidRPr="00A41545">
        <w:rPr>
          <w:rFonts w:ascii="Arial" w:hAnsi="Arial" w:cs="Arial"/>
        </w:rPr>
        <w:t>Agency Incident Response Actions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NUREG 1189,</w:t>
      </w:r>
      <w:r w:rsidRPr="00A41545">
        <w:rPr>
          <w:rFonts w:ascii="Arial" w:hAnsi="Arial" w:cs="Arial"/>
        </w:rPr>
        <w:tab/>
        <w:t>Assessment of the Public Health Impact From the Accidental Vol. 1 and 2</w:t>
      </w:r>
      <w:r w:rsidRPr="00A41545">
        <w:rPr>
          <w:rFonts w:ascii="Arial" w:hAnsi="Arial" w:cs="Arial"/>
        </w:rPr>
        <w:tab/>
      </w:r>
      <w:r w:rsidRPr="00A41545">
        <w:rPr>
          <w:rFonts w:ascii="Arial" w:hAnsi="Arial" w:cs="Arial"/>
        </w:rPr>
        <w:tab/>
        <w:t>Release of UF</w:t>
      </w:r>
      <w:r w:rsidRPr="00A41545">
        <w:rPr>
          <w:rFonts w:ascii="Arial" w:hAnsi="Arial" w:cs="Arial"/>
          <w:vertAlign w:val="subscript"/>
        </w:rPr>
        <w:t>6</w:t>
      </w:r>
      <w:r w:rsidRPr="00A41545">
        <w:rPr>
          <w:rFonts w:ascii="Arial" w:hAnsi="Arial" w:cs="Arial"/>
        </w:rPr>
        <w:t xml:space="preserve"> at the Sequoyah Fuels Corporation Facility at Gore, Oklahoma</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NUREG 1198</w:t>
      </w:r>
      <w:r>
        <w:rPr>
          <w:rFonts w:ascii="Arial" w:hAnsi="Arial" w:cs="Arial"/>
        </w:rPr>
        <w:tab/>
      </w:r>
      <w:r w:rsidR="000C605B" w:rsidRPr="00A41545">
        <w:rPr>
          <w:rFonts w:ascii="Arial" w:hAnsi="Arial" w:cs="Arial"/>
        </w:rPr>
        <w:t>Release of UF</w:t>
      </w:r>
      <w:r w:rsidR="000C605B" w:rsidRPr="00A41545">
        <w:rPr>
          <w:rFonts w:ascii="Arial" w:hAnsi="Arial" w:cs="Arial"/>
          <w:vertAlign w:val="subscript"/>
        </w:rPr>
        <w:t>6</w:t>
      </w:r>
      <w:r w:rsidR="000C605B" w:rsidRPr="00A41545">
        <w:rPr>
          <w:rFonts w:ascii="Arial" w:hAnsi="Arial" w:cs="Arial"/>
        </w:rPr>
        <w:t xml:space="preserve"> </w:t>
      </w:r>
      <w:proofErr w:type="gramStart"/>
      <w:r w:rsidR="000C605B" w:rsidRPr="00A41545">
        <w:rPr>
          <w:rFonts w:ascii="Arial" w:hAnsi="Arial" w:cs="Arial"/>
        </w:rPr>
        <w:t>From</w:t>
      </w:r>
      <w:proofErr w:type="gramEnd"/>
      <w:r w:rsidR="000C605B" w:rsidRPr="00A41545">
        <w:rPr>
          <w:rFonts w:ascii="Arial" w:hAnsi="Arial" w:cs="Arial"/>
        </w:rPr>
        <w:t xml:space="preserve"> A Ruptured Model 48Y Cylinder at Sequoyah Fuels Corporation Facility</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NUREG 1198,</w:t>
      </w:r>
      <w:r w:rsidRPr="00A41545">
        <w:rPr>
          <w:rFonts w:ascii="Arial" w:hAnsi="Arial" w:cs="Arial"/>
        </w:rPr>
        <w:tab/>
        <w:t>Release of UF</w:t>
      </w:r>
      <w:r w:rsidRPr="00A41545">
        <w:rPr>
          <w:rFonts w:ascii="Arial" w:hAnsi="Arial" w:cs="Arial"/>
          <w:vertAlign w:val="subscript"/>
        </w:rPr>
        <w:t>6</w:t>
      </w:r>
      <w:r w:rsidRPr="00A41545">
        <w:rPr>
          <w:rFonts w:ascii="Arial" w:hAnsi="Arial" w:cs="Arial"/>
        </w:rPr>
        <w:t xml:space="preserve"> </w:t>
      </w:r>
      <w:proofErr w:type="gramStart"/>
      <w:r w:rsidRPr="00A41545">
        <w:rPr>
          <w:rFonts w:ascii="Arial" w:hAnsi="Arial" w:cs="Arial"/>
        </w:rPr>
        <w:t>From</w:t>
      </w:r>
      <w:proofErr w:type="gramEnd"/>
      <w:r w:rsidRPr="00A41545">
        <w:rPr>
          <w:rFonts w:ascii="Arial" w:hAnsi="Arial" w:cs="Arial"/>
        </w:rPr>
        <w:t xml:space="preserve"> a Ruptured Model 48Y Cylinder at</w:t>
      </w: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Supplement No. 1</w:t>
      </w:r>
      <w:r w:rsidRPr="00A41545">
        <w:rPr>
          <w:rFonts w:ascii="Arial" w:hAnsi="Arial" w:cs="Arial"/>
        </w:rPr>
        <w:tab/>
        <w:t>Sequoyah Fuels Corporation Facility: Lessons-Learned Report</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NUREG 1324</w:t>
      </w:r>
      <w:r>
        <w:rPr>
          <w:rFonts w:ascii="Arial" w:hAnsi="Arial" w:cs="Arial"/>
        </w:rPr>
        <w:tab/>
      </w:r>
      <w:r w:rsidR="000C605B" w:rsidRPr="00A41545">
        <w:rPr>
          <w:rFonts w:ascii="Arial" w:hAnsi="Arial" w:cs="Arial"/>
        </w:rPr>
        <w:t>Proposed Method for Regulating Major Materials Licensees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NUREG 1450</w:t>
      </w:r>
      <w:r>
        <w:rPr>
          <w:rFonts w:ascii="Arial" w:hAnsi="Arial" w:cs="Arial"/>
        </w:rPr>
        <w:tab/>
      </w:r>
      <w:r w:rsidR="000C605B" w:rsidRPr="00A41545">
        <w:rPr>
          <w:rFonts w:ascii="Arial" w:hAnsi="Arial" w:cs="Arial"/>
        </w:rPr>
        <w:t>Potential Criticality Accident at the General Electric Nuclear Fuel and Component Manufacturing Facility, May 29, 1991</w:t>
      </w:r>
    </w:p>
    <w:p w:rsidR="000C605B" w:rsidRPr="00A41545" w:rsidRDefault="000C605B">
      <w:pPr>
        <w:spacing w:line="240" w:lineRule="exact"/>
        <w:ind w:left="720"/>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NUREG 1520</w:t>
      </w:r>
      <w:r>
        <w:rPr>
          <w:rFonts w:ascii="Arial" w:hAnsi="Arial" w:cs="Arial"/>
        </w:rPr>
        <w:tab/>
      </w:r>
      <w:r w:rsidR="000C605B" w:rsidRPr="00A41545">
        <w:rPr>
          <w:rFonts w:ascii="Arial" w:hAnsi="Arial" w:cs="Arial"/>
        </w:rPr>
        <w:t>Standard Review Plan for the Review of a License Application for a Fuel Cycle Facility</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NUREG/BR 0006</w:t>
      </w:r>
      <w:r w:rsidRPr="00A41545">
        <w:rPr>
          <w:rFonts w:ascii="Arial" w:hAnsi="Arial" w:cs="Arial"/>
        </w:rPr>
        <w:tab/>
        <w:t>Instructions for Completing Nuclear Material Transaction Reports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NUREG/BR 0007</w:t>
      </w:r>
      <w:r w:rsidRPr="00A41545">
        <w:rPr>
          <w:rFonts w:ascii="Arial" w:hAnsi="Arial" w:cs="Arial"/>
        </w:rPr>
        <w:tab/>
        <w:t>Instructions for Completing Material Balance Reports and Physical Inventory Listings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NUREG/BR 0096</w:t>
      </w:r>
      <w:r w:rsidRPr="00A41545">
        <w:rPr>
          <w:rFonts w:ascii="Arial" w:hAnsi="Arial" w:cs="Arial"/>
        </w:rPr>
        <w:tab/>
        <w:t>Instructions and Guidance for Completing Physical Inventory Summary Reports</w:t>
      </w:r>
    </w:p>
    <w:p w:rsidR="000C605B" w:rsidRPr="00A41545" w:rsidRDefault="000C605B">
      <w:pPr>
        <w:spacing w:line="240" w:lineRule="exact"/>
        <w:ind w:left="1440"/>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NUREG/CR 2078</w:t>
      </w:r>
      <w:r w:rsidRPr="00A41545">
        <w:rPr>
          <w:rFonts w:ascii="Arial" w:hAnsi="Arial" w:cs="Arial"/>
        </w:rPr>
        <w:tab/>
        <w:t>Handbook of Nuclear Safeguards Measurement Methods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NUREG/CR 4604</w:t>
      </w:r>
      <w:r w:rsidRPr="00A41545">
        <w:rPr>
          <w:rFonts w:ascii="Arial" w:hAnsi="Arial" w:cs="Arial"/>
        </w:rPr>
        <w:tab/>
        <w:t xml:space="preserve">Statistical Methods </w:t>
      </w:r>
      <w:proofErr w:type="gramStart"/>
      <w:r w:rsidRPr="00A41545">
        <w:rPr>
          <w:rFonts w:ascii="Arial" w:hAnsi="Arial" w:cs="Arial"/>
        </w:rPr>
        <w:t>For</w:t>
      </w:r>
      <w:proofErr w:type="gramEnd"/>
      <w:r w:rsidRPr="00A41545">
        <w:rPr>
          <w:rFonts w:ascii="Arial" w:hAnsi="Arial" w:cs="Arial"/>
        </w:rPr>
        <w:t xml:space="preserve"> Nuclear Material Management</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Others as selected by the First Line Supervisor</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4.</w:t>
      </w:r>
      <w:r w:rsidRPr="00A41545">
        <w:rPr>
          <w:rFonts w:ascii="Arial" w:hAnsi="Arial" w:cs="Arial"/>
        </w:rPr>
        <w:tab/>
        <w:t xml:space="preserve">Generic </w:t>
      </w:r>
      <w:proofErr w:type="gramStart"/>
      <w:r w:rsidRPr="00A41545">
        <w:rPr>
          <w:rFonts w:ascii="Arial" w:hAnsi="Arial" w:cs="Arial"/>
        </w:rPr>
        <w:t>Letters(</w:t>
      </w:r>
      <w:proofErr w:type="gramEnd"/>
      <w:r w:rsidRPr="00A41545">
        <w:rPr>
          <w:rFonts w:ascii="Arial" w:hAnsi="Arial" w:cs="Arial"/>
        </w:rPr>
        <w:t>GL)</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GL 88-19</w:t>
      </w:r>
      <w:r>
        <w:rPr>
          <w:rFonts w:ascii="Arial" w:hAnsi="Arial" w:cs="Arial"/>
        </w:rPr>
        <w:tab/>
      </w:r>
      <w:r w:rsidR="000C605B" w:rsidRPr="00A41545">
        <w:rPr>
          <w:rFonts w:ascii="Arial" w:hAnsi="Arial" w:cs="Arial"/>
        </w:rPr>
        <w:t>Use of Deadly Force by Licensee Guards to Prevent Theft of Special Nuclear Material</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NMSS Letter</w:t>
      </w:r>
      <w:r>
        <w:rPr>
          <w:rFonts w:ascii="Arial" w:hAnsi="Arial" w:cs="Arial"/>
        </w:rPr>
        <w:tab/>
      </w:r>
      <w:r w:rsidR="000C605B" w:rsidRPr="00A41545">
        <w:rPr>
          <w:rFonts w:ascii="Arial" w:hAnsi="Arial" w:cs="Arial"/>
        </w:rPr>
        <w:t>Letter to CAT-I Licensees, Night Firing Light Levels, dated November 22, 1988</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GL 89-20</w:t>
      </w:r>
      <w:r>
        <w:rPr>
          <w:rFonts w:ascii="Arial" w:hAnsi="Arial" w:cs="Arial"/>
        </w:rPr>
        <w:tab/>
      </w:r>
      <w:r w:rsidR="000C605B" w:rsidRPr="00A41545">
        <w:rPr>
          <w:rFonts w:ascii="Arial" w:hAnsi="Arial" w:cs="Arial"/>
        </w:rPr>
        <w:t>Protected Area Long Term Housekeeping</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GL 91-003</w:t>
      </w:r>
      <w:r>
        <w:rPr>
          <w:rFonts w:ascii="Arial" w:hAnsi="Arial" w:cs="Arial"/>
        </w:rPr>
        <w:tab/>
      </w:r>
      <w:r w:rsidR="000C605B" w:rsidRPr="00A41545">
        <w:rPr>
          <w:rFonts w:ascii="Arial" w:hAnsi="Arial" w:cs="Arial"/>
        </w:rPr>
        <w:t>Reporting of Safeguard Events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lastRenderedPageBreak/>
        <w:t>GL 95-001</w:t>
      </w:r>
      <w:r>
        <w:rPr>
          <w:rFonts w:ascii="Arial" w:hAnsi="Arial" w:cs="Arial"/>
        </w:rPr>
        <w:tab/>
      </w:r>
      <w:r w:rsidR="000C605B" w:rsidRPr="00A41545">
        <w:rPr>
          <w:rFonts w:ascii="Arial" w:hAnsi="Arial" w:cs="Arial"/>
        </w:rPr>
        <w:t xml:space="preserve">NRC Staff Technical Position on Fire Protection </w:t>
      </w:r>
      <w:proofErr w:type="gramStart"/>
      <w:r w:rsidR="000C605B" w:rsidRPr="00A41545">
        <w:rPr>
          <w:rFonts w:ascii="Arial" w:hAnsi="Arial" w:cs="Arial"/>
        </w:rPr>
        <w:t>For</w:t>
      </w:r>
      <w:proofErr w:type="gramEnd"/>
      <w:r w:rsidR="000C605B" w:rsidRPr="00A41545">
        <w:rPr>
          <w:rFonts w:ascii="Arial" w:hAnsi="Arial" w:cs="Arial"/>
        </w:rPr>
        <w:t xml:space="preserve"> Fuel Cycle Facilities</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Others as selected by the First Line Supervisor</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type w:val="continuous"/>
          <w:pgSz w:w="12240" w:h="15840"/>
          <w:pgMar w:top="1080" w:right="1195" w:bottom="720" w:left="1166" w:header="720" w:footer="720" w:gutter="0"/>
          <w:cols w:space="720"/>
          <w:noEndnote/>
        </w:sect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lastRenderedPageBreak/>
        <w:t>5.</w:t>
      </w:r>
      <w:r w:rsidRPr="00A41545">
        <w:rPr>
          <w:rFonts w:ascii="Arial" w:hAnsi="Arial" w:cs="Arial"/>
        </w:rPr>
        <w:tab/>
        <w:t>Federal Register Notices</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 xml:space="preserve">U.S. Nuclear Regulatory Commission, "Guidance on Management Controls/Quality Assurance, Requirements for Operation, Chemical Safety, and Fire Protection for Fuel Cycle Facilities," </w:t>
      </w:r>
      <w:r w:rsidRPr="00A41545">
        <w:rPr>
          <w:rFonts w:ascii="Arial" w:hAnsi="Arial" w:cs="Arial"/>
          <w:i/>
          <w:iCs/>
        </w:rPr>
        <w:t>Federal</w:t>
      </w:r>
      <w:r w:rsidRPr="00A41545">
        <w:rPr>
          <w:rFonts w:ascii="Arial" w:hAnsi="Arial" w:cs="Arial"/>
        </w:rPr>
        <w:t xml:space="preserve"> </w:t>
      </w:r>
      <w:r w:rsidRPr="00A41545">
        <w:rPr>
          <w:rFonts w:ascii="Arial" w:hAnsi="Arial" w:cs="Arial"/>
          <w:i/>
          <w:iCs/>
        </w:rPr>
        <w:t>Register</w:t>
      </w:r>
      <w:r w:rsidRPr="00A41545">
        <w:rPr>
          <w:rFonts w:ascii="Arial" w:hAnsi="Arial" w:cs="Arial"/>
        </w:rPr>
        <w:t xml:space="preserve"> 54 (No. 53), 11590-11598, March 21, 1989</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 xml:space="preserve">U. S. Nuclear Regulatory Commission, "Guidance on Fire Protection for Fuel Cycle Facilities," </w:t>
      </w:r>
      <w:r w:rsidRPr="00A41545">
        <w:rPr>
          <w:rFonts w:ascii="Arial" w:hAnsi="Arial" w:cs="Arial"/>
          <w:i/>
          <w:iCs/>
        </w:rPr>
        <w:t>Federal Register</w:t>
      </w:r>
      <w:r w:rsidRPr="00A41545">
        <w:rPr>
          <w:rFonts w:ascii="Arial" w:hAnsi="Arial" w:cs="Arial"/>
        </w:rPr>
        <w:t xml:space="preserve"> 57 (No. 154), 35607-35613, August 10, 1992</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Others as selected by the First Line Supervisor</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6.</w:t>
      </w:r>
      <w:r w:rsidRPr="00A41545">
        <w:rPr>
          <w:rFonts w:ascii="Arial" w:hAnsi="Arial" w:cs="Arial"/>
        </w:rPr>
        <w:tab/>
        <w:t>NRC Branch Technical Positions</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None</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 xml:space="preserve">The application of these guidance documents to the fuel cycle safeguards physical security inspection program should be studied in detail by the qualifying individual and covered by the First Line Supervisor in discussions, interviews, or oral quizzes. </w:t>
      </w:r>
    </w:p>
    <w:p w:rsidR="000C605B" w:rsidRPr="00A41545" w:rsidRDefault="000C605B">
      <w:pPr>
        <w:tabs>
          <w:tab w:val="left" w:pos="-1440"/>
        </w:tabs>
        <w:spacing w:line="240" w:lineRule="exact"/>
        <w:ind w:left="720" w:hanging="720"/>
        <w:jc w:val="both"/>
        <w:rPr>
          <w:rFonts w:ascii="Arial" w:hAnsi="Arial" w:cs="Arial"/>
        </w:rPr>
        <w:sectPr w:rsidR="000C605B" w:rsidRPr="00A41545">
          <w:type w:val="continuous"/>
          <w:pgSz w:w="12240" w:h="15840"/>
          <w:pgMar w:top="720" w:right="1200" w:bottom="720" w:left="1170" w:header="720" w:footer="720" w:gutter="0"/>
          <w:cols w:space="720"/>
          <w:noEndnote/>
        </w:sectPr>
      </w:pP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5</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NRC Inspection Manual Chapters (MC)</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 xml:space="preserve">A selection of currently applicable NRC MC and Inspection Procedure (IP) references with direct application to the fuel cycle safeguards physical security inspection program should be identified by the First Line Supervisor.  The application of the specific references to the fuel cycle safeguards physical security inspection program should be studied in detail by the qualifying individual. </w:t>
      </w:r>
    </w:p>
    <w:p w:rsidR="000C605B" w:rsidRPr="00A41545" w:rsidRDefault="000C605B">
      <w:pPr>
        <w:spacing w:line="240" w:lineRule="exact"/>
        <w:jc w:val="both"/>
        <w:rPr>
          <w:rFonts w:ascii="Arial" w:hAnsi="Arial" w:cs="Arial"/>
        </w:rPr>
      </w:pPr>
    </w:p>
    <w:p w:rsidR="000C605B" w:rsidRPr="00A41545" w:rsidRDefault="000C605B">
      <w:pPr>
        <w:pStyle w:val="Level1"/>
        <w:numPr>
          <w:ilvl w:val="0"/>
          <w:numId w:val="5"/>
        </w:numPr>
        <w:tabs>
          <w:tab w:val="left" w:pos="-1440"/>
          <w:tab w:val="num" w:pos="720"/>
        </w:tabs>
        <w:spacing w:line="240" w:lineRule="exact"/>
        <w:jc w:val="both"/>
        <w:rPr>
          <w:rFonts w:ascii="Arial" w:hAnsi="Arial" w:cs="Arial"/>
        </w:rPr>
      </w:pPr>
      <w:r w:rsidRPr="00A41545">
        <w:rPr>
          <w:rFonts w:ascii="Arial" w:hAnsi="Arial" w:cs="Arial"/>
        </w:rPr>
        <w:t xml:space="preserve">REPORTS/COMMUNICATIONS/FOLLOW-UP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0030</w:t>
      </w:r>
      <w:r w:rsidRPr="00A41545">
        <w:rPr>
          <w:rFonts w:ascii="Arial" w:hAnsi="Arial" w:cs="Arial"/>
        </w:rPr>
        <w:tab/>
        <w:t>Policy and Guidance for Development of NRC Inspection Manual Programs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0230</w:t>
      </w:r>
      <w:r w:rsidRPr="00A41545">
        <w:rPr>
          <w:rFonts w:ascii="Arial" w:hAnsi="Arial" w:cs="Arial"/>
        </w:rPr>
        <w:tab/>
        <w:t>Morning Report</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0610</w:t>
      </w:r>
      <w:r w:rsidRPr="00A41545">
        <w:rPr>
          <w:rFonts w:ascii="Arial" w:hAnsi="Arial" w:cs="Arial"/>
        </w:rPr>
        <w:tab/>
        <w:t>Inspection Reports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0620</w:t>
      </w:r>
      <w:r w:rsidRPr="00A41545">
        <w:rPr>
          <w:rFonts w:ascii="Arial" w:hAnsi="Arial" w:cs="Arial"/>
        </w:rPr>
        <w:tab/>
        <w:t>Inspection Documents and Records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0720</w:t>
      </w:r>
      <w:r w:rsidRPr="00A41545">
        <w:rPr>
          <w:rFonts w:ascii="Arial" w:hAnsi="Arial" w:cs="Arial"/>
        </w:rPr>
        <w:tab/>
        <w:t>NRC Bulletins and Information Notices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0730</w:t>
      </w:r>
      <w:r w:rsidRPr="00A41545">
        <w:rPr>
          <w:rFonts w:ascii="Arial" w:hAnsi="Arial" w:cs="Arial"/>
        </w:rPr>
        <w:tab/>
        <w:t>Generic Communications Regarding Materials and Fuel Cycle Issues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0801</w:t>
      </w:r>
      <w:r w:rsidRPr="00A41545">
        <w:rPr>
          <w:rFonts w:ascii="Arial" w:hAnsi="Arial" w:cs="Arial"/>
        </w:rPr>
        <w:tab/>
        <w:t>Inspector Feedback</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1120</w:t>
      </w:r>
      <w:r w:rsidRPr="00A41545">
        <w:rPr>
          <w:rFonts w:ascii="Arial" w:hAnsi="Arial" w:cs="Arial"/>
        </w:rPr>
        <w:tab/>
        <w:t>Preliminary Notifications</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720"/>
        <w:jc w:val="both"/>
        <w:rPr>
          <w:rFonts w:ascii="Arial" w:hAnsi="Arial" w:cs="Arial"/>
        </w:rPr>
      </w:pPr>
      <w:r w:rsidRPr="00A41545">
        <w:rPr>
          <w:rFonts w:ascii="Arial" w:hAnsi="Arial" w:cs="Arial"/>
        </w:rPr>
        <w:t>IP 92701</w:t>
      </w:r>
      <w:r w:rsidRPr="00A41545">
        <w:rPr>
          <w:rFonts w:ascii="Arial" w:hAnsi="Arial" w:cs="Arial"/>
        </w:rPr>
        <w:tab/>
        <w:t>Follow-up</w:t>
      </w:r>
    </w:p>
    <w:p w:rsidR="000C605B" w:rsidRPr="00A41545" w:rsidRDefault="000C605B">
      <w:pPr>
        <w:spacing w:line="240" w:lineRule="exact"/>
        <w:ind w:left="720"/>
        <w:jc w:val="both"/>
        <w:rPr>
          <w:rFonts w:ascii="Arial" w:hAnsi="Arial" w:cs="Arial"/>
        </w:rPr>
      </w:pPr>
      <w:r w:rsidRPr="00A41545">
        <w:rPr>
          <w:rFonts w:ascii="Arial" w:hAnsi="Arial" w:cs="Arial"/>
        </w:rPr>
        <w:t>IP 92703</w:t>
      </w:r>
      <w:r w:rsidRPr="00A41545">
        <w:rPr>
          <w:rFonts w:ascii="Arial" w:hAnsi="Arial" w:cs="Arial"/>
        </w:rPr>
        <w:tab/>
        <w:t>Follow-up of Confirmatory Action Letters</w:t>
      </w:r>
    </w:p>
    <w:p w:rsidR="000C605B" w:rsidRPr="00A41545" w:rsidRDefault="000C605B">
      <w:pPr>
        <w:spacing w:line="240" w:lineRule="exact"/>
        <w:jc w:val="both"/>
        <w:rPr>
          <w:rFonts w:ascii="Arial" w:hAnsi="Arial" w:cs="Arial"/>
        </w:rPr>
      </w:pPr>
    </w:p>
    <w:p w:rsidR="000C605B" w:rsidRPr="00A41545" w:rsidRDefault="000C605B">
      <w:pPr>
        <w:pStyle w:val="Level1"/>
        <w:numPr>
          <w:ilvl w:val="0"/>
          <w:numId w:val="5"/>
        </w:numPr>
        <w:tabs>
          <w:tab w:val="left" w:pos="-1440"/>
          <w:tab w:val="num" w:pos="720"/>
        </w:tabs>
        <w:spacing w:line="240" w:lineRule="exact"/>
        <w:jc w:val="both"/>
        <w:rPr>
          <w:rFonts w:ascii="Arial" w:hAnsi="Arial" w:cs="Arial"/>
        </w:rPr>
      </w:pPr>
      <w:r w:rsidRPr="00A41545">
        <w:rPr>
          <w:rFonts w:ascii="Arial" w:hAnsi="Arial" w:cs="Arial"/>
        </w:rPr>
        <w:t>INSPECTIONS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0300</w:t>
      </w:r>
      <w:r w:rsidRPr="00A41545">
        <w:rPr>
          <w:rFonts w:ascii="Arial" w:hAnsi="Arial" w:cs="Arial"/>
        </w:rPr>
        <w:tab/>
        <w:t>Announced and Unannounced Inspections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0312</w:t>
      </w:r>
      <w:r w:rsidRPr="00A41545">
        <w:rPr>
          <w:rFonts w:ascii="Arial" w:hAnsi="Arial" w:cs="Arial"/>
        </w:rPr>
        <w:tab/>
        <w:t>Technical Assistance for Radiation Safety Inspections at Nuclear Fuel Cycle Facilities and Material Licensee's Sites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0630</w:t>
      </w:r>
      <w:r w:rsidRPr="00A41545">
        <w:rPr>
          <w:rFonts w:ascii="Arial" w:hAnsi="Arial" w:cs="Arial"/>
        </w:rPr>
        <w:tab/>
        <w:t>Analysis of the Impact of Noncompliance with Physical Security Requirements</w:t>
      </w:r>
    </w:p>
    <w:p w:rsidR="0003472F" w:rsidRDefault="0003472F">
      <w:pPr>
        <w:tabs>
          <w:tab w:val="left" w:pos="-1440"/>
        </w:tabs>
        <w:spacing w:line="240" w:lineRule="exact"/>
        <w:ind w:left="3600" w:hanging="2880"/>
        <w:jc w:val="both"/>
        <w:rPr>
          <w:rFonts w:ascii="Arial" w:hAnsi="Arial" w:cs="Arial"/>
        </w:rPr>
      </w:pPr>
      <w:r>
        <w:rPr>
          <w:rFonts w:ascii="Arial" w:hAnsi="Arial" w:cs="Arial"/>
        </w:rPr>
        <w:t xml:space="preserve">MC 1246    </w:t>
      </w:r>
      <w:r w:rsidR="000C605B" w:rsidRPr="00A41545">
        <w:rPr>
          <w:rFonts w:ascii="Arial" w:hAnsi="Arial" w:cs="Arial"/>
        </w:rPr>
        <w:t>Formal Qualification Programs in Nuclear Mater</w:t>
      </w:r>
      <w:r>
        <w:rPr>
          <w:rFonts w:ascii="Arial" w:hAnsi="Arial" w:cs="Arial"/>
        </w:rPr>
        <w:t xml:space="preserve">ial Safety and Safeguards </w:t>
      </w:r>
    </w:p>
    <w:p w:rsidR="000C605B" w:rsidRPr="00A41545" w:rsidRDefault="0003472F">
      <w:pPr>
        <w:tabs>
          <w:tab w:val="left" w:pos="-1440"/>
        </w:tabs>
        <w:spacing w:line="240" w:lineRule="exact"/>
        <w:ind w:left="3600" w:hanging="2880"/>
        <w:jc w:val="both"/>
        <w:rPr>
          <w:rFonts w:ascii="Arial" w:hAnsi="Arial" w:cs="Arial"/>
        </w:rPr>
      </w:pPr>
      <w:r>
        <w:rPr>
          <w:rFonts w:ascii="Arial" w:hAnsi="Arial" w:cs="Arial"/>
        </w:rPr>
        <w:t xml:space="preserve">              </w:t>
      </w:r>
      <w:r w:rsidR="000C605B" w:rsidRPr="00A41545">
        <w:rPr>
          <w:rFonts w:ascii="Arial" w:hAnsi="Arial" w:cs="Arial"/>
        </w:rPr>
        <w:t>Program Area</w:t>
      </w:r>
      <w:r w:rsidR="000C605B" w:rsidRPr="00A41545">
        <w:rPr>
          <w:rFonts w:ascii="Arial" w:hAnsi="Arial" w:cs="Arial"/>
        </w:rPr>
        <w:tab/>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2600</w:t>
      </w:r>
      <w:r w:rsidRPr="00A41545">
        <w:rPr>
          <w:rFonts w:ascii="Arial" w:hAnsi="Arial" w:cs="Arial"/>
        </w:rPr>
        <w:tab/>
        <w:t>Fuel Cycle Facility Operational Safety and Safeguards</w:t>
      </w:r>
    </w:p>
    <w:p w:rsidR="000C605B" w:rsidRPr="00A41545" w:rsidRDefault="000C605B">
      <w:pPr>
        <w:spacing w:line="240" w:lineRule="exact"/>
        <w:ind w:left="2160"/>
        <w:jc w:val="both"/>
        <w:rPr>
          <w:rFonts w:ascii="Arial" w:hAnsi="Arial" w:cs="Arial"/>
        </w:rPr>
      </w:pPr>
      <w:r w:rsidRPr="00A41545">
        <w:rPr>
          <w:rFonts w:ascii="Arial" w:hAnsi="Arial" w:cs="Arial"/>
        </w:rPr>
        <w:t>Inspection Program</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2681</w:t>
      </w:r>
      <w:r w:rsidRPr="00A41545">
        <w:rPr>
          <w:rFonts w:ascii="Arial" w:hAnsi="Arial" w:cs="Arial"/>
        </w:rPr>
        <w:tab/>
        <w:t>Safeguards Inspection of Fuel Facilities, Transport of SNM and Irradiated Fuel, and SNM Imports and Exports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 xml:space="preserve">MC 2682 </w:t>
      </w:r>
      <w:r w:rsidRPr="00A41545">
        <w:rPr>
          <w:rFonts w:ascii="Arial" w:hAnsi="Arial" w:cs="Arial"/>
        </w:rPr>
        <w:tab/>
        <w:t xml:space="preserve">Technical Assistance for Safeguards MC &amp; </w:t>
      </w:r>
      <w:proofErr w:type="gramStart"/>
      <w:r w:rsidRPr="00A41545">
        <w:rPr>
          <w:rFonts w:ascii="Arial" w:hAnsi="Arial" w:cs="Arial"/>
        </w:rPr>
        <w:t>A</w:t>
      </w:r>
      <w:proofErr w:type="gramEnd"/>
      <w:r w:rsidRPr="00A41545">
        <w:rPr>
          <w:rFonts w:ascii="Arial" w:hAnsi="Arial" w:cs="Arial"/>
        </w:rPr>
        <w:t xml:space="preserve"> Inspections at Fuel Facilities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8800</w:t>
      </w:r>
      <w:r w:rsidRPr="00A41545">
        <w:rPr>
          <w:rFonts w:ascii="Arial" w:hAnsi="Arial" w:cs="Arial"/>
        </w:rPr>
        <w:tab/>
        <w:t>Fuel Facility Inspection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IP 88102</w:t>
      </w:r>
      <w:r w:rsidRPr="00A41545">
        <w:rPr>
          <w:rFonts w:ascii="Arial" w:hAnsi="Arial" w:cs="Arial"/>
        </w:rPr>
        <w:tab/>
        <w:t>Surveillance Observations</w:t>
      </w:r>
    </w:p>
    <w:p w:rsidR="000C605B" w:rsidRPr="00A41545" w:rsidRDefault="000C605B">
      <w:pPr>
        <w:spacing w:line="240" w:lineRule="exact"/>
        <w:ind w:left="720"/>
        <w:jc w:val="both"/>
        <w:rPr>
          <w:rFonts w:ascii="Arial" w:hAnsi="Arial" w:cs="Arial"/>
        </w:rPr>
      </w:pPr>
    </w:p>
    <w:p w:rsidR="000C605B" w:rsidRPr="00A41545" w:rsidRDefault="000C605B">
      <w:pPr>
        <w:pStyle w:val="Level1"/>
        <w:numPr>
          <w:ilvl w:val="0"/>
          <w:numId w:val="5"/>
        </w:numPr>
        <w:tabs>
          <w:tab w:val="left" w:pos="-1440"/>
          <w:tab w:val="num" w:pos="720"/>
        </w:tabs>
        <w:spacing w:line="240" w:lineRule="exact"/>
        <w:jc w:val="both"/>
        <w:rPr>
          <w:rFonts w:ascii="Arial" w:hAnsi="Arial" w:cs="Arial"/>
        </w:rPr>
      </w:pPr>
      <w:r w:rsidRPr="00A41545">
        <w:rPr>
          <w:rFonts w:ascii="Arial" w:hAnsi="Arial" w:cs="Arial"/>
        </w:rPr>
        <w:t>INTERACTIONS WITH OTHER FEDERAL AGENCIES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1007</w:t>
      </w:r>
      <w:r w:rsidRPr="00A41545">
        <w:rPr>
          <w:rFonts w:ascii="Arial" w:hAnsi="Arial" w:cs="Arial"/>
        </w:rPr>
        <w:tab/>
        <w:t xml:space="preserve">Interfacing Activities </w:t>
      </w:r>
      <w:proofErr w:type="gramStart"/>
      <w:r w:rsidRPr="00A41545">
        <w:rPr>
          <w:rFonts w:ascii="Arial" w:hAnsi="Arial" w:cs="Arial"/>
        </w:rPr>
        <w:t>Between</w:t>
      </w:r>
      <w:proofErr w:type="gramEnd"/>
      <w:r w:rsidRPr="00A41545">
        <w:rPr>
          <w:rFonts w:ascii="Arial" w:hAnsi="Arial" w:cs="Arial"/>
        </w:rPr>
        <w:t xml:space="preserve"> Regional Offices of NRC and OSHA</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IP 93001</w:t>
      </w:r>
      <w:r w:rsidRPr="00A41545">
        <w:rPr>
          <w:rFonts w:ascii="Arial" w:hAnsi="Arial" w:cs="Arial"/>
        </w:rPr>
        <w:tab/>
        <w:t>OSHA Interface Activities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4.</w:t>
      </w:r>
      <w:r w:rsidRPr="00A41545">
        <w:rPr>
          <w:rFonts w:ascii="Arial" w:hAnsi="Arial" w:cs="Arial"/>
        </w:rPr>
        <w:tab/>
        <w:t>INCIDENT RESPONSE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1300</w:t>
      </w:r>
      <w:r w:rsidRPr="00A41545">
        <w:rPr>
          <w:rFonts w:ascii="Arial" w:hAnsi="Arial" w:cs="Arial"/>
        </w:rPr>
        <w:tab/>
        <w:t>Incident Response Actions - Responsibility and Authority</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1301</w:t>
      </w:r>
      <w:r w:rsidRPr="00A41545">
        <w:rPr>
          <w:rFonts w:ascii="Arial" w:hAnsi="Arial" w:cs="Arial"/>
        </w:rPr>
        <w:tab/>
        <w:t>Response to Radioactive Material Incidents that Do Not Require Activation of the NRC Incident Response Plan</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1302</w:t>
      </w:r>
      <w:r w:rsidRPr="00A41545">
        <w:rPr>
          <w:rFonts w:ascii="Arial" w:hAnsi="Arial" w:cs="Arial"/>
        </w:rPr>
        <w:tab/>
        <w:t>Action Levels for Radiation Exposures and Contamination Associated with Materials Events Involving Members of the Public</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1360</w:t>
      </w:r>
      <w:r w:rsidRPr="00A41545">
        <w:rPr>
          <w:rFonts w:ascii="Arial" w:hAnsi="Arial" w:cs="Arial"/>
        </w:rPr>
        <w:tab/>
        <w:t xml:space="preserve">Use of Physician and Scientific Consultants in the Medical Consultant </w:t>
      </w:r>
      <w:r w:rsidRPr="00A41545">
        <w:rPr>
          <w:rFonts w:ascii="Arial" w:hAnsi="Arial" w:cs="Arial"/>
        </w:rPr>
        <w:lastRenderedPageBreak/>
        <w:t>Program</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IP 88003</w:t>
      </w:r>
      <w:r w:rsidRPr="00A41545">
        <w:rPr>
          <w:rFonts w:ascii="Arial" w:hAnsi="Arial" w:cs="Arial"/>
        </w:rPr>
        <w:tab/>
        <w:t xml:space="preserve">Reactive </w:t>
      </w:r>
      <w:proofErr w:type="gramStart"/>
      <w:r w:rsidRPr="00A41545">
        <w:rPr>
          <w:rFonts w:ascii="Arial" w:hAnsi="Arial" w:cs="Arial"/>
        </w:rPr>
        <w:t>Inspection</w:t>
      </w:r>
      <w:proofErr w:type="gramEnd"/>
      <w:r w:rsidRPr="00A41545">
        <w:rPr>
          <w:rFonts w:ascii="Arial" w:hAnsi="Arial" w:cs="Arial"/>
        </w:rPr>
        <w:t xml:space="preserve"> for Events at Fuel Cycle Facility Program</w:t>
      </w:r>
    </w:p>
    <w:p w:rsidR="000C605B" w:rsidRPr="00A41545" w:rsidRDefault="000C605B">
      <w:pPr>
        <w:tabs>
          <w:tab w:val="left" w:pos="-1440"/>
        </w:tabs>
        <w:spacing w:line="240" w:lineRule="exact"/>
        <w:ind w:left="2160" w:hanging="1440"/>
        <w:jc w:val="both"/>
        <w:rPr>
          <w:rFonts w:ascii="Arial" w:hAnsi="Arial" w:cs="Arial"/>
        </w:rPr>
        <w:sectPr w:rsidR="000C605B" w:rsidRPr="00A41545" w:rsidSect="00BB7FB3">
          <w:pgSz w:w="12240" w:h="15840"/>
          <w:pgMar w:top="1080" w:right="1195" w:bottom="720" w:left="1166" w:header="720" w:footer="720" w:gutter="0"/>
          <w:cols w:space="720"/>
          <w:noEndnote/>
        </w:sectPr>
      </w:pPr>
    </w:p>
    <w:p w:rsidR="000C605B" w:rsidRPr="00A41545" w:rsidRDefault="000C605B">
      <w:pPr>
        <w:spacing w:line="240" w:lineRule="exact"/>
        <w:jc w:val="both"/>
        <w:rPr>
          <w:rFonts w:ascii="Arial" w:hAnsi="Arial" w:cs="Arial"/>
        </w:rPr>
      </w:pPr>
    </w:p>
    <w:p w:rsidR="000C605B" w:rsidRPr="00A41545" w:rsidRDefault="000C605B">
      <w:pPr>
        <w:pStyle w:val="Level1"/>
        <w:tabs>
          <w:tab w:val="left" w:pos="-1440"/>
          <w:tab w:val="num" w:pos="720"/>
        </w:tabs>
        <w:spacing w:line="240" w:lineRule="exact"/>
        <w:jc w:val="both"/>
        <w:rPr>
          <w:rFonts w:ascii="Arial" w:hAnsi="Arial" w:cs="Arial"/>
        </w:rPr>
      </w:pPr>
      <w:r w:rsidRPr="00A41545">
        <w:rPr>
          <w:rFonts w:ascii="Arial" w:hAnsi="Arial" w:cs="Arial"/>
        </w:rPr>
        <w:t>WASTE MANAGEMENT</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8400</w:t>
      </w:r>
      <w:r w:rsidRPr="00A41545">
        <w:rPr>
          <w:rFonts w:ascii="Arial" w:hAnsi="Arial" w:cs="Arial"/>
        </w:rPr>
        <w:tab/>
        <w:t>Radioactive Waste Management</w:t>
      </w:r>
    </w:p>
    <w:p w:rsidR="000C605B" w:rsidRPr="00A41545" w:rsidRDefault="000C605B">
      <w:pPr>
        <w:spacing w:line="240" w:lineRule="exact"/>
        <w:jc w:val="both"/>
        <w:rPr>
          <w:rFonts w:ascii="Arial" w:hAnsi="Arial" w:cs="Arial"/>
        </w:rPr>
      </w:pPr>
    </w:p>
    <w:p w:rsidR="000C605B" w:rsidRPr="00A41545" w:rsidRDefault="000C605B">
      <w:pPr>
        <w:pStyle w:val="Level1"/>
        <w:tabs>
          <w:tab w:val="left" w:pos="-1440"/>
          <w:tab w:val="num" w:pos="720"/>
        </w:tabs>
        <w:spacing w:line="240" w:lineRule="exact"/>
        <w:jc w:val="both"/>
        <w:rPr>
          <w:rFonts w:ascii="Arial" w:hAnsi="Arial" w:cs="Arial"/>
        </w:rPr>
      </w:pPr>
      <w:r w:rsidRPr="00A41545">
        <w:rPr>
          <w:rFonts w:ascii="Arial" w:hAnsi="Arial" w:cs="Arial"/>
        </w:rPr>
        <w:t>FUEL CYCLE SAFETY PROGRAM</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8100</w:t>
      </w:r>
      <w:r w:rsidRPr="00A41545">
        <w:rPr>
          <w:rFonts w:ascii="Arial" w:hAnsi="Arial" w:cs="Arial"/>
        </w:rPr>
        <w:tab/>
        <w:t>Physical Security</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8500</w:t>
      </w:r>
      <w:r w:rsidRPr="00A41545">
        <w:rPr>
          <w:rFonts w:ascii="Arial" w:hAnsi="Arial" w:cs="Arial"/>
        </w:rPr>
        <w:tab/>
        <w:t>Material Control and Accountability</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8800</w:t>
      </w:r>
      <w:r w:rsidRPr="00A41545">
        <w:rPr>
          <w:rFonts w:ascii="Arial" w:hAnsi="Arial" w:cs="Arial"/>
        </w:rPr>
        <w:tab/>
        <w:t>Fuel Facility Inspection</w:t>
      </w:r>
    </w:p>
    <w:p w:rsidR="000C605B" w:rsidRPr="00A41545" w:rsidRDefault="000C605B">
      <w:pPr>
        <w:spacing w:line="240" w:lineRule="exact"/>
        <w:jc w:val="both"/>
        <w:rPr>
          <w:rFonts w:ascii="Arial" w:hAnsi="Arial" w:cs="Arial"/>
        </w:rPr>
      </w:pPr>
    </w:p>
    <w:p w:rsidR="000C605B" w:rsidRPr="00A41545" w:rsidRDefault="000C605B">
      <w:pPr>
        <w:pStyle w:val="Level1"/>
        <w:tabs>
          <w:tab w:val="left" w:pos="-1440"/>
          <w:tab w:val="num" w:pos="720"/>
        </w:tabs>
        <w:spacing w:line="240" w:lineRule="exact"/>
        <w:jc w:val="both"/>
        <w:rPr>
          <w:rFonts w:ascii="Arial" w:hAnsi="Arial" w:cs="Arial"/>
        </w:rPr>
      </w:pPr>
      <w:r w:rsidRPr="00A41545">
        <w:rPr>
          <w:rFonts w:ascii="Arial" w:hAnsi="Arial" w:cs="Arial"/>
        </w:rPr>
        <w:t>RADIATION PROTECTION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8300</w:t>
      </w:r>
      <w:r w:rsidRPr="00A41545">
        <w:rPr>
          <w:rFonts w:ascii="Arial" w:hAnsi="Arial" w:cs="Arial"/>
        </w:rPr>
        <w:tab/>
        <w:t>Radiation Protection</w:t>
      </w:r>
    </w:p>
    <w:p w:rsidR="000C605B" w:rsidRPr="00A41545" w:rsidRDefault="000C605B">
      <w:pPr>
        <w:spacing w:line="240" w:lineRule="exact"/>
        <w:jc w:val="both"/>
        <w:rPr>
          <w:rFonts w:ascii="Arial" w:hAnsi="Arial" w:cs="Arial"/>
        </w:rPr>
      </w:pPr>
    </w:p>
    <w:p w:rsidR="000C605B" w:rsidRPr="00A41545" w:rsidRDefault="000C605B">
      <w:pPr>
        <w:pStyle w:val="Level1"/>
        <w:tabs>
          <w:tab w:val="left" w:pos="-1440"/>
          <w:tab w:val="num" w:pos="720"/>
        </w:tabs>
        <w:spacing w:line="240" w:lineRule="exact"/>
        <w:jc w:val="both"/>
        <w:rPr>
          <w:rFonts w:ascii="Arial" w:hAnsi="Arial" w:cs="Arial"/>
        </w:rPr>
      </w:pPr>
      <w:r w:rsidRPr="00A41545">
        <w:rPr>
          <w:rFonts w:ascii="Arial" w:hAnsi="Arial" w:cs="Arial"/>
        </w:rPr>
        <w:t>OTHER</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1100</w:t>
      </w:r>
      <w:r w:rsidRPr="00A41545">
        <w:rPr>
          <w:rFonts w:ascii="Arial" w:hAnsi="Arial" w:cs="Arial"/>
        </w:rPr>
        <w:tab/>
        <w:t>Notification of Significant Meetings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1201</w:t>
      </w:r>
      <w:r w:rsidRPr="00A41545">
        <w:rPr>
          <w:rFonts w:ascii="Arial" w:hAnsi="Arial" w:cs="Arial"/>
        </w:rPr>
        <w:tab/>
        <w:t>Conduct of Employees</w:t>
      </w:r>
    </w:p>
    <w:p w:rsidR="000C605B" w:rsidRPr="00A41545" w:rsidRDefault="000C605B">
      <w:pPr>
        <w:tabs>
          <w:tab w:val="left" w:pos="-1440"/>
        </w:tabs>
        <w:spacing w:line="240" w:lineRule="exact"/>
        <w:ind w:left="2160" w:hanging="1440"/>
        <w:jc w:val="both"/>
        <w:rPr>
          <w:rFonts w:ascii="Arial" w:hAnsi="Arial" w:cs="Arial"/>
        </w:rPr>
      </w:pPr>
      <w:r w:rsidRPr="00A41545">
        <w:rPr>
          <w:rFonts w:ascii="Arial" w:hAnsi="Arial" w:cs="Arial"/>
        </w:rPr>
        <w:t>MC 2900</w:t>
      </w:r>
      <w:r w:rsidRPr="00A41545">
        <w:rPr>
          <w:rFonts w:ascii="Arial" w:hAnsi="Arial" w:cs="Arial"/>
        </w:rPr>
        <w:tab/>
        <w:t>Performance Appraisal Program</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The First Line Supervisor will hold discussions, interviews, or oral quizzes to test the qualifying individual's knowledge and understanding of the application of the selected references to the fuel cycle safeguards physical security inspection program.</w:t>
      </w:r>
    </w:p>
    <w:p w:rsidR="000C605B" w:rsidRPr="00A41545" w:rsidRDefault="000C605B">
      <w:pPr>
        <w:tabs>
          <w:tab w:val="left" w:pos="-1440"/>
        </w:tabs>
        <w:spacing w:line="240" w:lineRule="exact"/>
        <w:ind w:left="720" w:hanging="720"/>
        <w:jc w:val="both"/>
        <w:rPr>
          <w:rFonts w:ascii="Arial" w:hAnsi="Arial" w:cs="Arial"/>
        </w:rPr>
        <w:sectPr w:rsidR="000C605B" w:rsidRPr="00A41545">
          <w:type w:val="continuous"/>
          <w:pgSz w:w="12240" w:h="15840"/>
          <w:pgMar w:top="720" w:right="1200" w:bottom="720" w:left="1170" w:header="720" w:footer="720" w:gutter="0"/>
          <w:cols w:space="720"/>
          <w:noEndnote/>
        </w:sectPr>
      </w:pP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6</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Industry Codes and Standards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 xml:space="preserve">A selection of currently applicable industry codes and standards should be identified by the First Line Supervisor.  These references should be selected from those listed below for the specific area of the inspector's responsibility and be documented.  The qualifying individual should be expected to have a general knowledge of the topics addressed in the references.  This review may be accomplished by self study, study quizzes, briefings, or discussions.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w:t>
      </w:r>
      <w:r w:rsidRPr="00A41545">
        <w:rPr>
          <w:rFonts w:ascii="Arial" w:hAnsi="Arial" w:cs="Arial"/>
        </w:rPr>
        <w:tab/>
        <w:t>American National Standards Institute (ANSI)</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N15.15</w:t>
      </w:r>
      <w:r>
        <w:rPr>
          <w:rFonts w:ascii="Arial" w:hAnsi="Arial" w:cs="Arial"/>
        </w:rPr>
        <w:tab/>
      </w:r>
      <w:r w:rsidR="000C605B" w:rsidRPr="00A41545">
        <w:rPr>
          <w:rFonts w:ascii="Arial" w:hAnsi="Arial" w:cs="Arial"/>
        </w:rPr>
        <w:t>Nuclear Materials - Assessment of the Assumptions of Normality (Employing Individual Observed Values)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N15.18</w:t>
      </w:r>
      <w:r>
        <w:rPr>
          <w:rFonts w:ascii="Arial" w:hAnsi="Arial" w:cs="Arial"/>
        </w:rPr>
        <w:tab/>
      </w:r>
      <w:r w:rsidR="000C605B" w:rsidRPr="00A41545">
        <w:rPr>
          <w:rFonts w:ascii="Arial" w:hAnsi="Arial" w:cs="Arial"/>
        </w:rPr>
        <w:t>Nuclear Materials - Mass Calibration Techniques</w:t>
      </w:r>
    </w:p>
    <w:p w:rsidR="000C605B" w:rsidRPr="00A41545" w:rsidRDefault="000C605B">
      <w:pPr>
        <w:spacing w:line="240" w:lineRule="exact"/>
        <w:ind w:left="3600"/>
        <w:jc w:val="both"/>
        <w:rPr>
          <w:rFonts w:ascii="Arial" w:hAnsi="Arial" w:cs="Arial"/>
        </w:rPr>
      </w:pPr>
      <w:proofErr w:type="gramStart"/>
      <w:r w:rsidRPr="00A41545">
        <w:rPr>
          <w:rFonts w:ascii="Arial" w:hAnsi="Arial" w:cs="Arial"/>
        </w:rPr>
        <w:t>for</w:t>
      </w:r>
      <w:proofErr w:type="gramEnd"/>
      <w:r w:rsidRPr="00A41545">
        <w:rPr>
          <w:rFonts w:ascii="Arial" w:hAnsi="Arial" w:cs="Arial"/>
        </w:rPr>
        <w:t xml:space="preserve"> Control</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N15.19</w:t>
      </w:r>
      <w:r>
        <w:rPr>
          <w:rFonts w:ascii="Arial" w:hAnsi="Arial" w:cs="Arial"/>
        </w:rPr>
        <w:tab/>
      </w:r>
      <w:r w:rsidR="000C605B" w:rsidRPr="00A41545">
        <w:rPr>
          <w:rFonts w:ascii="Arial" w:hAnsi="Arial" w:cs="Arial"/>
        </w:rPr>
        <w:t xml:space="preserve">Nuclear Materials Control - Volume </w:t>
      </w:r>
    </w:p>
    <w:p w:rsidR="000C605B" w:rsidRPr="00A41545" w:rsidRDefault="000C605B">
      <w:pPr>
        <w:spacing w:line="240" w:lineRule="exact"/>
        <w:ind w:left="3600"/>
        <w:jc w:val="both"/>
        <w:rPr>
          <w:rFonts w:ascii="Arial" w:hAnsi="Arial" w:cs="Arial"/>
        </w:rPr>
      </w:pPr>
      <w:r w:rsidRPr="00A41545">
        <w:rPr>
          <w:rFonts w:ascii="Arial" w:hAnsi="Arial" w:cs="Arial"/>
        </w:rPr>
        <w:t>Calibration Techniques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N15.20</w:t>
      </w:r>
      <w:r>
        <w:rPr>
          <w:rFonts w:ascii="Arial" w:hAnsi="Arial" w:cs="Arial"/>
        </w:rPr>
        <w:tab/>
      </w:r>
      <w:r w:rsidR="000C605B" w:rsidRPr="00A41545">
        <w:rPr>
          <w:rFonts w:ascii="Arial" w:hAnsi="Arial" w:cs="Arial"/>
        </w:rPr>
        <w:t>Guide to Calibrating Nondestructive Assay Systems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N15.22</w:t>
      </w:r>
      <w:r>
        <w:rPr>
          <w:rFonts w:ascii="Arial" w:hAnsi="Arial" w:cs="Arial"/>
        </w:rPr>
        <w:tab/>
      </w:r>
      <w:r w:rsidR="000C605B" w:rsidRPr="00A41545">
        <w:rPr>
          <w:rFonts w:ascii="Arial" w:hAnsi="Arial" w:cs="Arial"/>
        </w:rPr>
        <w:t>Nuclear Materials - Plutonium-Bearing Solids - Calibration Techniques for Calorimetric Assay</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N15.28</w:t>
      </w:r>
      <w:r>
        <w:rPr>
          <w:rFonts w:ascii="Arial" w:hAnsi="Arial" w:cs="Arial"/>
        </w:rPr>
        <w:tab/>
      </w:r>
      <w:r w:rsidR="000C605B" w:rsidRPr="00A41545">
        <w:rPr>
          <w:rFonts w:ascii="Arial" w:hAnsi="Arial" w:cs="Arial"/>
        </w:rPr>
        <w:t>Nuclear Materials Control - Guide for Qualification and Certification of Safeguards and Security Personnel</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N15.37</w:t>
      </w:r>
      <w:r>
        <w:rPr>
          <w:rFonts w:ascii="Arial" w:hAnsi="Arial" w:cs="Arial"/>
        </w:rPr>
        <w:tab/>
      </w:r>
      <w:r w:rsidR="000C605B" w:rsidRPr="00A41545">
        <w:rPr>
          <w:rFonts w:ascii="Arial" w:hAnsi="Arial" w:cs="Arial"/>
        </w:rPr>
        <w:t>Guide to the Automation of Nondestructive Assay Systems for Nuclear Material Control</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N15.41</w:t>
      </w:r>
      <w:r>
        <w:rPr>
          <w:rFonts w:ascii="Arial" w:hAnsi="Arial" w:cs="Arial"/>
        </w:rPr>
        <w:tab/>
      </w:r>
      <w:r w:rsidR="000C605B" w:rsidRPr="00A41545">
        <w:rPr>
          <w:rFonts w:ascii="Arial" w:hAnsi="Arial" w:cs="Arial"/>
        </w:rPr>
        <w:t xml:space="preserve">Derivation of Measurement Control Programs - </w:t>
      </w:r>
    </w:p>
    <w:p w:rsidR="000C605B" w:rsidRPr="00A41545" w:rsidRDefault="000C605B">
      <w:pPr>
        <w:spacing w:line="240" w:lineRule="exact"/>
        <w:ind w:left="3600"/>
        <w:jc w:val="both"/>
        <w:rPr>
          <w:rFonts w:ascii="Arial" w:hAnsi="Arial" w:cs="Arial"/>
        </w:rPr>
      </w:pPr>
      <w:r w:rsidRPr="00A41545">
        <w:rPr>
          <w:rFonts w:ascii="Arial" w:hAnsi="Arial" w:cs="Arial"/>
        </w:rPr>
        <w:t>General Principles</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N15.51</w:t>
      </w:r>
      <w:r>
        <w:rPr>
          <w:rFonts w:ascii="Arial" w:hAnsi="Arial" w:cs="Arial"/>
        </w:rPr>
        <w:tab/>
      </w:r>
      <w:r w:rsidR="000C605B" w:rsidRPr="00A41545">
        <w:rPr>
          <w:rFonts w:ascii="Arial" w:hAnsi="Arial" w:cs="Arial"/>
        </w:rPr>
        <w:t>Nuclear Materials Management - Measurement Control Program</w:t>
      </w:r>
    </w:p>
    <w:p w:rsidR="000C605B" w:rsidRPr="00A41545" w:rsidRDefault="000C605B">
      <w:pPr>
        <w:spacing w:line="240" w:lineRule="exact"/>
        <w:ind w:left="3600"/>
        <w:jc w:val="both"/>
        <w:rPr>
          <w:rFonts w:ascii="Arial" w:hAnsi="Arial" w:cs="Arial"/>
        </w:rPr>
      </w:pPr>
      <w:r w:rsidRPr="00A41545">
        <w:rPr>
          <w:rFonts w:ascii="Arial" w:hAnsi="Arial" w:cs="Arial"/>
        </w:rPr>
        <w:t>- Nuclear Materials Analytical Chemistry Laboratory</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N15.54</w:t>
      </w:r>
      <w:r>
        <w:rPr>
          <w:rFonts w:ascii="Arial" w:hAnsi="Arial" w:cs="Arial"/>
        </w:rPr>
        <w:tab/>
      </w:r>
      <w:r w:rsidR="000C605B" w:rsidRPr="00A41545">
        <w:rPr>
          <w:rFonts w:ascii="Arial" w:hAnsi="Arial" w:cs="Arial"/>
        </w:rPr>
        <w:t xml:space="preserve">Instrumentation - Radiometric Calorimeters - Measurement Control Program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ANSI/ANS 8.1</w:t>
      </w:r>
      <w:r w:rsidRPr="00A41545">
        <w:rPr>
          <w:rFonts w:ascii="Arial" w:hAnsi="Arial" w:cs="Arial"/>
        </w:rPr>
        <w:tab/>
        <w:t xml:space="preserve">Nuclear Criticality Safety in Operations with Fissionable Materials </w:t>
      </w:r>
      <w:proofErr w:type="gramStart"/>
      <w:r w:rsidRPr="00A41545">
        <w:rPr>
          <w:rFonts w:ascii="Arial" w:hAnsi="Arial" w:cs="Arial"/>
        </w:rPr>
        <w:t>Outside</w:t>
      </w:r>
      <w:proofErr w:type="gramEnd"/>
      <w:r w:rsidRPr="00A41545">
        <w:rPr>
          <w:rFonts w:ascii="Arial" w:hAnsi="Arial" w:cs="Arial"/>
        </w:rPr>
        <w:t xml:space="preserve"> Reactors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ANSI/ANS 8.3</w:t>
      </w:r>
      <w:r w:rsidRPr="00A41545">
        <w:rPr>
          <w:rFonts w:ascii="Arial" w:hAnsi="Arial" w:cs="Arial"/>
        </w:rPr>
        <w:tab/>
        <w:t>Criticality Accident Alarm System</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ANSI/ANS 8.5</w:t>
      </w:r>
      <w:r w:rsidRPr="00A41545">
        <w:rPr>
          <w:rFonts w:ascii="Arial" w:hAnsi="Arial" w:cs="Arial"/>
        </w:rPr>
        <w:tab/>
        <w:t>Use of Borosilicate-Glass Raschig Rings as a Neutron Absorber in Solutions of Fissile Material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ANSI/ANS 8.7</w:t>
      </w:r>
      <w:r w:rsidRPr="00A41545">
        <w:rPr>
          <w:rFonts w:ascii="Arial" w:hAnsi="Arial" w:cs="Arial"/>
        </w:rPr>
        <w:tab/>
        <w:t>Guide for Nuclear Criticality Safety in the Storage of Fissile Materials</w:t>
      </w:r>
    </w:p>
    <w:p w:rsidR="000C605B" w:rsidRPr="00A41545" w:rsidRDefault="000C605B">
      <w:pPr>
        <w:spacing w:line="240" w:lineRule="exact"/>
        <w:jc w:val="both"/>
        <w:rPr>
          <w:rFonts w:ascii="Arial" w:hAnsi="Arial" w:cs="Arial"/>
        </w:rPr>
      </w:pPr>
    </w:p>
    <w:p w:rsidR="0003472F" w:rsidRDefault="000C605B">
      <w:pPr>
        <w:tabs>
          <w:tab w:val="left" w:pos="-1440"/>
        </w:tabs>
        <w:spacing w:line="240" w:lineRule="exact"/>
        <w:ind w:left="3600" w:hanging="2160"/>
        <w:jc w:val="both"/>
        <w:rPr>
          <w:rFonts w:ascii="Arial" w:hAnsi="Arial" w:cs="Arial"/>
        </w:rPr>
      </w:pPr>
      <w:r w:rsidRPr="00A41545">
        <w:rPr>
          <w:rFonts w:ascii="Arial" w:hAnsi="Arial" w:cs="Arial"/>
        </w:rPr>
        <w:t>ANSI/ANS 8.9</w:t>
      </w:r>
      <w:r w:rsidRPr="00A41545">
        <w:rPr>
          <w:rFonts w:ascii="Arial" w:hAnsi="Arial" w:cs="Arial"/>
        </w:rPr>
        <w:tab/>
        <w:t>Nuclear Criticality Safety Criteria for Steel-Pipe</w:t>
      </w: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b/>
      </w:r>
      <w:r w:rsidR="000C605B" w:rsidRPr="00A41545">
        <w:rPr>
          <w:rFonts w:ascii="Arial" w:hAnsi="Arial" w:cs="Arial"/>
        </w:rPr>
        <w:t xml:space="preserve">Intersections Containing Aqueous Solutions of </w:t>
      </w:r>
    </w:p>
    <w:p w:rsidR="000C605B" w:rsidRPr="00A41545" w:rsidRDefault="000C605B">
      <w:pPr>
        <w:spacing w:line="240" w:lineRule="exact"/>
        <w:ind w:left="3600"/>
        <w:jc w:val="both"/>
        <w:rPr>
          <w:rFonts w:ascii="Arial" w:hAnsi="Arial" w:cs="Arial"/>
        </w:rPr>
      </w:pPr>
      <w:r w:rsidRPr="00A41545">
        <w:rPr>
          <w:rFonts w:ascii="Arial" w:hAnsi="Arial" w:cs="Arial"/>
        </w:rPr>
        <w:t>Fissile Material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ANSI/ANS 8.17</w:t>
      </w:r>
      <w:r w:rsidRPr="00A41545">
        <w:rPr>
          <w:rFonts w:ascii="Arial" w:hAnsi="Arial" w:cs="Arial"/>
        </w:rPr>
        <w:tab/>
        <w:t>Criticality Safety Criteria for the Handling, Storage, and Transportation of LWR Fuel Outside Reactors</w:t>
      </w:r>
    </w:p>
    <w:p w:rsidR="000C605B" w:rsidRPr="00A41545" w:rsidRDefault="000C605B">
      <w:pPr>
        <w:tabs>
          <w:tab w:val="left" w:pos="-1440"/>
        </w:tabs>
        <w:spacing w:line="240" w:lineRule="exact"/>
        <w:ind w:left="3600" w:hanging="2160"/>
        <w:jc w:val="both"/>
        <w:rPr>
          <w:rFonts w:ascii="Arial" w:hAnsi="Arial" w:cs="Arial"/>
        </w:rPr>
        <w:sectPr w:rsidR="000C605B" w:rsidRPr="00A41545" w:rsidSect="00BB7FB3">
          <w:pgSz w:w="12240" w:h="15840"/>
          <w:pgMar w:top="1080" w:right="1195" w:bottom="720" w:left="1166" w:header="720" w:footer="720" w:gutter="0"/>
          <w:cols w:space="720"/>
          <w:noEndnote/>
        </w:sect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lastRenderedPageBreak/>
        <w:t>ANSI/ANS 8.19</w:t>
      </w:r>
      <w:r w:rsidRPr="00A41545">
        <w:rPr>
          <w:rFonts w:ascii="Arial" w:hAnsi="Arial" w:cs="Arial"/>
        </w:rPr>
        <w:tab/>
        <w:t>Administrative Practices for Nuclear Criticality Safety</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ANSI/ANS 8.20</w:t>
      </w:r>
      <w:r w:rsidRPr="00A41545">
        <w:rPr>
          <w:rFonts w:ascii="Arial" w:hAnsi="Arial" w:cs="Arial"/>
        </w:rPr>
        <w:tab/>
        <w:t>Nuclear Criticality Safety Training</w:t>
      </w:r>
    </w:p>
    <w:p w:rsidR="000C605B" w:rsidRPr="00A41545" w:rsidRDefault="000C605B">
      <w:pPr>
        <w:spacing w:line="240" w:lineRule="exact"/>
        <w:jc w:val="both"/>
        <w:rPr>
          <w:rFonts w:ascii="Arial" w:hAnsi="Arial" w:cs="Arial"/>
        </w:rPr>
      </w:pPr>
    </w:p>
    <w:p w:rsidR="000C605B" w:rsidRPr="00A41545" w:rsidRDefault="0003472F">
      <w:pPr>
        <w:tabs>
          <w:tab w:val="left" w:pos="-1440"/>
        </w:tabs>
        <w:spacing w:line="240" w:lineRule="exact"/>
        <w:ind w:left="3600" w:hanging="2160"/>
        <w:jc w:val="both"/>
        <w:rPr>
          <w:rFonts w:ascii="Arial" w:hAnsi="Arial" w:cs="Arial"/>
        </w:rPr>
      </w:pPr>
      <w:r>
        <w:rPr>
          <w:rFonts w:ascii="Arial" w:hAnsi="Arial" w:cs="Arial"/>
        </w:rPr>
        <w:t>ANSI NQA-1</w:t>
      </w:r>
      <w:r>
        <w:rPr>
          <w:rFonts w:ascii="Arial" w:hAnsi="Arial" w:cs="Arial"/>
        </w:rPr>
        <w:tab/>
      </w:r>
      <w:r w:rsidR="000C605B" w:rsidRPr="00A41545">
        <w:rPr>
          <w:rFonts w:ascii="Arial" w:hAnsi="Arial" w:cs="Arial"/>
        </w:rPr>
        <w:t>Quality Assurance Requirements for Nuclear Facilities</w:t>
      </w:r>
    </w:p>
    <w:p w:rsidR="000C605B" w:rsidRPr="00A41545" w:rsidRDefault="000C605B">
      <w:pPr>
        <w:spacing w:line="240" w:lineRule="exact"/>
        <w:ind w:left="1440"/>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Others as selected and documented by the First Line Supervisor</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2160"/>
        <w:jc w:val="both"/>
        <w:rPr>
          <w:rFonts w:ascii="Arial" w:hAnsi="Arial" w:cs="Arial"/>
        </w:rPr>
      </w:pPr>
      <w:r w:rsidRPr="00A41545">
        <w:rPr>
          <w:rFonts w:ascii="Arial" w:hAnsi="Arial" w:cs="Arial"/>
        </w:rPr>
        <w:t>ANSI NFPA Standards as selected and documented by the First Line Supervisor (NOTE:  a list is provided in Section 8.4.2 of NUREG 1520).</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2160"/>
        <w:jc w:val="both"/>
        <w:rPr>
          <w:rFonts w:ascii="Arial" w:hAnsi="Arial" w:cs="Arial"/>
        </w:rPr>
      </w:pPr>
      <w:r w:rsidRPr="00A41545">
        <w:rPr>
          <w:rFonts w:ascii="Arial" w:hAnsi="Arial" w:cs="Arial"/>
        </w:rPr>
        <w:t>Institute of Electrical and Electronic Engineers (IEEE) standards associated with security and analysis equipment</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American Society for Testing and Materials (ASTM)</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ASTM F792-82</w:t>
      </w:r>
      <w:r w:rsidRPr="00A41545">
        <w:rPr>
          <w:rFonts w:ascii="Arial" w:hAnsi="Arial" w:cs="Arial"/>
        </w:rPr>
        <w:tab/>
        <w:t>Standard Practice for Design and Use of Ionizing Radiation Equipment for the Detection of Items Prohibited in Controlled Access Areas</w:t>
      </w:r>
    </w:p>
    <w:p w:rsidR="000C605B" w:rsidRPr="00A41545" w:rsidRDefault="000C605B">
      <w:pPr>
        <w:spacing w:line="240" w:lineRule="exact"/>
        <w:ind w:left="720"/>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3.</w:t>
      </w:r>
      <w:r w:rsidRPr="00A41545">
        <w:rPr>
          <w:rFonts w:ascii="Arial" w:hAnsi="Arial" w:cs="Arial"/>
        </w:rPr>
        <w:tab/>
        <w:t xml:space="preserve">General Service Administration (GSA)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W-A-450C/1</w:t>
      </w:r>
      <w:r w:rsidRPr="00A41545">
        <w:rPr>
          <w:rFonts w:ascii="Arial" w:hAnsi="Arial" w:cs="Arial"/>
        </w:rPr>
        <w:tab/>
      </w:r>
      <w:r w:rsidRPr="00A41545">
        <w:rPr>
          <w:rFonts w:ascii="Arial" w:hAnsi="Arial" w:cs="Arial"/>
        </w:rPr>
        <w:tab/>
        <w:t>Federal Specification Components for Interior Alarm Systems, Balanced Magnetic Switches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W-A-450B</w:t>
      </w:r>
      <w:r w:rsidRPr="00A41545">
        <w:rPr>
          <w:rFonts w:ascii="Arial" w:hAnsi="Arial" w:cs="Arial"/>
        </w:rPr>
        <w:tab/>
      </w:r>
      <w:r w:rsidRPr="00A41545">
        <w:rPr>
          <w:rFonts w:ascii="Arial" w:hAnsi="Arial" w:cs="Arial"/>
        </w:rPr>
        <w:tab/>
        <w:t>Federal Specification Interior Security Components for Alarm Systems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4.</w:t>
      </w:r>
      <w:r w:rsidRPr="00A41545">
        <w:rPr>
          <w:rFonts w:ascii="Arial" w:hAnsi="Arial" w:cs="Arial"/>
        </w:rPr>
        <w:tab/>
        <w:t>Sandia National Laboratory (SAND)</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SAND 87-1927</w:t>
      </w:r>
      <w:r w:rsidRPr="00A41545">
        <w:rPr>
          <w:rFonts w:ascii="Arial" w:hAnsi="Arial" w:cs="Arial"/>
        </w:rPr>
        <w:tab/>
        <w:t>Entry Control Systems Technology Transfer Manual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SAND 87-1926</w:t>
      </w:r>
      <w:r w:rsidRPr="00A41545">
        <w:rPr>
          <w:rFonts w:ascii="Arial" w:hAnsi="Arial" w:cs="Arial"/>
        </w:rPr>
        <w:tab/>
        <w:t>Access Delay Technology Transfer Manual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SAND 89-1924</w:t>
      </w:r>
      <w:r w:rsidRPr="00A41545">
        <w:rPr>
          <w:rFonts w:ascii="Arial" w:hAnsi="Arial" w:cs="Arial"/>
        </w:rPr>
        <w:tab/>
        <w:t>Video Assessment Technology Transfer Manual</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3600" w:hanging="2160"/>
        <w:jc w:val="both"/>
        <w:rPr>
          <w:rFonts w:ascii="Arial" w:hAnsi="Arial" w:cs="Arial"/>
        </w:rPr>
      </w:pPr>
      <w:r w:rsidRPr="00A41545">
        <w:rPr>
          <w:rFonts w:ascii="Arial" w:hAnsi="Arial" w:cs="Arial"/>
        </w:rPr>
        <w:t>SAND 78-0400</w:t>
      </w:r>
      <w:r w:rsidRPr="00A41545">
        <w:rPr>
          <w:rFonts w:ascii="Arial" w:hAnsi="Arial" w:cs="Arial"/>
        </w:rPr>
        <w:tab/>
        <w:t>Security Seal Handbook</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5.</w:t>
      </w:r>
      <w:r w:rsidRPr="00A41545">
        <w:rPr>
          <w:rFonts w:ascii="Arial" w:hAnsi="Arial" w:cs="Arial"/>
        </w:rPr>
        <w:tab/>
        <w:t>Underwriters Laboratory</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Underwriters Laboratories, Inc. (UL) Standard 555, "Standard for Fire Dampers and Ceiling Dampers"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6.</w:t>
      </w:r>
      <w:r w:rsidRPr="00A41545">
        <w:rPr>
          <w:rFonts w:ascii="Arial" w:hAnsi="Arial" w:cs="Arial"/>
        </w:rPr>
        <w:tab/>
        <w:t>NRC Accepted HP Computer Codes</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PC-DOSE</w:t>
      </w:r>
    </w:p>
    <w:p w:rsidR="000C605B" w:rsidRPr="00A41545" w:rsidRDefault="000C605B">
      <w:pPr>
        <w:spacing w:line="240" w:lineRule="exact"/>
        <w:ind w:left="1440"/>
        <w:jc w:val="both"/>
        <w:rPr>
          <w:rFonts w:ascii="Arial" w:hAnsi="Arial" w:cs="Arial"/>
        </w:rPr>
      </w:pPr>
      <w:r w:rsidRPr="00A41545">
        <w:rPr>
          <w:rFonts w:ascii="Arial" w:hAnsi="Arial" w:cs="Arial"/>
        </w:rPr>
        <w:t>Varskin</w:t>
      </w:r>
    </w:p>
    <w:p w:rsidR="000C605B" w:rsidRPr="00A41545" w:rsidRDefault="000C605B">
      <w:pPr>
        <w:spacing w:line="240" w:lineRule="exact"/>
        <w:ind w:left="1440"/>
        <w:jc w:val="both"/>
        <w:rPr>
          <w:rFonts w:ascii="Arial" w:hAnsi="Arial" w:cs="Arial"/>
        </w:rPr>
      </w:pPr>
      <w:r w:rsidRPr="00A41545">
        <w:rPr>
          <w:rFonts w:ascii="Arial" w:hAnsi="Arial" w:cs="Arial"/>
        </w:rPr>
        <w:t>RASCAL</w:t>
      </w:r>
    </w:p>
    <w:p w:rsidR="000C605B" w:rsidRPr="00A41545" w:rsidRDefault="000C605B">
      <w:pPr>
        <w:spacing w:line="240" w:lineRule="exact"/>
        <w:ind w:left="1440"/>
        <w:jc w:val="both"/>
        <w:rPr>
          <w:rFonts w:ascii="Arial" w:hAnsi="Arial" w:cs="Arial"/>
        </w:rPr>
      </w:pPr>
      <w:r w:rsidRPr="00A41545">
        <w:rPr>
          <w:rFonts w:ascii="Arial" w:hAnsi="Arial" w:cs="Arial"/>
        </w:rPr>
        <w:t>REMIT</w:t>
      </w:r>
    </w:p>
    <w:p w:rsidR="000C605B" w:rsidRDefault="000C605B">
      <w:pPr>
        <w:spacing w:line="240" w:lineRule="exact"/>
        <w:jc w:val="both"/>
        <w:rPr>
          <w:rFonts w:ascii="Arial" w:hAnsi="Arial" w:cs="Arial"/>
        </w:rPr>
      </w:pPr>
    </w:p>
    <w:p w:rsidR="00BB7FB3" w:rsidRDefault="00BB7FB3">
      <w:pPr>
        <w:spacing w:line="240" w:lineRule="exact"/>
        <w:jc w:val="both"/>
        <w:rPr>
          <w:rFonts w:ascii="Arial" w:hAnsi="Arial" w:cs="Arial"/>
        </w:rPr>
      </w:pPr>
    </w:p>
    <w:p w:rsidR="00BB7FB3" w:rsidRPr="00A41545" w:rsidRDefault="00BB7FB3">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rsidP="00BB7FB3">
      <w:pPr>
        <w:tabs>
          <w:tab w:val="left" w:pos="-1440"/>
        </w:tabs>
        <w:spacing w:line="240" w:lineRule="exact"/>
        <w:ind w:left="1440" w:hanging="720"/>
        <w:jc w:val="both"/>
        <w:rPr>
          <w:rFonts w:ascii="Arial" w:hAnsi="Arial" w:cs="Arial"/>
        </w:rPr>
      </w:pPr>
      <w:r w:rsidRPr="00A41545">
        <w:rPr>
          <w:rFonts w:ascii="Arial" w:hAnsi="Arial" w:cs="Arial"/>
        </w:rPr>
        <w:lastRenderedPageBreak/>
        <w:t>7.</w:t>
      </w:r>
      <w:r w:rsidRPr="00A41545">
        <w:rPr>
          <w:rFonts w:ascii="Arial" w:hAnsi="Arial" w:cs="Arial"/>
        </w:rPr>
        <w:tab/>
        <w:t>Other</w:t>
      </w:r>
      <w:r w:rsidR="00BB7FB3">
        <w:rPr>
          <w:rFonts w:ascii="Arial" w:hAnsi="Arial" w:cs="Arial"/>
        </w:rPr>
        <w:t xml:space="preserve"> </w:t>
      </w:r>
      <w:r w:rsidRPr="00A41545">
        <w:rPr>
          <w:rFonts w:ascii="Arial" w:hAnsi="Arial" w:cs="Arial"/>
        </w:rPr>
        <w:t>Draft Regulatory Guide, DOE/NCT-04, A Review of Criticality Accidents, W. R. Stratton, Revised by D. R. Smith, U.S. DOE, March 1989</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type w:val="continuous"/>
          <w:pgSz w:w="12240" w:h="15840"/>
          <w:pgMar w:top="1080" w:right="1195" w:bottom="720" w:left="1166" w:header="720" w:footer="720" w:gutter="0"/>
          <w:cols w:space="720"/>
          <w:noEndnote/>
        </w:sect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The First Line Supervisor should test the qualifying individual's knowledge of application of these codes and standards to the fuel cycle safeguards physical security inspection program by discussions, interviews, or oral quizzes.</w:t>
      </w:r>
    </w:p>
    <w:p w:rsidR="000C605B" w:rsidRPr="00A41545" w:rsidRDefault="000C605B">
      <w:pPr>
        <w:tabs>
          <w:tab w:val="left" w:pos="-1440"/>
        </w:tabs>
        <w:spacing w:line="240" w:lineRule="exact"/>
        <w:ind w:left="720" w:hanging="720"/>
        <w:jc w:val="both"/>
        <w:rPr>
          <w:rFonts w:ascii="Arial" w:hAnsi="Arial" w:cs="Arial"/>
        </w:rPr>
        <w:sectPr w:rsidR="000C605B" w:rsidRPr="00A41545">
          <w:type w:val="continuous"/>
          <w:pgSz w:w="12240" w:h="15840"/>
          <w:pgMar w:top="720" w:right="1200" w:bottom="720" w:left="1170" w:header="720" w:footer="720" w:gutter="0"/>
          <w:cols w:space="720"/>
          <w:noEndnote/>
        </w:sectPr>
      </w:pP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7</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Inspection Accompaniments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Each inspector should accompany certified inspectors on at least four inspections.  At least two of these inspections should be performed at a facility other than the designated lead plant.</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The following is a guide for material that should be studied and discussed with the inspector in charge during these inspection accompaniments.  The First Line Supervisor will discuss these items, as appropriate, following each inspection accompaniment.</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w:t>
      </w:r>
      <w:r w:rsidRPr="00A41545">
        <w:rPr>
          <w:rFonts w:ascii="Arial" w:hAnsi="Arial" w:cs="Arial"/>
        </w:rPr>
        <w:tab/>
        <w:t>The Inspection Program</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2600</w:t>
      </w:r>
      <w:r w:rsidRPr="00A41545">
        <w:rPr>
          <w:rFonts w:ascii="Arial" w:hAnsi="Arial" w:cs="Arial"/>
        </w:rPr>
        <w:tab/>
        <w:t xml:space="preserve">Fuel Facility Inspection Program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2681</w:t>
      </w:r>
      <w:r w:rsidRPr="00A41545">
        <w:rPr>
          <w:rFonts w:ascii="Arial" w:hAnsi="Arial" w:cs="Arial"/>
        </w:rPr>
        <w:tab/>
        <w:t>Safeguards Inspection of Fuel Facilities, Transport of SNM and Irradiated Fuel, and SNM Imports and Exports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2681/05</w:t>
      </w:r>
      <w:r w:rsidRPr="00A41545">
        <w:rPr>
          <w:rFonts w:ascii="Arial" w:hAnsi="Arial" w:cs="Arial"/>
        </w:rPr>
        <w:tab/>
        <w:t>Physical Security Inspection for Category I Fuel Cycle Facilities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8100</w:t>
      </w:r>
      <w:r w:rsidRPr="00A41545">
        <w:rPr>
          <w:rFonts w:ascii="Arial" w:hAnsi="Arial" w:cs="Arial"/>
        </w:rPr>
        <w:tab/>
        <w:t>Physical Security</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IP 81000</w:t>
      </w:r>
      <w:r w:rsidRPr="00A41545">
        <w:rPr>
          <w:rFonts w:ascii="Arial" w:hAnsi="Arial" w:cs="Arial"/>
        </w:rPr>
        <w:tab/>
        <w:t>Physical Security Procedure series</w:t>
      </w:r>
    </w:p>
    <w:p w:rsidR="000C605B" w:rsidRPr="00A41545" w:rsidRDefault="000C605B">
      <w:pPr>
        <w:spacing w:line="240" w:lineRule="exact"/>
        <w:jc w:val="both"/>
        <w:rPr>
          <w:rFonts w:ascii="Arial" w:hAnsi="Arial" w:cs="Arial"/>
        </w:rPr>
      </w:pPr>
    </w:p>
    <w:p w:rsidR="000C605B" w:rsidRPr="00A41545" w:rsidRDefault="000C605B">
      <w:pPr>
        <w:spacing w:line="240" w:lineRule="exact"/>
        <w:ind w:left="1440"/>
        <w:jc w:val="both"/>
        <w:rPr>
          <w:rFonts w:ascii="Arial" w:hAnsi="Arial" w:cs="Arial"/>
        </w:rPr>
      </w:pPr>
      <w:r w:rsidRPr="00A41545">
        <w:rPr>
          <w:rFonts w:ascii="Arial" w:hAnsi="Arial" w:cs="Arial"/>
        </w:rPr>
        <w:t>White Paper Risk-Informed and Performance-Based Regulation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Scheduling and Preparation for Inspections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0300</w:t>
      </w:r>
      <w:r w:rsidRPr="00A41545">
        <w:rPr>
          <w:rFonts w:ascii="Arial" w:hAnsi="Arial" w:cs="Arial"/>
        </w:rPr>
        <w:tab/>
        <w:t>Announced and Unannounced Inspections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3.</w:t>
      </w:r>
      <w:r w:rsidRPr="00A41545">
        <w:rPr>
          <w:rFonts w:ascii="Arial" w:hAnsi="Arial" w:cs="Arial"/>
        </w:rPr>
        <w:tab/>
        <w:t>Scope of Inspection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4.</w:t>
      </w:r>
      <w:r w:rsidRPr="00A41545">
        <w:rPr>
          <w:rFonts w:ascii="Arial" w:hAnsi="Arial" w:cs="Arial"/>
        </w:rPr>
        <w:tab/>
        <w:t>Entrance/Exit Interviews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5.</w:t>
      </w:r>
      <w:r w:rsidRPr="00A41545">
        <w:rPr>
          <w:rFonts w:ascii="Arial" w:hAnsi="Arial" w:cs="Arial"/>
        </w:rPr>
        <w:tab/>
        <w:t>Conduct of Inspection, Accumulation of Data</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6.</w:t>
      </w:r>
      <w:r w:rsidRPr="00A41545">
        <w:rPr>
          <w:rFonts w:ascii="Arial" w:hAnsi="Arial" w:cs="Arial"/>
        </w:rPr>
        <w:tab/>
        <w:t>Post-inspection Activities of Inspectors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0610</w:t>
      </w:r>
      <w:r w:rsidRPr="00A41545">
        <w:rPr>
          <w:rFonts w:ascii="Arial" w:hAnsi="Arial" w:cs="Arial"/>
        </w:rPr>
        <w:tab/>
        <w:t>Inspection Reports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0630</w:t>
      </w:r>
      <w:r w:rsidRPr="00A41545">
        <w:rPr>
          <w:rFonts w:ascii="Arial" w:hAnsi="Arial" w:cs="Arial"/>
        </w:rPr>
        <w:tab/>
        <w:t>Analysis of the Impact of Noncompliance with Physical Security Requirements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1100</w:t>
      </w:r>
      <w:r w:rsidRPr="00A41545">
        <w:rPr>
          <w:rFonts w:ascii="Arial" w:hAnsi="Arial" w:cs="Arial"/>
        </w:rPr>
        <w:tab/>
        <w:t>Notification of Significant Meetings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7.</w:t>
      </w:r>
      <w:r w:rsidRPr="00A41545">
        <w:rPr>
          <w:rFonts w:ascii="Arial" w:hAnsi="Arial" w:cs="Arial"/>
        </w:rPr>
        <w:tab/>
        <w:t>Morning Reports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0230</w:t>
      </w:r>
      <w:r w:rsidRPr="00A41545">
        <w:rPr>
          <w:rFonts w:ascii="Arial" w:hAnsi="Arial" w:cs="Arial"/>
        </w:rPr>
        <w:tab/>
        <w:t>Morning Report</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8.</w:t>
      </w:r>
      <w:r w:rsidRPr="00A41545">
        <w:rPr>
          <w:rFonts w:ascii="Arial" w:hAnsi="Arial" w:cs="Arial"/>
        </w:rPr>
        <w:tab/>
        <w:t>Non-routine Licensee Events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1110</w:t>
      </w:r>
      <w:r w:rsidRPr="00A41545">
        <w:rPr>
          <w:rFonts w:ascii="Arial" w:hAnsi="Arial" w:cs="Arial"/>
        </w:rPr>
        <w:tab/>
        <w:t>Potential Abnormal Occurrences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4320" w:hanging="2880"/>
        <w:jc w:val="both"/>
        <w:rPr>
          <w:rFonts w:ascii="Arial" w:hAnsi="Arial" w:cs="Arial"/>
        </w:rPr>
      </w:pPr>
      <w:r w:rsidRPr="00A41545">
        <w:rPr>
          <w:rFonts w:ascii="Arial" w:hAnsi="Arial" w:cs="Arial"/>
        </w:rPr>
        <w:t>Management Directive 8.3</w:t>
      </w:r>
      <w:r w:rsidRPr="00A41545">
        <w:rPr>
          <w:rFonts w:ascii="Arial" w:hAnsi="Arial" w:cs="Arial"/>
        </w:rPr>
        <w:tab/>
        <w:t>NRC Incident Investigation Program</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4320" w:hanging="2880"/>
        <w:jc w:val="both"/>
        <w:rPr>
          <w:rFonts w:ascii="Arial" w:hAnsi="Arial" w:cs="Arial"/>
        </w:rPr>
      </w:pPr>
      <w:r w:rsidRPr="00A41545">
        <w:rPr>
          <w:rFonts w:ascii="Arial" w:hAnsi="Arial" w:cs="Arial"/>
        </w:rPr>
        <w:t>Management Directive 8.9</w:t>
      </w:r>
      <w:r w:rsidRPr="00A41545">
        <w:rPr>
          <w:rFonts w:ascii="Arial" w:hAnsi="Arial" w:cs="Arial"/>
        </w:rPr>
        <w:tab/>
        <w:t>Accident Investigation</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rsidSect="00BB7FB3">
          <w:pgSz w:w="12240" w:h="15840"/>
          <w:pgMar w:top="1080" w:right="1195" w:bottom="720" w:left="1166" w:header="720" w:footer="720" w:gutter="0"/>
          <w:cols w:space="720"/>
          <w:noEndnote/>
        </w:sect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lastRenderedPageBreak/>
        <w:t>9.</w:t>
      </w:r>
      <w:r w:rsidRPr="00A41545">
        <w:rPr>
          <w:rFonts w:ascii="Arial" w:hAnsi="Arial" w:cs="Arial"/>
        </w:rPr>
        <w:tab/>
        <w:t>Preliminary Notification</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1120</w:t>
      </w:r>
      <w:r w:rsidRPr="00A41545">
        <w:rPr>
          <w:rFonts w:ascii="Arial" w:hAnsi="Arial" w:cs="Arial"/>
        </w:rPr>
        <w:tab/>
        <w:t>Preliminary Notifications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10.</w:t>
      </w:r>
      <w:r w:rsidRPr="00A41545">
        <w:rPr>
          <w:rFonts w:ascii="Arial" w:hAnsi="Arial" w:cs="Arial"/>
        </w:rPr>
        <w:tab/>
        <w:t>Bulletins/Information Notices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0720</w:t>
      </w:r>
      <w:r w:rsidRPr="00A41545">
        <w:rPr>
          <w:rFonts w:ascii="Arial" w:hAnsi="Arial" w:cs="Arial"/>
        </w:rPr>
        <w:tab/>
        <w:t>NRC Bulletins and Information Notices)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11.</w:t>
      </w:r>
      <w:r w:rsidRPr="00A41545">
        <w:rPr>
          <w:rFonts w:ascii="Arial" w:hAnsi="Arial" w:cs="Arial"/>
        </w:rPr>
        <w:tab/>
        <w:t>Use of Consultants of NRC</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2880" w:hanging="1440"/>
        <w:jc w:val="both"/>
        <w:rPr>
          <w:rFonts w:ascii="Arial" w:hAnsi="Arial" w:cs="Arial"/>
        </w:rPr>
      </w:pPr>
      <w:r w:rsidRPr="00A41545">
        <w:rPr>
          <w:rFonts w:ascii="Arial" w:hAnsi="Arial" w:cs="Arial"/>
        </w:rPr>
        <w:t>MC 1360</w:t>
      </w:r>
      <w:r w:rsidRPr="00A41545">
        <w:rPr>
          <w:rFonts w:ascii="Arial" w:hAnsi="Arial" w:cs="Arial"/>
        </w:rPr>
        <w:tab/>
        <w:t xml:space="preserve">Use of Physician and Scientific Consultants in the Medical </w:t>
      </w:r>
    </w:p>
    <w:p w:rsidR="000C605B" w:rsidRPr="00A41545" w:rsidRDefault="000C605B">
      <w:pPr>
        <w:spacing w:line="240" w:lineRule="exact"/>
        <w:ind w:left="2880"/>
        <w:jc w:val="both"/>
        <w:rPr>
          <w:rFonts w:ascii="Arial" w:hAnsi="Arial" w:cs="Arial"/>
        </w:rPr>
      </w:pPr>
      <w:r w:rsidRPr="00A41545">
        <w:rPr>
          <w:rFonts w:ascii="Arial" w:hAnsi="Arial" w:cs="Arial"/>
        </w:rPr>
        <w:t>Consultant Program</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4320" w:hanging="2880"/>
        <w:jc w:val="both"/>
        <w:rPr>
          <w:rFonts w:ascii="Arial" w:hAnsi="Arial" w:cs="Arial"/>
        </w:rPr>
      </w:pPr>
      <w:r w:rsidRPr="00A41545">
        <w:rPr>
          <w:rFonts w:ascii="Arial" w:hAnsi="Arial" w:cs="Arial"/>
        </w:rPr>
        <w:t>Management Directive 10.6</w:t>
      </w:r>
      <w:r w:rsidRPr="00A41545">
        <w:rPr>
          <w:rFonts w:ascii="Arial" w:hAnsi="Arial" w:cs="Arial"/>
        </w:rPr>
        <w:tab/>
        <w:t>Use of Consultants &amp; Experts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12.</w:t>
      </w:r>
      <w:r w:rsidRPr="00A41545">
        <w:rPr>
          <w:rFonts w:ascii="Arial" w:hAnsi="Arial" w:cs="Arial"/>
        </w:rPr>
        <w:tab/>
        <w:t>Allegations and Investigations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4320" w:hanging="2880"/>
        <w:jc w:val="both"/>
        <w:rPr>
          <w:rFonts w:ascii="Arial" w:hAnsi="Arial" w:cs="Arial"/>
        </w:rPr>
      </w:pPr>
      <w:r w:rsidRPr="00A41545">
        <w:rPr>
          <w:rFonts w:ascii="Arial" w:hAnsi="Arial" w:cs="Arial"/>
        </w:rPr>
        <w:t>Management Directive 8.8</w:t>
      </w:r>
      <w:r w:rsidRPr="00A41545">
        <w:rPr>
          <w:rFonts w:ascii="Arial" w:hAnsi="Arial" w:cs="Arial"/>
        </w:rPr>
        <w:tab/>
        <w:t>Management of Allegations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13.</w:t>
      </w:r>
      <w:r w:rsidRPr="00A41545">
        <w:rPr>
          <w:rFonts w:ascii="Arial" w:hAnsi="Arial" w:cs="Arial"/>
        </w:rPr>
        <w:tab/>
        <w:t>Communication outside NRC</w:t>
      </w:r>
    </w:p>
    <w:p w:rsidR="000C605B" w:rsidRPr="00A41545" w:rsidRDefault="000C605B">
      <w:pPr>
        <w:spacing w:line="240" w:lineRule="exact"/>
        <w:ind w:left="720"/>
        <w:jc w:val="both"/>
        <w:rPr>
          <w:rFonts w:ascii="Arial" w:hAnsi="Arial" w:cs="Arial"/>
        </w:rPr>
      </w:pPr>
    </w:p>
    <w:p w:rsidR="000C605B" w:rsidRPr="00A41545" w:rsidRDefault="000C605B">
      <w:pPr>
        <w:tabs>
          <w:tab w:val="left" w:pos="-1440"/>
        </w:tabs>
        <w:spacing w:line="240" w:lineRule="exact"/>
        <w:ind w:left="4320" w:hanging="2880"/>
        <w:jc w:val="both"/>
        <w:rPr>
          <w:rFonts w:ascii="Arial" w:hAnsi="Arial" w:cs="Arial"/>
        </w:rPr>
      </w:pPr>
      <w:r w:rsidRPr="00A41545">
        <w:rPr>
          <w:rFonts w:ascii="Arial" w:hAnsi="Arial" w:cs="Arial"/>
        </w:rPr>
        <w:t>Management Directive 5.5</w:t>
      </w:r>
      <w:r w:rsidRPr="00A41545">
        <w:rPr>
          <w:rFonts w:ascii="Arial" w:hAnsi="Arial" w:cs="Arial"/>
        </w:rPr>
        <w:tab/>
        <w:t>Public Affairs Program</w:t>
      </w:r>
    </w:p>
    <w:p w:rsidR="000C605B" w:rsidRPr="00A41545" w:rsidRDefault="000C605B">
      <w:pPr>
        <w:spacing w:line="240" w:lineRule="exact"/>
        <w:jc w:val="both"/>
        <w:rPr>
          <w:rFonts w:ascii="Arial" w:hAnsi="Arial" w:cs="Arial"/>
        </w:rPr>
      </w:pPr>
    </w:p>
    <w:p w:rsidR="00E00954" w:rsidRDefault="000C605B">
      <w:pPr>
        <w:tabs>
          <w:tab w:val="left" w:pos="-1440"/>
        </w:tabs>
        <w:spacing w:line="240" w:lineRule="exact"/>
        <w:ind w:left="4320" w:hanging="2880"/>
        <w:jc w:val="both"/>
        <w:rPr>
          <w:rFonts w:ascii="Arial" w:hAnsi="Arial" w:cs="Arial"/>
        </w:rPr>
      </w:pPr>
      <w:r w:rsidRPr="00A41545">
        <w:rPr>
          <w:rFonts w:ascii="Arial" w:hAnsi="Arial" w:cs="Arial"/>
        </w:rPr>
        <w:t>Management Directive 3.6</w:t>
      </w:r>
      <w:r w:rsidRPr="00A41545">
        <w:rPr>
          <w:rFonts w:ascii="Arial" w:hAnsi="Arial" w:cs="Arial"/>
        </w:rPr>
        <w:tab/>
        <w:t>Distribution</w:t>
      </w:r>
      <w:r w:rsidR="00E00954">
        <w:rPr>
          <w:rFonts w:ascii="Arial" w:hAnsi="Arial" w:cs="Arial"/>
        </w:rPr>
        <w:t xml:space="preserve"> </w:t>
      </w:r>
      <w:r w:rsidRPr="00A41545">
        <w:rPr>
          <w:rFonts w:ascii="Arial" w:hAnsi="Arial" w:cs="Arial"/>
        </w:rPr>
        <w:t>of Unclassified NRC</w:t>
      </w:r>
      <w:r w:rsidR="00E00954">
        <w:rPr>
          <w:rFonts w:ascii="Arial" w:hAnsi="Arial" w:cs="Arial"/>
        </w:rPr>
        <w:t xml:space="preserve"> </w:t>
      </w:r>
    </w:p>
    <w:p w:rsidR="000C605B" w:rsidRDefault="00E00954">
      <w:pPr>
        <w:tabs>
          <w:tab w:val="left" w:pos="-1440"/>
        </w:tabs>
        <w:spacing w:line="240" w:lineRule="exact"/>
        <w:ind w:left="4320" w:hanging="2880"/>
        <w:jc w:val="both"/>
        <w:rPr>
          <w:rFonts w:ascii="Arial" w:hAnsi="Arial" w:cs="Arial"/>
        </w:rPr>
      </w:pPr>
      <w:r>
        <w:rPr>
          <w:rFonts w:ascii="Arial" w:hAnsi="Arial" w:cs="Arial"/>
        </w:rPr>
        <w:tab/>
      </w:r>
      <w:r w:rsidR="000C605B" w:rsidRPr="00A41545">
        <w:rPr>
          <w:rFonts w:ascii="Arial" w:hAnsi="Arial" w:cs="Arial"/>
        </w:rPr>
        <w:t>Staff/Contractor-Generated Reports</w:t>
      </w:r>
    </w:p>
    <w:p w:rsidR="00E00954" w:rsidRDefault="00E00954">
      <w:pPr>
        <w:tabs>
          <w:tab w:val="left" w:pos="-1440"/>
        </w:tabs>
        <w:spacing w:line="240" w:lineRule="exact"/>
        <w:ind w:left="4320" w:hanging="2880"/>
        <w:jc w:val="both"/>
        <w:rPr>
          <w:rFonts w:ascii="Arial" w:hAnsi="Arial" w:cs="Arial"/>
        </w:rPr>
      </w:pPr>
    </w:p>
    <w:p w:rsidR="00E00954" w:rsidRPr="00A41545" w:rsidRDefault="00E00954">
      <w:pPr>
        <w:tabs>
          <w:tab w:val="left" w:pos="-1440"/>
        </w:tabs>
        <w:spacing w:line="240" w:lineRule="exact"/>
        <w:ind w:left="4320" w:hanging="2880"/>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sectPr w:rsidR="000C605B" w:rsidRPr="00A41545">
          <w:type w:val="continuous"/>
          <w:pgSz w:w="12240" w:h="15840"/>
          <w:pgMar w:top="720" w:right="1200" w:bottom="720" w:left="1170" w:header="720" w:footer="720" w:gutter="0"/>
          <w:cols w:space="720"/>
          <w:noEndnote/>
        </w:sectPr>
      </w:pP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8</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NRC Management Directives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A selection of currently applicable NRC Management Directive (MD) references should be identified by the First Line Supervisor.  These references should include those listed below and be documented.  The qualifying inspector should be expected to have a general knowledge of the topics addressed in the references.  This review may be accomplished by self-study, study-quizzes, briefings, or discussions.  The selection should include:</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1. NRC MD 9.1</w:t>
      </w:r>
      <w:r>
        <w:rPr>
          <w:rFonts w:ascii="Arial" w:hAnsi="Arial" w:cs="Arial"/>
        </w:rPr>
        <w:tab/>
      </w:r>
      <w:r w:rsidR="000C605B" w:rsidRPr="00A41545">
        <w:rPr>
          <w:rFonts w:ascii="Arial" w:hAnsi="Arial" w:cs="Arial"/>
        </w:rPr>
        <w:t>Organization Management</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2. NRC MD 9.29</w:t>
      </w:r>
      <w:r>
        <w:rPr>
          <w:rFonts w:ascii="Arial" w:hAnsi="Arial" w:cs="Arial"/>
        </w:rPr>
        <w:tab/>
      </w:r>
      <w:proofErr w:type="gramStart"/>
      <w:r w:rsidR="000C605B" w:rsidRPr="00A41545">
        <w:rPr>
          <w:rFonts w:ascii="Arial" w:hAnsi="Arial" w:cs="Arial"/>
        </w:rPr>
        <w:t>Organization</w:t>
      </w:r>
      <w:proofErr w:type="gramEnd"/>
      <w:r w:rsidR="000C605B" w:rsidRPr="00A41545">
        <w:rPr>
          <w:rFonts w:ascii="Arial" w:hAnsi="Arial" w:cs="Arial"/>
        </w:rPr>
        <w:t xml:space="preserve"> and Function of Regional Offices</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 xml:space="preserve">3. </w:t>
      </w:r>
      <w:r w:rsidR="000C605B" w:rsidRPr="00A41545">
        <w:rPr>
          <w:rFonts w:ascii="Arial" w:hAnsi="Arial" w:cs="Arial"/>
        </w:rPr>
        <w:t>NURE</w:t>
      </w:r>
      <w:r>
        <w:rPr>
          <w:rFonts w:ascii="Arial" w:hAnsi="Arial" w:cs="Arial"/>
        </w:rPr>
        <w:t>G 0335</w:t>
      </w:r>
      <w:r>
        <w:rPr>
          <w:rFonts w:ascii="Arial" w:hAnsi="Arial" w:cs="Arial"/>
        </w:rPr>
        <w:tab/>
      </w:r>
      <w:r w:rsidR="000C605B" w:rsidRPr="00A41545">
        <w:rPr>
          <w:rFonts w:ascii="Arial" w:hAnsi="Arial" w:cs="Arial"/>
        </w:rPr>
        <w:t>USNRC Functional Organization Chart</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4. NRC MD 3.2</w:t>
      </w:r>
      <w:r>
        <w:rPr>
          <w:rFonts w:ascii="Arial" w:hAnsi="Arial" w:cs="Arial"/>
        </w:rPr>
        <w:tab/>
      </w:r>
      <w:r w:rsidR="000C605B" w:rsidRPr="00A41545">
        <w:rPr>
          <w:rFonts w:ascii="Arial" w:hAnsi="Arial" w:cs="Arial"/>
        </w:rPr>
        <w:t>Privacy Act</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5. NRC MD 3.1</w:t>
      </w:r>
      <w:r>
        <w:rPr>
          <w:rFonts w:ascii="Arial" w:hAnsi="Arial" w:cs="Arial"/>
        </w:rPr>
        <w:tab/>
      </w:r>
      <w:r w:rsidR="000C605B" w:rsidRPr="00A41545">
        <w:rPr>
          <w:rFonts w:ascii="Arial" w:hAnsi="Arial" w:cs="Arial"/>
        </w:rPr>
        <w:t>Freedom of Information Act</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 xml:space="preserve">6. </w:t>
      </w:r>
      <w:r w:rsidR="000C605B" w:rsidRPr="00A41545">
        <w:rPr>
          <w:rFonts w:ascii="Arial" w:hAnsi="Arial" w:cs="Arial"/>
        </w:rPr>
        <w:t>NRC MD 10.130</w:t>
      </w:r>
      <w:r w:rsidR="000C605B" w:rsidRPr="00A41545">
        <w:rPr>
          <w:rFonts w:ascii="Arial" w:hAnsi="Arial" w:cs="Arial"/>
        </w:rPr>
        <w:tab/>
      </w:r>
      <w:proofErr w:type="gramStart"/>
      <w:r w:rsidR="000C605B" w:rsidRPr="00A41545">
        <w:rPr>
          <w:rFonts w:ascii="Arial" w:hAnsi="Arial" w:cs="Arial"/>
        </w:rPr>
        <w:t>Safety</w:t>
      </w:r>
      <w:proofErr w:type="gramEnd"/>
      <w:r w:rsidR="000C605B" w:rsidRPr="00A41545">
        <w:rPr>
          <w:rFonts w:ascii="Arial" w:hAnsi="Arial" w:cs="Arial"/>
        </w:rPr>
        <w:t xml:space="preserve"> and Health Program Under the Occupational Safety and Health Act</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 xml:space="preserve">7. </w:t>
      </w:r>
      <w:r w:rsidR="000C605B" w:rsidRPr="00A41545">
        <w:rPr>
          <w:rFonts w:ascii="Arial" w:hAnsi="Arial" w:cs="Arial"/>
        </w:rPr>
        <w:t>NRC MD 10.131</w:t>
      </w:r>
      <w:r w:rsidR="000C605B" w:rsidRPr="00A41545">
        <w:rPr>
          <w:rFonts w:ascii="Arial" w:hAnsi="Arial" w:cs="Arial"/>
        </w:rPr>
        <w:tab/>
        <w:t xml:space="preserve">Protection of NRC Employees </w:t>
      </w:r>
      <w:proofErr w:type="gramStart"/>
      <w:r w:rsidR="000C605B" w:rsidRPr="00A41545">
        <w:rPr>
          <w:rFonts w:ascii="Arial" w:hAnsi="Arial" w:cs="Arial"/>
        </w:rPr>
        <w:t>Against</w:t>
      </w:r>
      <w:proofErr w:type="gramEnd"/>
      <w:r w:rsidR="000C605B" w:rsidRPr="00A41545">
        <w:rPr>
          <w:rFonts w:ascii="Arial" w:hAnsi="Arial" w:cs="Arial"/>
        </w:rPr>
        <w:t xml:space="preserve"> Ionizing Radiation</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8. NRC MD 14.1</w:t>
      </w:r>
      <w:r>
        <w:rPr>
          <w:rFonts w:ascii="Arial" w:hAnsi="Arial" w:cs="Arial"/>
        </w:rPr>
        <w:tab/>
      </w:r>
      <w:r w:rsidR="000C605B" w:rsidRPr="00A41545">
        <w:rPr>
          <w:rFonts w:ascii="Arial" w:hAnsi="Arial" w:cs="Arial"/>
        </w:rPr>
        <w:t>Official Temporary Duty Travel</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 xml:space="preserve">9. </w:t>
      </w:r>
      <w:r w:rsidR="000C605B" w:rsidRPr="00A41545">
        <w:rPr>
          <w:rFonts w:ascii="Arial" w:hAnsi="Arial" w:cs="Arial"/>
        </w:rPr>
        <w:t>NRC MD 10.159</w:t>
      </w:r>
      <w:r w:rsidR="000C605B" w:rsidRPr="00A41545">
        <w:rPr>
          <w:rFonts w:ascii="Arial" w:hAnsi="Arial" w:cs="Arial"/>
        </w:rPr>
        <w:tab/>
        <w:t>Differing Professional Views or Opinions</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 xml:space="preserve">10. </w:t>
      </w:r>
      <w:r w:rsidR="000C605B" w:rsidRPr="00A41545">
        <w:rPr>
          <w:rFonts w:ascii="Arial" w:hAnsi="Arial" w:cs="Arial"/>
        </w:rPr>
        <w:t>NRC MD 10.42</w:t>
      </w:r>
      <w:r w:rsidR="000C605B" w:rsidRPr="00A41545">
        <w:rPr>
          <w:rFonts w:ascii="Arial" w:hAnsi="Arial" w:cs="Arial"/>
        </w:rPr>
        <w:tab/>
        <w:t>Hours of Work and Premium Pay</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11</w:t>
      </w:r>
      <w:proofErr w:type="gramStart"/>
      <w:r>
        <w:rPr>
          <w:rFonts w:ascii="Arial" w:hAnsi="Arial" w:cs="Arial"/>
        </w:rPr>
        <w:t>.</w:t>
      </w:r>
      <w:r w:rsidR="000C605B" w:rsidRPr="00A41545">
        <w:rPr>
          <w:rFonts w:ascii="Arial" w:hAnsi="Arial" w:cs="Arial"/>
        </w:rPr>
        <w:t>NRC</w:t>
      </w:r>
      <w:proofErr w:type="gramEnd"/>
      <w:r w:rsidR="000C605B" w:rsidRPr="00A41545">
        <w:rPr>
          <w:rFonts w:ascii="Arial" w:hAnsi="Arial" w:cs="Arial"/>
        </w:rPr>
        <w:t xml:space="preserve"> MD 10.43</w:t>
      </w:r>
      <w:r w:rsidR="000C605B" w:rsidRPr="00A41545">
        <w:rPr>
          <w:rFonts w:ascii="Arial" w:hAnsi="Arial" w:cs="Arial"/>
        </w:rPr>
        <w:tab/>
        <w:t>Time and Attendance Reporting</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 xml:space="preserve">12. </w:t>
      </w:r>
      <w:r w:rsidR="000C605B" w:rsidRPr="00A41545">
        <w:rPr>
          <w:rFonts w:ascii="Arial" w:hAnsi="Arial" w:cs="Arial"/>
        </w:rPr>
        <w:t>NRC MD 10.67</w:t>
      </w:r>
      <w:r w:rsidR="000C605B" w:rsidRPr="00A41545">
        <w:rPr>
          <w:rFonts w:ascii="Arial" w:hAnsi="Arial" w:cs="Arial"/>
        </w:rPr>
        <w:tab/>
        <w:t>Non-SES Performance Appraisal System</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 xml:space="preserve">13. </w:t>
      </w:r>
      <w:r w:rsidR="000C605B" w:rsidRPr="00A41545">
        <w:rPr>
          <w:rFonts w:ascii="Arial" w:hAnsi="Arial" w:cs="Arial"/>
        </w:rPr>
        <w:t xml:space="preserve">NRC MD 10.101 </w:t>
      </w:r>
      <w:r w:rsidR="000C605B" w:rsidRPr="00A41545">
        <w:rPr>
          <w:rFonts w:ascii="Arial" w:hAnsi="Arial" w:cs="Arial"/>
        </w:rPr>
        <w:tab/>
        <w:t>Employee Grievances</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14. NRC MD 8.3</w:t>
      </w:r>
      <w:r>
        <w:rPr>
          <w:rFonts w:ascii="Arial" w:hAnsi="Arial" w:cs="Arial"/>
        </w:rPr>
        <w:tab/>
      </w:r>
      <w:r w:rsidR="000C605B" w:rsidRPr="00A41545">
        <w:rPr>
          <w:rFonts w:ascii="Arial" w:hAnsi="Arial" w:cs="Arial"/>
        </w:rPr>
        <w:t>NRC Incident Investigation Program</w:t>
      </w:r>
    </w:p>
    <w:p w:rsidR="000C605B" w:rsidRPr="00A41545" w:rsidRDefault="000C605B">
      <w:pPr>
        <w:spacing w:line="240" w:lineRule="exact"/>
        <w:jc w:val="both"/>
        <w:rPr>
          <w:rFonts w:ascii="Arial" w:hAnsi="Arial" w:cs="Arial"/>
        </w:rPr>
      </w:pPr>
    </w:p>
    <w:p w:rsidR="000C605B" w:rsidRPr="00A41545" w:rsidRDefault="00E00954">
      <w:pPr>
        <w:tabs>
          <w:tab w:val="left" w:pos="-1440"/>
        </w:tabs>
        <w:spacing w:line="240" w:lineRule="exact"/>
        <w:ind w:left="3600" w:hanging="2880"/>
        <w:jc w:val="both"/>
        <w:rPr>
          <w:rFonts w:ascii="Arial" w:hAnsi="Arial" w:cs="Arial"/>
        </w:rPr>
      </w:pPr>
      <w:r>
        <w:rPr>
          <w:rFonts w:ascii="Arial" w:hAnsi="Arial" w:cs="Arial"/>
        </w:rPr>
        <w:t>15. NRC MD 8.8</w:t>
      </w:r>
      <w:r>
        <w:rPr>
          <w:rFonts w:ascii="Arial" w:hAnsi="Arial" w:cs="Arial"/>
        </w:rPr>
        <w:tab/>
      </w:r>
      <w:r w:rsidR="000C605B" w:rsidRPr="00A41545">
        <w:rPr>
          <w:rFonts w:ascii="Arial" w:hAnsi="Arial" w:cs="Arial"/>
        </w:rPr>
        <w:t>Management of Allegations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Application of the selected NRC Management Directives to the fuel cycle safeguards physical security inspection program will be discussed with the qualifying individual by the First Line Supervisor to test the qualifying individual's knowledge.</w:t>
      </w:r>
    </w:p>
    <w:p w:rsidR="000C605B" w:rsidRPr="00A41545" w:rsidRDefault="000C605B">
      <w:pPr>
        <w:tabs>
          <w:tab w:val="left" w:pos="-1440"/>
        </w:tabs>
        <w:spacing w:line="240" w:lineRule="exact"/>
        <w:ind w:left="720" w:hanging="720"/>
        <w:jc w:val="both"/>
        <w:rPr>
          <w:rFonts w:ascii="Arial" w:hAnsi="Arial" w:cs="Arial"/>
        </w:rPr>
        <w:sectPr w:rsidR="000C605B" w:rsidRPr="00A41545" w:rsidSect="00BB7FB3">
          <w:pgSz w:w="12240" w:h="15840"/>
          <w:pgMar w:top="1080" w:right="1195" w:bottom="720" w:left="1166" w:header="720" w:footer="720" w:gutter="0"/>
          <w:cols w:space="720"/>
          <w:noEndnote/>
        </w:sectPr>
      </w:pP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9</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 xml:space="preserve">Review </w:t>
      </w:r>
      <w:proofErr w:type="gramStart"/>
      <w:r w:rsidRPr="00A41545">
        <w:rPr>
          <w:rFonts w:ascii="Arial" w:hAnsi="Arial" w:cs="Arial"/>
        </w:rPr>
        <w:t>of  Significant</w:t>
      </w:r>
      <w:proofErr w:type="gramEnd"/>
      <w:r w:rsidRPr="00A41545">
        <w:rPr>
          <w:rFonts w:ascii="Arial" w:hAnsi="Arial" w:cs="Arial"/>
        </w:rPr>
        <w:t xml:space="preserve"> Fuel Cycle Security Events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A selection of significant historical fuel cycle security-related events should be identified by the First Line Supervisor.  These events should be studied in detail by the qualifying individual.  Such events would include the following. Other events may be chosen but in any case the events chosen should be documented.</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w:t>
      </w:r>
      <w:r w:rsidRPr="00A41545">
        <w:rPr>
          <w:rFonts w:ascii="Arial" w:hAnsi="Arial" w:cs="Arial"/>
        </w:rPr>
        <w:tab/>
        <w:t>Sequoyah Fuels accidents in 1986 and in 1992</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Potential criticality at the GE Wilmington plant in 1991</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3.</w:t>
      </w:r>
      <w:r w:rsidRPr="00A41545">
        <w:rPr>
          <w:rFonts w:ascii="Arial" w:hAnsi="Arial" w:cs="Arial"/>
        </w:rPr>
        <w:tab/>
        <w:t>Y-12 criticality accident in 1958</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4.</w:t>
      </w:r>
      <w:r w:rsidRPr="00A41545">
        <w:rPr>
          <w:rFonts w:ascii="Arial" w:hAnsi="Arial" w:cs="Arial"/>
        </w:rPr>
        <w:tab/>
        <w:t>UO</w:t>
      </w:r>
      <w:r w:rsidRPr="00A41545">
        <w:rPr>
          <w:rFonts w:ascii="Arial" w:hAnsi="Arial" w:cs="Arial"/>
          <w:vertAlign w:val="subscript"/>
        </w:rPr>
        <w:t>2</w:t>
      </w:r>
      <w:r w:rsidRPr="00A41545">
        <w:rPr>
          <w:rFonts w:ascii="Arial" w:hAnsi="Arial" w:cs="Arial"/>
        </w:rPr>
        <w:t xml:space="preserve"> fires at fuel fabrication plants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5.</w:t>
      </w:r>
      <w:r w:rsidRPr="00A41545">
        <w:rPr>
          <w:rFonts w:ascii="Arial" w:hAnsi="Arial" w:cs="Arial"/>
        </w:rPr>
        <w:tab/>
        <w:t>United Nuclear - Wood River Junction in 1964</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The First Line Supervisor should discuss the selected events in detail with the qualifying inspector and go over recommendations made, lessons learned, and changes identified to prevent recurrence. The relevance of the event to the overall fuel cycle safeguards physical security inspection program should be stressed.</w:t>
      </w:r>
    </w:p>
    <w:p w:rsidR="000C605B" w:rsidRPr="00A41545" w:rsidRDefault="000C605B">
      <w:pPr>
        <w:tabs>
          <w:tab w:val="left" w:pos="-1440"/>
        </w:tabs>
        <w:spacing w:line="240" w:lineRule="exact"/>
        <w:ind w:left="720" w:hanging="720"/>
        <w:jc w:val="both"/>
        <w:rPr>
          <w:rFonts w:ascii="Arial" w:hAnsi="Arial" w:cs="Arial"/>
        </w:rPr>
        <w:sectPr w:rsidR="000C605B" w:rsidRPr="00A41545" w:rsidSect="00BB7FB3">
          <w:pgSz w:w="12240" w:h="15840"/>
          <w:pgMar w:top="1080" w:right="1195" w:bottom="720" w:left="1166" w:header="720" w:footer="720" w:gutter="0"/>
          <w:cols w:space="720"/>
          <w:noEndnote/>
        </w:sectPr>
      </w:pP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10</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Review of Site Security Plans and Procedures</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A.</w:t>
      </w:r>
      <w:r w:rsidRPr="00A41545">
        <w:rPr>
          <w:rFonts w:ascii="Arial" w:hAnsi="Arial" w:cs="Arial"/>
        </w:rPr>
        <w:tab/>
        <w:t>The inspector should become generally familiar with several site security plans and procedures as selected by the First Line Supervisor. The inspector's review should include the safety analysis and security plan associated with the license application with special emphasis in the following areas, as appropriate.</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1.</w:t>
      </w:r>
      <w:r w:rsidRPr="00A41545">
        <w:rPr>
          <w:rFonts w:ascii="Arial" w:hAnsi="Arial" w:cs="Arial"/>
        </w:rPr>
        <w:tab/>
        <w:t xml:space="preserve">Site characteristics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2.</w:t>
      </w:r>
      <w:r w:rsidRPr="00A41545">
        <w:rPr>
          <w:rFonts w:ascii="Arial" w:hAnsi="Arial" w:cs="Arial"/>
        </w:rPr>
        <w:tab/>
        <w:t>Process systems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3.</w:t>
      </w:r>
      <w:r w:rsidRPr="00A41545">
        <w:rPr>
          <w:rFonts w:ascii="Arial" w:hAnsi="Arial" w:cs="Arial"/>
        </w:rPr>
        <w:tab/>
        <w:t>Safety features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4.</w:t>
      </w:r>
      <w:r w:rsidRPr="00A41545">
        <w:rPr>
          <w:rFonts w:ascii="Arial" w:hAnsi="Arial" w:cs="Arial"/>
        </w:rPr>
        <w:tab/>
        <w:t xml:space="preserve">Electric power systems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5.</w:t>
      </w:r>
      <w:r w:rsidRPr="00A41545">
        <w:rPr>
          <w:rFonts w:ascii="Arial" w:hAnsi="Arial" w:cs="Arial"/>
        </w:rPr>
        <w:tab/>
        <w:t xml:space="preserve">Quality assurance </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6.</w:t>
      </w:r>
      <w:r w:rsidRPr="00A41545">
        <w:rPr>
          <w:rFonts w:ascii="Arial" w:hAnsi="Arial" w:cs="Arial"/>
        </w:rPr>
        <w:tab/>
        <w:t>Material control systems</w:t>
      </w: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1440" w:hanging="720"/>
        <w:jc w:val="both"/>
        <w:rPr>
          <w:rFonts w:ascii="Arial" w:hAnsi="Arial" w:cs="Arial"/>
        </w:rPr>
      </w:pPr>
      <w:r w:rsidRPr="00A41545">
        <w:rPr>
          <w:rFonts w:ascii="Arial" w:hAnsi="Arial" w:cs="Arial"/>
        </w:rPr>
        <w:t>7.</w:t>
      </w:r>
      <w:r w:rsidRPr="00A41545">
        <w:rPr>
          <w:rFonts w:ascii="Arial" w:hAnsi="Arial" w:cs="Arial"/>
        </w:rPr>
        <w:tab/>
        <w:t xml:space="preserve">Radiation protection and radwaste </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tabs>
          <w:tab w:val="left" w:pos="-1440"/>
        </w:tabs>
        <w:spacing w:line="240" w:lineRule="exact"/>
        <w:ind w:left="720" w:hanging="720"/>
        <w:jc w:val="both"/>
        <w:rPr>
          <w:rFonts w:ascii="Arial" w:hAnsi="Arial" w:cs="Arial"/>
        </w:rPr>
      </w:pPr>
      <w:r w:rsidRPr="00A41545">
        <w:rPr>
          <w:rFonts w:ascii="Arial" w:hAnsi="Arial" w:cs="Arial"/>
        </w:rPr>
        <w:t>B.</w:t>
      </w:r>
      <w:r w:rsidRPr="00A41545">
        <w:rPr>
          <w:rFonts w:ascii="Arial" w:hAnsi="Arial" w:cs="Arial"/>
        </w:rPr>
        <w:tab/>
        <w:t xml:space="preserve">Each selected site security plan and procedure should be reviewed with an emphasis on its application to the fuel cycle safeguards physical security inspection program.  After reviewing </w:t>
      </w:r>
      <w:proofErr w:type="gramStart"/>
      <w:r w:rsidRPr="00A41545">
        <w:rPr>
          <w:rFonts w:ascii="Arial" w:hAnsi="Arial" w:cs="Arial"/>
        </w:rPr>
        <w:t>the  selected</w:t>
      </w:r>
      <w:proofErr w:type="gramEnd"/>
      <w:r w:rsidRPr="00A41545">
        <w:rPr>
          <w:rFonts w:ascii="Arial" w:hAnsi="Arial" w:cs="Arial"/>
        </w:rPr>
        <w:t xml:space="preserve"> documents, the inspector will be able to specifically address its application to the fuel cycle safeguards physical security inspection program.  The inspector may demonstrate knowledge through discussions, interviews or quizzes.  These discussion activities should be conducted by the First Line Supervisor or alternatively, by senior inspectors to illustrate recent application of regulatory guidance to the fuel cycle safeguards physical security inspection program.  Completion of the discussion activities must be documented.</w:t>
      </w:r>
    </w:p>
    <w:p w:rsidR="000C605B" w:rsidRDefault="000C605B">
      <w:pPr>
        <w:tabs>
          <w:tab w:val="left" w:pos="-1440"/>
        </w:tabs>
        <w:spacing w:line="240" w:lineRule="exact"/>
        <w:ind w:left="720" w:hanging="720"/>
        <w:jc w:val="both"/>
        <w:rPr>
          <w:rFonts w:ascii="Arial" w:hAnsi="Arial" w:cs="Arial"/>
        </w:rPr>
      </w:pPr>
    </w:p>
    <w:p w:rsidR="00382097" w:rsidRDefault="00382097">
      <w:pPr>
        <w:tabs>
          <w:tab w:val="left" w:pos="-1440"/>
        </w:tabs>
        <w:spacing w:line="240" w:lineRule="exact"/>
        <w:ind w:left="720" w:hanging="720"/>
        <w:jc w:val="both"/>
        <w:rPr>
          <w:rFonts w:ascii="Arial" w:hAnsi="Arial" w:cs="Arial"/>
        </w:rPr>
      </w:pPr>
    </w:p>
    <w:p w:rsidR="007C60AC" w:rsidRDefault="007C60AC">
      <w:pPr>
        <w:tabs>
          <w:tab w:val="left" w:pos="-1440"/>
        </w:tabs>
        <w:spacing w:line="240" w:lineRule="exact"/>
        <w:ind w:left="720" w:hanging="720"/>
        <w:jc w:val="both"/>
        <w:rPr>
          <w:rFonts w:ascii="Arial" w:hAnsi="Arial" w:cs="Arial"/>
        </w:rPr>
      </w:pPr>
    </w:p>
    <w:p w:rsidR="00382097" w:rsidRPr="00A41545" w:rsidRDefault="007C60AC" w:rsidP="0040170B">
      <w:pPr>
        <w:tabs>
          <w:tab w:val="left" w:pos="-1440"/>
        </w:tabs>
        <w:spacing w:line="240" w:lineRule="exact"/>
        <w:ind w:left="720" w:hanging="720"/>
        <w:jc w:val="both"/>
        <w:rPr>
          <w:rFonts w:ascii="Arial" w:hAnsi="Arial" w:cs="Arial"/>
        </w:rPr>
        <w:sectPr w:rsidR="00382097" w:rsidRPr="00A41545" w:rsidSect="00BB7FB3">
          <w:pgSz w:w="12240" w:h="15840"/>
          <w:pgMar w:top="1080" w:right="1195" w:bottom="720" w:left="1166" w:header="720" w:footer="720" w:gutter="0"/>
          <w:cols w:space="720"/>
          <w:noEndnote/>
        </w:sectPr>
      </w:pPr>
      <w:r>
        <w:rPr>
          <w:rFonts w:ascii="Arial" w:hAnsi="Arial" w:cs="Arial"/>
        </w:rPr>
        <w:tab/>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lastRenderedPageBreak/>
        <w:tab/>
        <w:t>Qualification Guide 11</w:t>
      </w:r>
    </w:p>
    <w:p w:rsidR="000C605B" w:rsidRPr="00A41545" w:rsidRDefault="000C605B">
      <w:pPr>
        <w:tabs>
          <w:tab w:val="center" w:pos="4935"/>
        </w:tabs>
        <w:spacing w:line="240" w:lineRule="exact"/>
        <w:jc w:val="both"/>
        <w:rPr>
          <w:rFonts w:ascii="Arial" w:hAnsi="Arial" w:cs="Arial"/>
        </w:rPr>
      </w:pPr>
      <w:r w:rsidRPr="00A41545">
        <w:rPr>
          <w:rFonts w:ascii="Arial" w:hAnsi="Arial" w:cs="Arial"/>
        </w:rPr>
        <w:tab/>
        <w:t>Formal Training</w:t>
      </w: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p>
    <w:p w:rsidR="000C605B" w:rsidRPr="00A41545" w:rsidRDefault="000C605B">
      <w:pPr>
        <w:spacing w:line="240" w:lineRule="exact"/>
        <w:jc w:val="both"/>
        <w:rPr>
          <w:rFonts w:ascii="Arial" w:hAnsi="Arial" w:cs="Arial"/>
        </w:rPr>
      </w:pPr>
      <w:r w:rsidRPr="00A41545">
        <w:rPr>
          <w:rFonts w:ascii="Arial" w:hAnsi="Arial" w:cs="Arial"/>
        </w:rPr>
        <w:t>The standards for each Training Course are provided in the NRC Technical Training Division Course Catalog and will not be duplicated in the Qualification Guide.</w:t>
      </w:r>
    </w:p>
    <w:p w:rsidR="000C605B" w:rsidRPr="00A41545" w:rsidRDefault="000C605B">
      <w:pPr>
        <w:spacing w:line="240" w:lineRule="exact"/>
        <w:jc w:val="both"/>
        <w:rPr>
          <w:rFonts w:ascii="Arial" w:hAnsi="Arial" w:cs="Arial"/>
        </w:rPr>
      </w:pPr>
    </w:p>
    <w:p w:rsidR="00E00954" w:rsidRDefault="00E00954">
      <w:pPr>
        <w:spacing w:line="240" w:lineRule="exact"/>
        <w:jc w:val="both"/>
        <w:rPr>
          <w:ins w:id="201" w:author="BXV1" w:date="2011-08-10T09:46:00Z"/>
          <w:rFonts w:ascii="Arial" w:hAnsi="Arial" w:cs="Arial"/>
        </w:rPr>
        <w:sectPr w:rsidR="00E00954" w:rsidSect="00BB7FB3">
          <w:footerReference w:type="even" r:id="rId9"/>
          <w:pgSz w:w="12240" w:h="15840"/>
          <w:pgMar w:top="1080" w:right="1195" w:bottom="720" w:left="1166" w:header="720" w:footer="720" w:gutter="0"/>
          <w:cols w:space="720"/>
          <w:noEndnote/>
        </w:sectPr>
      </w:pPr>
    </w:p>
    <w:p w:rsidR="00E00954" w:rsidRDefault="00E00954" w:rsidP="00E00954">
      <w:pPr>
        <w:jc w:val="center"/>
        <w:rPr>
          <w:ins w:id="202" w:author="BXV1" w:date="2011-08-10T09:46:00Z"/>
          <w:rFonts w:ascii="Arial" w:hAnsi="Arial" w:cs="Arial"/>
        </w:rPr>
      </w:pPr>
      <w:ins w:id="203" w:author="BXV1" w:date="2011-08-10T09:46:00Z">
        <w:r>
          <w:rPr>
            <w:rFonts w:ascii="Arial" w:hAnsi="Arial" w:cs="Arial"/>
          </w:rPr>
          <w:lastRenderedPageBreak/>
          <w:t>Attachment 1</w:t>
        </w:r>
      </w:ins>
    </w:p>
    <w:p w:rsidR="00E00954" w:rsidRDefault="00E00954"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0"/>
        <w:rPr>
          <w:ins w:id="204" w:author="BXV1" w:date="2011-08-10T09:46:00Z"/>
          <w:rFonts w:ascii="Arial" w:hAnsi="Arial" w:cs="Arial"/>
        </w:rPr>
      </w:pPr>
      <w:ins w:id="205" w:author="BXV1" w:date="2011-08-10T09:46:00Z">
        <w:r>
          <w:rPr>
            <w:rFonts w:ascii="Arial" w:hAnsi="Arial" w:cs="Arial"/>
          </w:rPr>
          <w:t xml:space="preserve">Revision History for IMC 1246, Appendix </w:t>
        </w:r>
      </w:ins>
      <w:ins w:id="206" w:author="BXV1" w:date="2011-08-31T16:57:00Z">
        <w:r w:rsidR="004852D2">
          <w:rPr>
            <w:rFonts w:ascii="Arial" w:hAnsi="Arial" w:cs="Arial"/>
          </w:rPr>
          <w:t>C4</w:t>
        </w:r>
      </w:ins>
    </w:p>
    <w:p w:rsidR="00E00954" w:rsidRDefault="00E00954" w:rsidP="00E00954">
      <w:pPr>
        <w:widowControl/>
        <w:tabs>
          <w:tab w:val="left" w:pos="-1440"/>
          <w:tab w:val="left" w:pos="8295"/>
        </w:tabs>
        <w:spacing w:line="273" w:lineRule="exact"/>
        <w:rPr>
          <w:ins w:id="207" w:author="BXV1" w:date="2011-08-10T09:46:00Z"/>
          <w:rFonts w:ascii="Arial" w:hAnsi="Arial" w:cs="Arial"/>
        </w:rPr>
      </w:pPr>
      <w:ins w:id="208" w:author="BXV1" w:date="2011-08-10T09:46:00Z">
        <w:r>
          <w:rPr>
            <w:rFonts w:ascii="Arial" w:hAnsi="Arial" w:cs="Arial"/>
          </w:rPr>
          <w:tab/>
        </w:r>
      </w:ins>
    </w:p>
    <w:tbl>
      <w:tblPr>
        <w:tblW w:w="0" w:type="auto"/>
        <w:jc w:val="center"/>
        <w:tblInd w:w="120" w:type="dxa"/>
        <w:tblLayout w:type="fixed"/>
        <w:tblCellMar>
          <w:left w:w="120" w:type="dxa"/>
          <w:right w:w="120" w:type="dxa"/>
        </w:tblCellMar>
        <w:tblLook w:val="04A0"/>
      </w:tblPr>
      <w:tblGrid>
        <w:gridCol w:w="1620"/>
        <w:gridCol w:w="2070"/>
        <w:gridCol w:w="2880"/>
        <w:gridCol w:w="1710"/>
        <w:gridCol w:w="1980"/>
        <w:gridCol w:w="2700"/>
      </w:tblGrid>
      <w:tr w:rsidR="00E00954" w:rsidRPr="007F6694" w:rsidTr="00625F57">
        <w:trPr>
          <w:jc w:val="center"/>
          <w:ins w:id="209" w:author="BXV1" w:date="2011-08-10T09:46:00Z"/>
        </w:trPr>
        <w:tc>
          <w:tcPr>
            <w:tcW w:w="1620" w:type="dxa"/>
            <w:tcBorders>
              <w:top w:val="single" w:sz="8" w:space="0" w:color="000000"/>
              <w:left w:val="single" w:sz="8" w:space="0" w:color="000000"/>
              <w:bottom w:val="single" w:sz="8" w:space="0" w:color="000000"/>
              <w:right w:val="single" w:sz="8" w:space="0" w:color="000000"/>
            </w:tcBorders>
            <w:hideMark/>
          </w:tcPr>
          <w:p w:rsidR="00E00954" w:rsidRDefault="00E00954"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10" w:author="BXV1" w:date="2011-08-10T09:46:00Z"/>
                <w:rFonts w:ascii="Arial" w:eastAsia="ヒラギノ角ゴ Pro W3" w:hAnsi="Arial" w:cs="Arial"/>
                <w:color w:val="000000"/>
              </w:rPr>
            </w:pPr>
            <w:ins w:id="211" w:author="BXV1" w:date="2011-08-10T09:46:00Z">
              <w:r w:rsidRPr="007F6694">
                <w:rPr>
                  <w:rFonts w:ascii="Arial" w:eastAsia="ヒラギノ角ゴ Pro W3" w:hAnsi="Arial" w:cs="Arial"/>
                  <w:color w:val="000000"/>
                </w:rPr>
                <w:t>Commitment Tracking Number</w:t>
              </w:r>
            </w:ins>
          </w:p>
        </w:tc>
        <w:tc>
          <w:tcPr>
            <w:tcW w:w="2070" w:type="dxa"/>
            <w:tcBorders>
              <w:top w:val="single" w:sz="8" w:space="0" w:color="000000"/>
              <w:left w:val="single" w:sz="8" w:space="0" w:color="000000"/>
              <w:bottom w:val="single" w:sz="8" w:space="0" w:color="000000"/>
              <w:right w:val="single" w:sz="8" w:space="0" w:color="000000"/>
            </w:tcBorders>
            <w:hideMark/>
          </w:tcPr>
          <w:p w:rsidR="00E00954" w:rsidRDefault="00E92B21"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12" w:author="BXV1" w:date="2011-08-10T09:46:00Z"/>
                <w:rFonts w:ascii="Arial" w:eastAsia="ヒラギノ角ゴ Pro W3" w:hAnsi="Arial" w:cs="Arial"/>
                <w:color w:val="000000"/>
              </w:rPr>
            </w:pPr>
            <w:ins w:id="213" w:author="tdp" w:date="2011-08-18T02:16:00Z">
              <w:r>
                <w:rPr>
                  <w:rFonts w:ascii="Arial" w:eastAsia="ヒラギノ角ゴ Pro W3" w:hAnsi="Arial" w:cs="Arial"/>
                  <w:color w:val="000000"/>
                </w:rPr>
                <w:t xml:space="preserve">Document Accession Number and </w:t>
              </w:r>
            </w:ins>
            <w:ins w:id="214" w:author="BXV1" w:date="2011-08-10T09:46:00Z">
              <w:r w:rsidR="00E00954" w:rsidRPr="007F6694">
                <w:rPr>
                  <w:rFonts w:ascii="Arial" w:eastAsia="ヒラギノ角ゴ Pro W3" w:hAnsi="Arial" w:cs="Arial"/>
                  <w:color w:val="000000"/>
                </w:rPr>
                <w:t>Issue Date</w:t>
              </w:r>
            </w:ins>
          </w:p>
        </w:tc>
        <w:tc>
          <w:tcPr>
            <w:tcW w:w="2880" w:type="dxa"/>
            <w:tcBorders>
              <w:top w:val="single" w:sz="8" w:space="0" w:color="000000"/>
              <w:left w:val="single" w:sz="8" w:space="0" w:color="000000"/>
              <w:bottom w:val="single" w:sz="8" w:space="0" w:color="000000"/>
              <w:right w:val="single" w:sz="8" w:space="0" w:color="000000"/>
            </w:tcBorders>
            <w:hideMark/>
          </w:tcPr>
          <w:p w:rsidR="00E00954" w:rsidRDefault="00E00954"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15" w:author="BXV1" w:date="2011-08-10T09:46:00Z"/>
                <w:rFonts w:ascii="Arial" w:eastAsia="ヒラギノ角ゴ Pro W3" w:hAnsi="Arial" w:cs="Arial"/>
                <w:color w:val="000000"/>
              </w:rPr>
            </w:pPr>
            <w:ins w:id="216" w:author="BXV1" w:date="2011-08-10T09:46:00Z">
              <w:r w:rsidRPr="007F6694">
                <w:rPr>
                  <w:rFonts w:ascii="Arial" w:eastAsia="ヒラギノ角ゴ Pro W3" w:hAnsi="Arial" w:cs="Arial"/>
                  <w:color w:val="000000"/>
                </w:rPr>
                <w:t>Description of Change</w:t>
              </w:r>
            </w:ins>
          </w:p>
        </w:tc>
        <w:tc>
          <w:tcPr>
            <w:tcW w:w="1710" w:type="dxa"/>
            <w:tcBorders>
              <w:top w:val="single" w:sz="8" w:space="0" w:color="000000"/>
              <w:left w:val="single" w:sz="8" w:space="0" w:color="000000"/>
              <w:bottom w:val="single" w:sz="8" w:space="0" w:color="000000"/>
              <w:right w:val="single" w:sz="8" w:space="0" w:color="000000"/>
            </w:tcBorders>
            <w:hideMark/>
          </w:tcPr>
          <w:p w:rsidR="00E00954" w:rsidRDefault="00E00954"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17" w:author="BXV1" w:date="2011-08-10T09:46:00Z"/>
                <w:rFonts w:ascii="Arial" w:eastAsia="ヒラギノ角ゴ Pro W3" w:hAnsi="Arial" w:cs="Arial"/>
                <w:color w:val="000000"/>
              </w:rPr>
            </w:pPr>
            <w:ins w:id="218" w:author="BXV1" w:date="2011-08-10T09:46:00Z">
              <w:r w:rsidRPr="007F6694">
                <w:rPr>
                  <w:rFonts w:ascii="Arial" w:eastAsia="ヒラギノ角ゴ Pro W3" w:hAnsi="Arial" w:cs="Arial"/>
                  <w:color w:val="000000"/>
                </w:rPr>
                <w:t>Training Needed</w:t>
              </w:r>
            </w:ins>
          </w:p>
        </w:tc>
        <w:tc>
          <w:tcPr>
            <w:tcW w:w="1980" w:type="dxa"/>
            <w:tcBorders>
              <w:top w:val="single" w:sz="8" w:space="0" w:color="000000"/>
              <w:left w:val="single" w:sz="8" w:space="0" w:color="000000"/>
              <w:bottom w:val="single" w:sz="8" w:space="0" w:color="000000"/>
              <w:right w:val="single" w:sz="8" w:space="0" w:color="000000"/>
            </w:tcBorders>
            <w:hideMark/>
          </w:tcPr>
          <w:p w:rsidR="00E00954" w:rsidRDefault="00E00954"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19" w:author="BXV1" w:date="2011-08-10T09:46:00Z"/>
                <w:rFonts w:ascii="Arial" w:eastAsia="ヒラギノ角ゴ Pro W3" w:hAnsi="Arial" w:cs="Arial"/>
                <w:color w:val="000000"/>
              </w:rPr>
            </w:pPr>
            <w:ins w:id="220" w:author="BXV1" w:date="2011-08-10T09:46:00Z">
              <w:r w:rsidRPr="007F6694">
                <w:rPr>
                  <w:rFonts w:ascii="Arial" w:eastAsia="ヒラギノ角ゴ Pro W3" w:hAnsi="Arial" w:cs="Arial"/>
                  <w:color w:val="000000"/>
                </w:rPr>
                <w:t>Training Completion Date</w:t>
              </w:r>
            </w:ins>
          </w:p>
        </w:tc>
        <w:tc>
          <w:tcPr>
            <w:tcW w:w="2700" w:type="dxa"/>
            <w:tcBorders>
              <w:top w:val="single" w:sz="8" w:space="0" w:color="000000"/>
              <w:left w:val="single" w:sz="8" w:space="0" w:color="000000"/>
              <w:bottom w:val="single" w:sz="8" w:space="0" w:color="000000"/>
              <w:right w:val="single" w:sz="8" w:space="0" w:color="000000"/>
            </w:tcBorders>
            <w:hideMark/>
          </w:tcPr>
          <w:p w:rsidR="00E00954" w:rsidRDefault="00E00954"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21" w:author="BXV1" w:date="2011-08-10T09:46:00Z"/>
                <w:rFonts w:ascii="Arial" w:eastAsia="ヒラギノ角ゴ Pro W3" w:hAnsi="Arial" w:cs="Arial"/>
                <w:color w:val="000000"/>
              </w:rPr>
            </w:pPr>
            <w:ins w:id="222" w:author="BXV1" w:date="2011-08-10T09:46:00Z">
              <w:r w:rsidRPr="007F6694">
                <w:rPr>
                  <w:rFonts w:ascii="Arial" w:eastAsia="ヒラギノ角ゴ Pro W3" w:hAnsi="Arial" w:cs="Arial"/>
                  <w:color w:val="000000"/>
                </w:rPr>
                <w:t>Comment Resolution Accession Number</w:t>
              </w:r>
            </w:ins>
          </w:p>
        </w:tc>
      </w:tr>
      <w:tr w:rsidR="00E00954" w:rsidTr="00625F57">
        <w:trPr>
          <w:trHeight w:val="1177"/>
          <w:jc w:val="center"/>
          <w:ins w:id="223" w:author="BXV1" w:date="2011-08-10T09:46:00Z"/>
        </w:trPr>
        <w:tc>
          <w:tcPr>
            <w:tcW w:w="1620" w:type="dxa"/>
            <w:tcBorders>
              <w:top w:val="single" w:sz="8" w:space="0" w:color="000000"/>
              <w:left w:val="single" w:sz="8" w:space="0" w:color="000000"/>
              <w:bottom w:val="single" w:sz="8" w:space="0" w:color="000000"/>
              <w:right w:val="single" w:sz="8" w:space="0" w:color="000000"/>
            </w:tcBorders>
            <w:hideMark/>
          </w:tcPr>
          <w:p w:rsidR="00E00954" w:rsidRDefault="00E00954"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24" w:author="BXV1" w:date="2011-08-10T09:46:00Z"/>
                <w:rFonts w:ascii="Arial" w:eastAsia="ヒラギノ角ゴ Pro W3" w:hAnsi="Arial" w:cs="Arial"/>
                <w:color w:val="000000"/>
              </w:rPr>
            </w:pPr>
            <w:ins w:id="225" w:author="BXV1" w:date="2011-08-10T09:46:00Z">
              <w:r>
                <w:rPr>
                  <w:rFonts w:ascii="Arial" w:eastAsia="ヒラギノ角ゴ Pro W3" w:hAnsi="Arial" w:cs="Arial"/>
                  <w:color w:val="000000"/>
                </w:rPr>
                <w:t>N/A</w:t>
              </w:r>
            </w:ins>
          </w:p>
        </w:tc>
        <w:tc>
          <w:tcPr>
            <w:tcW w:w="2070" w:type="dxa"/>
            <w:tcBorders>
              <w:top w:val="single" w:sz="8" w:space="0" w:color="000000"/>
              <w:left w:val="single" w:sz="8" w:space="0" w:color="000000"/>
              <w:bottom w:val="single" w:sz="8" w:space="0" w:color="000000"/>
              <w:right w:val="single" w:sz="8" w:space="0" w:color="000000"/>
            </w:tcBorders>
            <w:hideMark/>
          </w:tcPr>
          <w:p w:rsidR="00625F57" w:rsidRDefault="00625F57"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26" w:author="BXV1" w:date="2011-08-19T15:10:00Z"/>
                <w:rFonts w:ascii="Arial" w:eastAsia="ヒラギノ角ゴ Pro W3" w:hAnsi="Arial" w:cs="Arial"/>
                <w:color w:val="000000"/>
              </w:rPr>
            </w:pPr>
            <w:ins w:id="227" w:author="BXV1" w:date="2011-08-19T15:10:00Z">
              <w:r>
                <w:rPr>
                  <w:rFonts w:ascii="Arial" w:hAnsi="Arial" w:cs="Arial"/>
                  <w:color w:val="1F497D"/>
                </w:rPr>
                <w:t>ML11230B339</w:t>
              </w:r>
            </w:ins>
          </w:p>
          <w:p w:rsidR="00E00954" w:rsidRDefault="00FD52C8"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rFonts w:ascii="Arial" w:eastAsia="ヒラギノ角ゴ Pro W3" w:hAnsi="Arial" w:cs="Arial"/>
                <w:color w:val="000000"/>
              </w:rPr>
            </w:pPr>
            <w:r>
              <w:rPr>
                <w:rFonts w:ascii="Arial" w:eastAsia="ヒラギノ角ゴ Pro W3" w:hAnsi="Arial" w:cs="Arial"/>
                <w:color w:val="000000"/>
              </w:rPr>
              <w:t>10/26/11</w:t>
            </w:r>
          </w:p>
          <w:p w:rsidR="00FD52C8" w:rsidRDefault="00FD52C8"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28" w:author="BXV1" w:date="2011-08-10T09:46:00Z"/>
                <w:rFonts w:ascii="Arial" w:eastAsia="ヒラギノ角ゴ Pro W3" w:hAnsi="Arial" w:cs="Arial"/>
                <w:color w:val="000000"/>
              </w:rPr>
            </w:pPr>
            <w:r>
              <w:rPr>
                <w:rFonts w:ascii="Arial" w:eastAsia="ヒラギノ角ゴ Pro W3" w:hAnsi="Arial" w:cs="Arial"/>
                <w:color w:val="000000"/>
              </w:rPr>
              <w:t>CN 11-022</w:t>
            </w:r>
          </w:p>
        </w:tc>
        <w:tc>
          <w:tcPr>
            <w:tcW w:w="2880" w:type="dxa"/>
            <w:tcBorders>
              <w:top w:val="single" w:sz="8" w:space="0" w:color="000000"/>
              <w:left w:val="single" w:sz="8" w:space="0" w:color="000000"/>
              <w:bottom w:val="single" w:sz="8" w:space="0" w:color="000000"/>
              <w:right w:val="single" w:sz="8" w:space="0" w:color="000000"/>
            </w:tcBorders>
            <w:hideMark/>
          </w:tcPr>
          <w:p w:rsidR="00D569EE" w:rsidRDefault="005B6E9F" w:rsidP="004852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29" w:author="BXV1" w:date="2011-08-10T09:46:00Z"/>
                <w:rFonts w:ascii="Arial" w:eastAsia="ヒラギノ角ゴ Pro W3" w:hAnsi="Arial" w:cs="Arial"/>
                <w:color w:val="000000"/>
              </w:rPr>
            </w:pPr>
            <w:ins w:id="230" w:author="tdp" w:date="2011-08-24T17:53:00Z">
              <w:r>
                <w:rPr>
                  <w:rFonts w:ascii="Arial" w:hAnsi="Arial" w:cs="Arial"/>
                </w:rPr>
                <w:t>“</w:t>
              </w:r>
            </w:ins>
            <w:ins w:id="231" w:author="tdp" w:date="2011-08-24T17:51:00Z">
              <w:r w:rsidRPr="005B6E9F">
                <w:rPr>
                  <w:rFonts w:ascii="Arial" w:hAnsi="Arial" w:cs="Arial"/>
                </w:rPr>
                <w:t>Training Requirements</w:t>
              </w:r>
            </w:ins>
            <w:ins w:id="232" w:author="tdp" w:date="2011-08-24T17:53:00Z">
              <w:r>
                <w:rPr>
                  <w:rFonts w:ascii="Arial" w:hAnsi="Arial" w:cs="Arial"/>
                </w:rPr>
                <w:t>”</w:t>
              </w:r>
            </w:ins>
            <w:ins w:id="233" w:author="tdp" w:date="2011-08-24T17:51:00Z">
              <w:r w:rsidRPr="005B6E9F">
                <w:rPr>
                  <w:rFonts w:ascii="Arial" w:hAnsi="Arial" w:cs="Arial"/>
                </w:rPr>
                <w:t xml:space="preserve"> </w:t>
              </w:r>
            </w:ins>
            <w:ins w:id="234" w:author="tdp" w:date="2011-08-24T17:53:00Z">
              <w:r>
                <w:rPr>
                  <w:rFonts w:ascii="Arial" w:hAnsi="Arial" w:cs="Arial"/>
                </w:rPr>
                <w:t xml:space="preserve">section </w:t>
              </w:r>
            </w:ins>
            <w:ins w:id="235" w:author="tdp" w:date="2011-08-24T17:51:00Z">
              <w:r>
                <w:rPr>
                  <w:rFonts w:ascii="Arial" w:hAnsi="Arial" w:cs="Arial"/>
                </w:rPr>
                <w:t>from IMC 1246A04 ha</w:t>
              </w:r>
            </w:ins>
            <w:ins w:id="236" w:author="tdp" w:date="2011-08-24T17:53:00Z">
              <w:r>
                <w:rPr>
                  <w:rFonts w:ascii="Arial" w:hAnsi="Arial" w:cs="Arial"/>
                </w:rPr>
                <w:t>s</w:t>
              </w:r>
            </w:ins>
            <w:ins w:id="237" w:author="tdp" w:date="2011-08-24T17:51:00Z">
              <w:r w:rsidRPr="005B6E9F">
                <w:rPr>
                  <w:rFonts w:ascii="Arial" w:hAnsi="Arial" w:cs="Arial"/>
                </w:rPr>
                <w:t xml:space="preserve"> be</w:t>
              </w:r>
              <w:r>
                <w:rPr>
                  <w:rFonts w:ascii="Arial" w:hAnsi="Arial" w:cs="Arial"/>
                </w:rPr>
                <w:t xml:space="preserve">en merged with IMC1246 B04 </w:t>
              </w:r>
            </w:ins>
            <w:ins w:id="238" w:author="tdp" w:date="2011-08-24T17:52:00Z">
              <w:r>
                <w:rPr>
                  <w:rFonts w:ascii="Arial" w:hAnsi="Arial" w:cs="Arial"/>
                </w:rPr>
                <w:t xml:space="preserve">and renamed IMC </w:t>
              </w:r>
            </w:ins>
            <w:ins w:id="239" w:author="tdp" w:date="2011-08-24T17:51:00Z">
              <w:r w:rsidRPr="005B6E9F">
                <w:rPr>
                  <w:rFonts w:ascii="Arial" w:hAnsi="Arial" w:cs="Arial"/>
                </w:rPr>
                <w:t>246, Appendix C</w:t>
              </w:r>
            </w:ins>
            <w:ins w:id="240" w:author="BXV1" w:date="2011-08-31T16:57:00Z">
              <w:r w:rsidR="004852D2">
                <w:rPr>
                  <w:rFonts w:ascii="Arial" w:hAnsi="Arial" w:cs="Arial"/>
                </w:rPr>
                <w:t>4</w:t>
              </w:r>
            </w:ins>
            <w:ins w:id="241" w:author="tdp" w:date="2011-08-24T17:51:00Z">
              <w:r w:rsidRPr="005B6E9F">
                <w:rPr>
                  <w:rFonts w:ascii="Arial" w:hAnsi="Arial" w:cs="Arial"/>
                </w:rPr>
                <w:t>, “Training Requirements and Qualification Journal for Fuel Cycle Safeguard</w:t>
              </w:r>
              <w:r>
                <w:rPr>
                  <w:rFonts w:ascii="Arial" w:hAnsi="Arial" w:cs="Arial"/>
                </w:rPr>
                <w:t>s</w:t>
              </w:r>
            </w:ins>
            <w:ins w:id="242" w:author="tdp" w:date="2011-08-24T17:54:00Z">
              <w:r>
                <w:rPr>
                  <w:rFonts w:ascii="Arial" w:hAnsi="Arial" w:cs="Arial"/>
                </w:rPr>
                <w:t xml:space="preserve"> - </w:t>
              </w:r>
            </w:ins>
            <w:ins w:id="243" w:author="tdp" w:date="2011-08-24T17:51:00Z">
              <w:r>
                <w:rPr>
                  <w:rFonts w:ascii="Arial" w:hAnsi="Arial" w:cs="Arial"/>
                </w:rPr>
                <w:t>Physical Security</w:t>
              </w:r>
            </w:ins>
            <w:ins w:id="244" w:author="tdp" w:date="2011-08-24T17:54:00Z">
              <w:r>
                <w:rPr>
                  <w:rFonts w:ascii="Arial" w:hAnsi="Arial" w:cs="Arial"/>
                </w:rPr>
                <w:t xml:space="preserve"> Inspector</w:t>
              </w:r>
            </w:ins>
            <w:ins w:id="245" w:author="tdp" w:date="2011-08-24T17:52:00Z">
              <w:r>
                <w:rPr>
                  <w:rFonts w:ascii="Arial" w:hAnsi="Arial" w:cs="Arial"/>
                </w:rPr>
                <w:t xml:space="preserve">.” Revision history page added.  </w:t>
              </w:r>
            </w:ins>
          </w:p>
        </w:tc>
        <w:tc>
          <w:tcPr>
            <w:tcW w:w="1710" w:type="dxa"/>
            <w:tcBorders>
              <w:top w:val="single" w:sz="8" w:space="0" w:color="000000"/>
              <w:left w:val="single" w:sz="8" w:space="0" w:color="000000"/>
              <w:bottom w:val="single" w:sz="8" w:space="0" w:color="000000"/>
              <w:right w:val="single" w:sz="8" w:space="0" w:color="000000"/>
            </w:tcBorders>
            <w:hideMark/>
          </w:tcPr>
          <w:p w:rsidR="00E00954" w:rsidRDefault="00E00954"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46" w:author="BXV1" w:date="2011-08-10T09:46:00Z"/>
                <w:rFonts w:ascii="Arial" w:eastAsia="ヒラギノ角ゴ Pro W3" w:hAnsi="Arial" w:cs="Arial"/>
                <w:color w:val="000000"/>
              </w:rPr>
            </w:pPr>
            <w:ins w:id="247" w:author="BXV1" w:date="2011-08-10T09:46:00Z">
              <w:r>
                <w:rPr>
                  <w:rFonts w:ascii="Arial" w:eastAsia="ヒラギノ角ゴ Pro W3" w:hAnsi="Arial" w:cs="Arial"/>
                  <w:color w:val="000000"/>
                </w:rPr>
                <w:t>None</w:t>
              </w:r>
            </w:ins>
          </w:p>
        </w:tc>
        <w:tc>
          <w:tcPr>
            <w:tcW w:w="1980" w:type="dxa"/>
            <w:tcBorders>
              <w:top w:val="single" w:sz="8" w:space="0" w:color="000000"/>
              <w:left w:val="single" w:sz="8" w:space="0" w:color="000000"/>
              <w:bottom w:val="single" w:sz="8" w:space="0" w:color="000000"/>
              <w:right w:val="single" w:sz="8" w:space="0" w:color="000000"/>
            </w:tcBorders>
            <w:hideMark/>
          </w:tcPr>
          <w:p w:rsidR="00E00954" w:rsidRDefault="00E00954"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48" w:author="BXV1" w:date="2011-08-10T09:46:00Z"/>
                <w:rFonts w:ascii="Arial" w:eastAsia="ヒラギノ角ゴ Pro W3" w:hAnsi="Arial" w:cs="Arial"/>
                <w:color w:val="000000"/>
              </w:rPr>
            </w:pPr>
            <w:ins w:id="249" w:author="BXV1" w:date="2011-08-10T09:46:00Z">
              <w:r>
                <w:rPr>
                  <w:rFonts w:ascii="Arial" w:eastAsia="ヒラギノ角ゴ Pro W3" w:hAnsi="Arial" w:cs="Arial"/>
                  <w:color w:val="000000"/>
                </w:rPr>
                <w:t>N/A</w:t>
              </w:r>
            </w:ins>
          </w:p>
        </w:tc>
        <w:tc>
          <w:tcPr>
            <w:tcW w:w="2700" w:type="dxa"/>
            <w:tcBorders>
              <w:top w:val="single" w:sz="8" w:space="0" w:color="000000"/>
              <w:left w:val="single" w:sz="8" w:space="0" w:color="000000"/>
              <w:bottom w:val="single" w:sz="8" w:space="0" w:color="000000"/>
              <w:right w:val="single" w:sz="8" w:space="0" w:color="000000"/>
            </w:tcBorders>
            <w:hideMark/>
          </w:tcPr>
          <w:p w:rsidR="00E00954" w:rsidRDefault="005B6E9F" w:rsidP="00E009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250" w:author="BXV1" w:date="2011-08-10T09:46:00Z"/>
                <w:rFonts w:ascii="Arial" w:eastAsia="ヒラギノ角ゴ Pro W3" w:hAnsi="Arial" w:cs="Arial"/>
                <w:color w:val="000000"/>
              </w:rPr>
            </w:pPr>
            <w:ins w:id="251" w:author="tdp" w:date="2011-08-24T17:54:00Z">
              <w:r>
                <w:rPr>
                  <w:rFonts w:ascii="Arial" w:eastAsia="ヒラギノ角ゴ Pro W3" w:hAnsi="Arial" w:cs="Arial"/>
                  <w:color w:val="000000"/>
                </w:rPr>
                <w:t>ML</w:t>
              </w:r>
            </w:ins>
            <w:ins w:id="252" w:author="tdp" w:date="2011-08-24T17:55:00Z">
              <w:r>
                <w:rPr>
                  <w:rFonts w:ascii="Arial" w:eastAsia="ヒラギノ角ゴ Pro W3" w:hAnsi="Arial" w:cs="Arial"/>
                  <w:color w:val="000000"/>
                </w:rPr>
                <w:t>11235A854</w:t>
              </w:r>
            </w:ins>
          </w:p>
        </w:tc>
      </w:tr>
    </w:tbl>
    <w:p w:rsidR="000C605B" w:rsidRPr="00A41545" w:rsidRDefault="000C605B">
      <w:pPr>
        <w:spacing w:line="240" w:lineRule="exact"/>
        <w:jc w:val="both"/>
        <w:rPr>
          <w:rFonts w:ascii="Arial" w:hAnsi="Arial" w:cs="Arial"/>
        </w:rPr>
      </w:pPr>
    </w:p>
    <w:sectPr w:rsidR="000C605B" w:rsidRPr="00A41545" w:rsidSect="00BB7FB3">
      <w:footerReference w:type="default" r:id="rId10"/>
      <w:pgSz w:w="15840" w:h="12240" w:orient="landscape"/>
      <w:pgMar w:top="1080" w:right="720" w:bottom="720" w:left="72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53" w:rsidRDefault="00031553" w:rsidP="000C605B">
      <w:r>
        <w:separator/>
      </w:r>
    </w:p>
  </w:endnote>
  <w:endnote w:type="continuationSeparator" w:id="0">
    <w:p w:rsidR="00031553" w:rsidRDefault="00031553" w:rsidP="000C6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Mona Lisa Recut">
    <w:panose1 w:val="02000500000000000000"/>
    <w:charset w:val="00"/>
    <w:family w:val="auto"/>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BB" w:rsidRDefault="00141EBB">
    <w:pPr>
      <w:spacing w:line="240" w:lineRule="exact"/>
    </w:pPr>
  </w:p>
  <w:p w:rsidR="00141EBB" w:rsidRDefault="00141EBB">
    <w:pPr>
      <w:tabs>
        <w:tab w:val="center" w:pos="4920"/>
        <w:tab w:val="right" w:pos="9840"/>
      </w:tabs>
      <w:rPr>
        <w:rFonts w:ascii="Mona Lisa Recut" w:hAnsi="Mona Lisa Recut" w:cs="Mona Lisa Recut"/>
      </w:rPr>
    </w:pPr>
    <w:r>
      <w:rPr>
        <w:rFonts w:ascii="Shruti" w:hAnsi="Shruti" w:cs="Shruti"/>
        <w:sz w:val="22"/>
        <w:szCs w:val="22"/>
      </w:rPr>
      <w:t>1246, APPENDIX B</w:t>
    </w:r>
    <w:r>
      <w:rPr>
        <w:rFonts w:ascii="Shruti" w:hAnsi="Shruti" w:cs="Shruti"/>
        <w:sz w:val="22"/>
        <w:szCs w:val="22"/>
      </w:rPr>
      <w:tab/>
      <w:t>IV-</w:t>
    </w:r>
    <w:r w:rsidR="00EA654B">
      <w:rPr>
        <w:rFonts w:ascii="Shruti" w:hAnsi="Shruti" w:cs="Shruti"/>
        <w:sz w:val="22"/>
        <w:szCs w:val="22"/>
      </w:rPr>
      <w:fldChar w:fldCharType="begin"/>
    </w:r>
    <w:r>
      <w:rPr>
        <w:rFonts w:ascii="Shruti" w:hAnsi="Shruti" w:cs="Shruti"/>
        <w:sz w:val="22"/>
        <w:szCs w:val="22"/>
      </w:rPr>
      <w:instrText xml:space="preserve">PAGE </w:instrText>
    </w:r>
    <w:r w:rsidR="00EA654B">
      <w:rPr>
        <w:rFonts w:ascii="Shruti" w:hAnsi="Shruti" w:cs="Shruti"/>
        <w:sz w:val="22"/>
        <w:szCs w:val="22"/>
      </w:rPr>
      <w:fldChar w:fldCharType="separate"/>
    </w:r>
    <w:r>
      <w:rPr>
        <w:rFonts w:ascii="Shruti" w:hAnsi="Shruti" w:cs="Shruti"/>
        <w:noProof/>
        <w:sz w:val="22"/>
        <w:szCs w:val="22"/>
      </w:rPr>
      <w:t>34</w:t>
    </w:r>
    <w:r w:rsidR="00EA654B">
      <w:rPr>
        <w:rFonts w:ascii="Shruti" w:hAnsi="Shruti" w:cs="Shruti"/>
        <w:sz w:val="22"/>
        <w:szCs w:val="22"/>
      </w:rPr>
      <w:fldChar w:fldCharType="end"/>
    </w:r>
    <w:r>
      <w:rPr>
        <w:rFonts w:ascii="Shruti" w:hAnsi="Shruti" w:cs="Shruti"/>
        <w:sz w:val="22"/>
        <w:szCs w:val="22"/>
      </w:rPr>
      <w:tab/>
      <w:t>Issue Date: 01/05/01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BB" w:rsidRDefault="00141EBB">
    <w:pPr>
      <w:spacing w:line="240" w:lineRule="exact"/>
    </w:pPr>
  </w:p>
  <w:p w:rsidR="00141EBB" w:rsidRDefault="00141EBB">
    <w:pPr>
      <w:tabs>
        <w:tab w:val="center" w:pos="4920"/>
        <w:tab w:val="right" w:pos="9840"/>
      </w:tabs>
      <w:rPr>
        <w:rFonts w:ascii="Mona Lisa Recut" w:hAnsi="Mona Lisa Recut" w:cs="Mona Lisa Recut"/>
      </w:rPr>
    </w:pPr>
    <w:r>
      <w:rPr>
        <w:rFonts w:ascii="Shruti" w:hAnsi="Shruti" w:cs="Shruti"/>
        <w:sz w:val="22"/>
        <w:szCs w:val="22"/>
      </w:rPr>
      <w:t>Issue Date</w:t>
    </w:r>
    <w:proofErr w:type="gramStart"/>
    <w:r>
      <w:rPr>
        <w:rFonts w:ascii="Shruti" w:hAnsi="Shruti" w:cs="Shruti"/>
        <w:sz w:val="22"/>
        <w:szCs w:val="22"/>
      </w:rPr>
      <w:t>:</w:t>
    </w:r>
    <w:r w:rsidR="00FD52C8">
      <w:rPr>
        <w:rFonts w:ascii="Shruti" w:hAnsi="Shruti" w:cs="Shruti"/>
        <w:sz w:val="22"/>
        <w:szCs w:val="22"/>
      </w:rPr>
      <w:t>10</w:t>
    </w:r>
    <w:proofErr w:type="gramEnd"/>
    <w:r w:rsidR="00FD52C8">
      <w:rPr>
        <w:rFonts w:ascii="Shruti" w:hAnsi="Shruti" w:cs="Shruti"/>
        <w:sz w:val="22"/>
        <w:szCs w:val="22"/>
      </w:rPr>
      <w:t>/26/11</w:t>
    </w:r>
    <w:r>
      <w:rPr>
        <w:rFonts w:ascii="Shruti" w:hAnsi="Shruti" w:cs="Shruti"/>
        <w:sz w:val="22"/>
        <w:szCs w:val="22"/>
      </w:rPr>
      <w:tab/>
    </w:r>
    <w:ins w:id="169" w:author="BXV1" w:date="2011-08-10T09:49:00Z">
      <w:r>
        <w:rPr>
          <w:rFonts w:ascii="Shruti" w:hAnsi="Shruti" w:cs="Shruti"/>
          <w:sz w:val="22"/>
          <w:szCs w:val="22"/>
        </w:rPr>
        <w:t>C</w:t>
      </w:r>
    </w:ins>
    <w:ins w:id="170" w:author="BXV1" w:date="2011-08-31T16:56:00Z">
      <w:r w:rsidR="004852D2">
        <w:rPr>
          <w:rFonts w:ascii="Shruti" w:hAnsi="Shruti" w:cs="Shruti"/>
          <w:sz w:val="22"/>
          <w:szCs w:val="22"/>
        </w:rPr>
        <w:t>4</w:t>
      </w:r>
    </w:ins>
    <w:r>
      <w:rPr>
        <w:rFonts w:ascii="Shruti" w:hAnsi="Shruti" w:cs="Shruti"/>
        <w:sz w:val="22"/>
        <w:szCs w:val="22"/>
      </w:rPr>
      <w:t>-</w:t>
    </w:r>
    <w:r w:rsidR="00EA654B">
      <w:rPr>
        <w:rFonts w:ascii="Shruti" w:hAnsi="Shruti" w:cs="Shruti"/>
        <w:sz w:val="22"/>
        <w:szCs w:val="22"/>
      </w:rPr>
      <w:fldChar w:fldCharType="begin"/>
    </w:r>
    <w:r>
      <w:rPr>
        <w:rFonts w:ascii="Shruti" w:hAnsi="Shruti" w:cs="Shruti"/>
        <w:sz w:val="22"/>
        <w:szCs w:val="22"/>
      </w:rPr>
      <w:instrText xml:space="preserve">PAGE </w:instrText>
    </w:r>
    <w:r w:rsidR="00EA654B">
      <w:rPr>
        <w:rFonts w:ascii="Shruti" w:hAnsi="Shruti" w:cs="Shruti"/>
        <w:sz w:val="22"/>
        <w:szCs w:val="22"/>
      </w:rPr>
      <w:fldChar w:fldCharType="separate"/>
    </w:r>
    <w:r w:rsidR="006F7260">
      <w:rPr>
        <w:rFonts w:ascii="Shruti" w:hAnsi="Shruti" w:cs="Shruti"/>
        <w:noProof/>
        <w:sz w:val="22"/>
        <w:szCs w:val="22"/>
      </w:rPr>
      <w:t>1</w:t>
    </w:r>
    <w:r w:rsidR="00EA654B">
      <w:rPr>
        <w:rFonts w:ascii="Shruti" w:hAnsi="Shruti" w:cs="Shruti"/>
        <w:sz w:val="22"/>
        <w:szCs w:val="22"/>
      </w:rPr>
      <w:fldChar w:fldCharType="end"/>
    </w:r>
    <w:r>
      <w:rPr>
        <w:rFonts w:ascii="Shruti" w:hAnsi="Shruti" w:cs="Shruti"/>
        <w:sz w:val="22"/>
        <w:szCs w:val="22"/>
      </w:rPr>
      <w:tab/>
      <w:t>1246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BB" w:rsidRDefault="00141EBB">
    <w:pPr>
      <w:spacing w:line="240" w:lineRule="exact"/>
    </w:pPr>
  </w:p>
  <w:p w:rsidR="00141EBB" w:rsidRDefault="00141EBB">
    <w:pPr>
      <w:tabs>
        <w:tab w:val="center" w:pos="4920"/>
        <w:tab w:val="right" w:pos="9840"/>
      </w:tabs>
      <w:rPr>
        <w:rFonts w:ascii="Mona Lisa Recut" w:hAnsi="Mona Lisa Recut" w:cs="Mona Lisa Recut"/>
      </w:rPr>
    </w:pPr>
    <w:r>
      <w:rPr>
        <w:rFonts w:ascii="Shruti" w:hAnsi="Shruti" w:cs="Shruti"/>
        <w:sz w:val="22"/>
        <w:szCs w:val="22"/>
      </w:rPr>
      <w:t>1246, APPENDIX B</w:t>
    </w:r>
    <w:r>
      <w:rPr>
        <w:rFonts w:ascii="Shruti" w:hAnsi="Shruti" w:cs="Shruti"/>
        <w:sz w:val="22"/>
        <w:szCs w:val="22"/>
      </w:rPr>
      <w:tab/>
      <w:t>IV-</w:t>
    </w:r>
    <w:r w:rsidR="00EA654B">
      <w:rPr>
        <w:rFonts w:ascii="Shruti" w:hAnsi="Shruti" w:cs="Shruti"/>
        <w:sz w:val="22"/>
        <w:szCs w:val="22"/>
      </w:rPr>
      <w:fldChar w:fldCharType="begin"/>
    </w:r>
    <w:r>
      <w:rPr>
        <w:rFonts w:ascii="Shruti" w:hAnsi="Shruti" w:cs="Shruti"/>
        <w:sz w:val="22"/>
        <w:szCs w:val="22"/>
      </w:rPr>
      <w:instrText xml:space="preserve">PAGE </w:instrText>
    </w:r>
    <w:r w:rsidR="00EA654B">
      <w:rPr>
        <w:rFonts w:ascii="Shruti" w:hAnsi="Shruti" w:cs="Shruti"/>
        <w:sz w:val="22"/>
        <w:szCs w:val="22"/>
      </w:rPr>
      <w:fldChar w:fldCharType="separate"/>
    </w:r>
    <w:r>
      <w:rPr>
        <w:rFonts w:ascii="Shruti" w:hAnsi="Shruti" w:cs="Shruti"/>
        <w:noProof/>
        <w:sz w:val="22"/>
        <w:szCs w:val="22"/>
      </w:rPr>
      <w:t>36</w:t>
    </w:r>
    <w:r w:rsidR="00EA654B">
      <w:rPr>
        <w:rFonts w:ascii="Shruti" w:hAnsi="Shruti" w:cs="Shruti"/>
        <w:sz w:val="22"/>
        <w:szCs w:val="22"/>
      </w:rPr>
      <w:fldChar w:fldCharType="end"/>
    </w:r>
    <w:r>
      <w:rPr>
        <w:rFonts w:ascii="Shruti" w:hAnsi="Shruti" w:cs="Shruti"/>
        <w:sz w:val="22"/>
        <w:szCs w:val="22"/>
      </w:rPr>
      <w:tab/>
      <w:t>Issue Date: 01/05/01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BB" w:rsidRDefault="00141EBB">
    <w:pPr>
      <w:spacing w:line="240" w:lineRule="exact"/>
    </w:pPr>
  </w:p>
  <w:p w:rsidR="00141EBB" w:rsidRDefault="00141EBB" w:rsidP="00FD52C8">
    <w:pPr>
      <w:tabs>
        <w:tab w:val="center" w:pos="6840"/>
        <w:tab w:val="right" w:pos="13680"/>
      </w:tabs>
      <w:rPr>
        <w:rFonts w:ascii="Mona Lisa Recut" w:hAnsi="Mona Lisa Recut" w:cs="Mona Lisa Recut"/>
      </w:rPr>
    </w:pPr>
    <w:r>
      <w:rPr>
        <w:rFonts w:ascii="Shruti" w:hAnsi="Shruti" w:cs="Shruti"/>
        <w:sz w:val="22"/>
        <w:szCs w:val="22"/>
      </w:rPr>
      <w:t xml:space="preserve">Issue Date: </w:t>
    </w:r>
    <w:r w:rsidR="00FD52C8">
      <w:rPr>
        <w:rFonts w:ascii="Shruti" w:hAnsi="Shruti" w:cs="Shruti"/>
        <w:sz w:val="22"/>
        <w:szCs w:val="22"/>
      </w:rPr>
      <w:t>10/26/11</w:t>
    </w:r>
    <w:r>
      <w:rPr>
        <w:rFonts w:ascii="Shruti" w:hAnsi="Shruti" w:cs="Shruti"/>
        <w:sz w:val="22"/>
        <w:szCs w:val="22"/>
      </w:rPr>
      <w:tab/>
    </w:r>
    <w:ins w:id="253" w:author="BXV1" w:date="2011-08-10T09:48:00Z">
      <w:r>
        <w:rPr>
          <w:rFonts w:ascii="Shruti" w:hAnsi="Shruti" w:cs="Shruti"/>
          <w:sz w:val="22"/>
          <w:szCs w:val="22"/>
        </w:rPr>
        <w:t>A</w:t>
      </w:r>
    </w:ins>
    <w:ins w:id="254" w:author="tdp" w:date="2011-08-18T02:17:00Z">
      <w:r>
        <w:rPr>
          <w:rFonts w:ascii="Shruti" w:hAnsi="Shruti" w:cs="Shruti"/>
          <w:sz w:val="22"/>
          <w:szCs w:val="22"/>
        </w:rPr>
        <w:t>tt</w:t>
      </w:r>
    </w:ins>
    <w:ins w:id="255" w:author="BXV1" w:date="2011-08-10T09:48:00Z">
      <w:r>
        <w:rPr>
          <w:rFonts w:ascii="Shruti" w:hAnsi="Shruti" w:cs="Shruti"/>
          <w:sz w:val="22"/>
          <w:szCs w:val="22"/>
        </w:rPr>
        <w:t>1</w:t>
      </w:r>
    </w:ins>
    <w:r>
      <w:rPr>
        <w:rFonts w:ascii="Shruti" w:hAnsi="Shruti" w:cs="Shruti"/>
        <w:sz w:val="22"/>
        <w:szCs w:val="22"/>
      </w:rPr>
      <w:t>-</w:t>
    </w:r>
    <w:r w:rsidR="00EA654B">
      <w:rPr>
        <w:rFonts w:ascii="Shruti" w:hAnsi="Shruti" w:cs="Shruti"/>
        <w:sz w:val="22"/>
        <w:szCs w:val="22"/>
      </w:rPr>
      <w:fldChar w:fldCharType="begin"/>
    </w:r>
    <w:r>
      <w:rPr>
        <w:rFonts w:ascii="Shruti" w:hAnsi="Shruti" w:cs="Shruti"/>
        <w:sz w:val="22"/>
        <w:szCs w:val="22"/>
      </w:rPr>
      <w:instrText xml:space="preserve">PAGE </w:instrText>
    </w:r>
    <w:r w:rsidR="00EA654B">
      <w:rPr>
        <w:rFonts w:ascii="Shruti" w:hAnsi="Shruti" w:cs="Shruti"/>
        <w:sz w:val="22"/>
        <w:szCs w:val="22"/>
      </w:rPr>
      <w:fldChar w:fldCharType="separate"/>
    </w:r>
    <w:r w:rsidR="006F7260">
      <w:rPr>
        <w:rFonts w:ascii="Shruti" w:hAnsi="Shruti" w:cs="Shruti"/>
        <w:noProof/>
        <w:sz w:val="22"/>
        <w:szCs w:val="22"/>
      </w:rPr>
      <w:t>1</w:t>
    </w:r>
    <w:r w:rsidR="00EA654B">
      <w:rPr>
        <w:rFonts w:ascii="Shruti" w:hAnsi="Shruti" w:cs="Shruti"/>
        <w:sz w:val="22"/>
        <w:szCs w:val="22"/>
      </w:rPr>
      <w:fldChar w:fldCharType="end"/>
    </w:r>
    <w:r>
      <w:rPr>
        <w:rFonts w:ascii="Shruti" w:hAnsi="Shruti" w:cs="Shruti"/>
        <w:sz w:val="22"/>
        <w:szCs w:val="22"/>
      </w:rPr>
      <w:tab/>
      <w:t>1246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53" w:rsidRDefault="00031553" w:rsidP="000C605B">
      <w:r>
        <w:separator/>
      </w:r>
    </w:p>
  </w:footnote>
  <w:footnote w:type="continuationSeparator" w:id="0">
    <w:p w:rsidR="00031553" w:rsidRDefault="00031553" w:rsidP="000C6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4"/>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235526D7"/>
    <w:multiLevelType w:val="hybridMultilevel"/>
    <w:tmpl w:val="8C74D3A6"/>
    <w:lvl w:ilvl="0" w:tplc="E1F64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1592C"/>
    <w:multiLevelType w:val="hybridMultilevel"/>
    <w:tmpl w:val="77BE1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0"/>
      <w:lvl w:ilvl="0">
        <w:start w:val="10"/>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0"/>
      <w:lvl w:ilvl="0">
        <w:start w:val="10"/>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20"/>
      <w:lvl w:ilvl="0">
        <w:start w:val="2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605B"/>
    <w:rsid w:val="00031553"/>
    <w:rsid w:val="0003472F"/>
    <w:rsid w:val="00063EEE"/>
    <w:rsid w:val="000C1EE9"/>
    <w:rsid w:val="000C605B"/>
    <w:rsid w:val="00141EBB"/>
    <w:rsid w:val="00146435"/>
    <w:rsid w:val="001B5578"/>
    <w:rsid w:val="001D0465"/>
    <w:rsid w:val="002122FE"/>
    <w:rsid w:val="00224221"/>
    <w:rsid w:val="00224E73"/>
    <w:rsid w:val="002559F0"/>
    <w:rsid w:val="0028793B"/>
    <w:rsid w:val="002C081F"/>
    <w:rsid w:val="00300803"/>
    <w:rsid w:val="003572D6"/>
    <w:rsid w:val="00382097"/>
    <w:rsid w:val="003E02D9"/>
    <w:rsid w:val="0040170B"/>
    <w:rsid w:val="004744D2"/>
    <w:rsid w:val="004852D2"/>
    <w:rsid w:val="004B2FBF"/>
    <w:rsid w:val="005212B0"/>
    <w:rsid w:val="005A7D52"/>
    <w:rsid w:val="005B6E9F"/>
    <w:rsid w:val="00625F57"/>
    <w:rsid w:val="00676746"/>
    <w:rsid w:val="00685D23"/>
    <w:rsid w:val="006F7260"/>
    <w:rsid w:val="007B2DB0"/>
    <w:rsid w:val="007C60AC"/>
    <w:rsid w:val="008E1304"/>
    <w:rsid w:val="009B1C1D"/>
    <w:rsid w:val="00A41545"/>
    <w:rsid w:val="00A74FEE"/>
    <w:rsid w:val="00A96AC5"/>
    <w:rsid w:val="00AB5883"/>
    <w:rsid w:val="00AE3BC9"/>
    <w:rsid w:val="00B034C2"/>
    <w:rsid w:val="00B77239"/>
    <w:rsid w:val="00B809C0"/>
    <w:rsid w:val="00BB7FB3"/>
    <w:rsid w:val="00C43120"/>
    <w:rsid w:val="00CB0003"/>
    <w:rsid w:val="00D24E39"/>
    <w:rsid w:val="00D569EE"/>
    <w:rsid w:val="00DD7621"/>
    <w:rsid w:val="00DE2326"/>
    <w:rsid w:val="00DF63EC"/>
    <w:rsid w:val="00DF7290"/>
    <w:rsid w:val="00E00954"/>
    <w:rsid w:val="00E56A83"/>
    <w:rsid w:val="00E92B21"/>
    <w:rsid w:val="00EA654B"/>
    <w:rsid w:val="00EC2438"/>
    <w:rsid w:val="00FB00B2"/>
    <w:rsid w:val="00FD5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BF"/>
    <w:pPr>
      <w:widowControl w:val="0"/>
      <w:autoSpaceDE w:val="0"/>
      <w:autoSpaceDN w:val="0"/>
      <w:adjustRightInd w:val="0"/>
      <w:spacing w:after="0" w:line="240" w:lineRule="auto"/>
    </w:pPr>
    <w:rPr>
      <w:rFonts w:ascii="Zurich Cn BT" w:hAnsi="Zurich Cn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B2FBF"/>
  </w:style>
  <w:style w:type="paragraph" w:customStyle="1" w:styleId="Level1">
    <w:name w:val="Level 1"/>
    <w:basedOn w:val="Normal"/>
    <w:uiPriority w:val="99"/>
    <w:rsid w:val="004B2FBF"/>
    <w:pPr>
      <w:numPr>
        <w:numId w:val="6"/>
      </w:numPr>
      <w:ind w:left="720" w:hanging="720"/>
      <w:outlineLvl w:val="0"/>
    </w:pPr>
  </w:style>
  <w:style w:type="paragraph" w:customStyle="1" w:styleId="Level2">
    <w:name w:val="Level 2"/>
    <w:basedOn w:val="Normal"/>
    <w:uiPriority w:val="99"/>
    <w:rsid w:val="004B2FBF"/>
    <w:pPr>
      <w:numPr>
        <w:ilvl w:val="1"/>
        <w:numId w:val="3"/>
      </w:numPr>
      <w:ind w:left="1440" w:hanging="720"/>
      <w:outlineLvl w:val="1"/>
    </w:pPr>
  </w:style>
  <w:style w:type="paragraph" w:styleId="Header">
    <w:name w:val="header"/>
    <w:basedOn w:val="Normal"/>
    <w:link w:val="HeaderChar"/>
    <w:uiPriority w:val="99"/>
    <w:semiHidden/>
    <w:unhideWhenUsed/>
    <w:rsid w:val="00E00954"/>
    <w:pPr>
      <w:tabs>
        <w:tab w:val="center" w:pos="4680"/>
        <w:tab w:val="right" w:pos="9360"/>
      </w:tabs>
    </w:pPr>
  </w:style>
  <w:style w:type="character" w:customStyle="1" w:styleId="HeaderChar">
    <w:name w:val="Header Char"/>
    <w:basedOn w:val="DefaultParagraphFont"/>
    <w:link w:val="Header"/>
    <w:uiPriority w:val="99"/>
    <w:semiHidden/>
    <w:rsid w:val="00E00954"/>
    <w:rPr>
      <w:rFonts w:ascii="Zurich Cn BT" w:hAnsi="Zurich Cn BT"/>
      <w:sz w:val="24"/>
      <w:szCs w:val="24"/>
    </w:rPr>
  </w:style>
  <w:style w:type="paragraph" w:styleId="Footer">
    <w:name w:val="footer"/>
    <w:basedOn w:val="Normal"/>
    <w:link w:val="FooterChar"/>
    <w:uiPriority w:val="99"/>
    <w:semiHidden/>
    <w:unhideWhenUsed/>
    <w:rsid w:val="00E00954"/>
    <w:pPr>
      <w:tabs>
        <w:tab w:val="center" w:pos="4680"/>
        <w:tab w:val="right" w:pos="9360"/>
      </w:tabs>
    </w:pPr>
  </w:style>
  <w:style w:type="character" w:customStyle="1" w:styleId="FooterChar">
    <w:name w:val="Footer Char"/>
    <w:basedOn w:val="DefaultParagraphFont"/>
    <w:link w:val="Footer"/>
    <w:uiPriority w:val="99"/>
    <w:semiHidden/>
    <w:rsid w:val="00E00954"/>
    <w:rPr>
      <w:rFonts w:ascii="Zurich Cn BT" w:hAnsi="Zurich Cn BT"/>
      <w:sz w:val="24"/>
      <w:szCs w:val="24"/>
    </w:rPr>
  </w:style>
  <w:style w:type="paragraph" w:styleId="BalloonText">
    <w:name w:val="Balloon Text"/>
    <w:basedOn w:val="Normal"/>
    <w:link w:val="BalloonTextChar"/>
    <w:uiPriority w:val="99"/>
    <w:semiHidden/>
    <w:unhideWhenUsed/>
    <w:rsid w:val="00676746"/>
    <w:rPr>
      <w:rFonts w:ascii="Tahoma" w:hAnsi="Tahoma" w:cs="Tahoma"/>
      <w:sz w:val="16"/>
      <w:szCs w:val="16"/>
    </w:rPr>
  </w:style>
  <w:style w:type="character" w:customStyle="1" w:styleId="BalloonTextChar">
    <w:name w:val="Balloon Text Char"/>
    <w:basedOn w:val="DefaultParagraphFont"/>
    <w:link w:val="BalloonText"/>
    <w:uiPriority w:val="99"/>
    <w:semiHidden/>
    <w:rsid w:val="00676746"/>
    <w:rPr>
      <w:rFonts w:ascii="Tahoma" w:hAnsi="Tahoma" w:cs="Tahoma"/>
      <w:sz w:val="16"/>
      <w:szCs w:val="16"/>
    </w:rPr>
  </w:style>
  <w:style w:type="paragraph" w:styleId="ListParagraph">
    <w:name w:val="List Paragraph"/>
    <w:basedOn w:val="Normal"/>
    <w:uiPriority w:val="34"/>
    <w:qFormat/>
    <w:rsid w:val="00063E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5944</Words>
  <Characters>33882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 Powell</dc:creator>
  <cp:keywords/>
  <dc:description/>
  <cp:lastModifiedBy>btc1</cp:lastModifiedBy>
  <cp:revision>2</cp:revision>
  <dcterms:created xsi:type="dcterms:W3CDTF">2011-11-01T15:04:00Z</dcterms:created>
  <dcterms:modified xsi:type="dcterms:W3CDTF">2011-11-01T15:04:00Z</dcterms:modified>
</cp:coreProperties>
</file>