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717CAE" w:rsidRPr="008D6180" w:rsidRDefault="001009F2"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color w:val="000000"/>
        </w:rPr>
      </w:pPr>
      <w:ins w:id="0" w:author="BXV1" w:date="2011-07-14T09:49:00Z">
        <w:r>
          <w:rPr>
            <w:rFonts w:ascii="Arial" w:hAnsi="Arial" w:cs="Arial"/>
            <w:color w:val="000000"/>
          </w:rPr>
          <w:t>A</w:t>
        </w:r>
      </w:ins>
      <w:ins w:id="1" w:author="Tamara D. Powell" w:date="2011-08-17T20:00:00Z">
        <w:r w:rsidR="00CD3FE2">
          <w:rPr>
            <w:rFonts w:ascii="Arial" w:hAnsi="Arial" w:cs="Arial"/>
            <w:color w:val="000000"/>
          </w:rPr>
          <w:t>PPENDIX</w:t>
        </w:r>
      </w:ins>
      <w:ins w:id="2" w:author="BXV1" w:date="2011-07-14T09:49:00Z">
        <w:r w:rsidRPr="008D6180">
          <w:rPr>
            <w:rFonts w:ascii="Arial" w:hAnsi="Arial" w:cs="Arial"/>
            <w:color w:val="000000"/>
          </w:rPr>
          <w:t xml:space="preserve"> </w:t>
        </w:r>
      </w:ins>
      <w:r w:rsidR="00717CAE" w:rsidRPr="008D6180">
        <w:rPr>
          <w:rFonts w:ascii="Arial" w:hAnsi="Arial" w:cs="Arial"/>
          <w:color w:val="000000"/>
        </w:rPr>
        <w:t>B</w:t>
      </w:r>
      <w:ins w:id="3" w:author="jxv1" w:date="2011-07-12T13:38:00Z">
        <w:r w:rsidR="008D6180">
          <w:rPr>
            <w:rFonts w:ascii="Arial" w:hAnsi="Arial" w:cs="Arial"/>
            <w:color w:val="000000"/>
          </w:rPr>
          <w:t>2</w:t>
        </w:r>
      </w:ins>
    </w:p>
    <w:p w:rsidR="00717CAE" w:rsidRPr="008D6180" w:rsidRDefault="00717CAE"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color w:val="000000"/>
        </w:rPr>
      </w:pPr>
    </w:p>
    <w:p w:rsidR="00717CAE" w:rsidRPr="008D6180" w:rsidRDefault="00717CAE"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color w:val="000000"/>
        </w:rPr>
      </w:pPr>
    </w:p>
    <w:p w:rsidR="00717CAE" w:rsidRPr="008D6180" w:rsidRDefault="00C26BC9"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color w:val="000000"/>
        </w:rPr>
      </w:pPr>
      <w:ins w:id="4" w:author="Tamara D. Powell" w:date="2011-08-17T19:48:00Z">
        <w:r>
          <w:rPr>
            <w:rFonts w:ascii="Arial" w:hAnsi="Arial" w:cs="Arial"/>
            <w:color w:val="000000"/>
          </w:rPr>
          <w:t xml:space="preserve">TRAINING REQUIREMENTS AND </w:t>
        </w:r>
      </w:ins>
      <w:r w:rsidR="00717CAE" w:rsidRPr="008D6180">
        <w:rPr>
          <w:rFonts w:ascii="Arial" w:hAnsi="Arial" w:cs="Arial"/>
          <w:color w:val="000000"/>
        </w:rPr>
        <w:t>QUALIFICATION JOURNAL FOR</w:t>
      </w:r>
    </w:p>
    <w:p w:rsidR="00F865AD" w:rsidRPr="008D6180" w:rsidRDefault="00717CAE"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r w:rsidRPr="008D6180">
        <w:rPr>
          <w:rFonts w:ascii="Arial" w:hAnsi="Arial" w:cs="Arial"/>
          <w:color w:val="000000"/>
        </w:rPr>
        <w:t>SPENT FUEL STORAGE AND TRANSPORTATION INSPECTOR</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C26BC9" w:rsidRPr="00C26BC9" w:rsidRDefault="00C26BC9" w:rsidP="00C26BC9">
      <w:pPr>
        <w:pStyle w:val="ListParagraph"/>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5" w:author="Tamara D. Powell" w:date="2011-08-17T19:48:00Z"/>
          <w:rFonts w:ascii="Arial" w:hAnsi="Arial" w:cs="Arial"/>
          <w:b/>
        </w:rPr>
      </w:pPr>
      <w:ins w:id="6" w:author="Tamara D. Powell" w:date="2011-08-17T19:46:00Z">
        <w:r w:rsidRPr="00C26BC9">
          <w:rPr>
            <w:rFonts w:ascii="Arial" w:hAnsi="Arial" w:cs="Arial"/>
            <w:b/>
          </w:rPr>
          <w:t>TRAINING REQUIREMENTS</w:t>
        </w:r>
      </w:ins>
    </w:p>
    <w:p w:rsidR="00C26BC9" w:rsidRDefault="00C26BC9" w:rsidP="00C26BC9">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7" w:author="Tamara D. Powell" w:date="2011-08-17T19:47:00Z"/>
          <w:rFonts w:ascii="Arial" w:hAnsi="Arial" w:cs="Arial"/>
        </w:rPr>
      </w:pPr>
    </w:p>
    <w:p w:rsidR="00C26BC9" w:rsidRPr="00C26BC9" w:rsidRDefault="00FD059F" w:rsidP="00C26BC9">
      <w:pPr>
        <w:pStyle w:val="ListParagraph"/>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8" w:author="Tamara D. Powell" w:date="2011-08-17T19:47:00Z"/>
          <w:rFonts w:ascii="Arial" w:hAnsi="Arial" w:cs="Arial"/>
        </w:rPr>
      </w:pPr>
      <w:ins w:id="9" w:author="Tamara D. Powell" w:date="2011-08-17T19:53:00Z">
        <w:r>
          <w:rPr>
            <w:rFonts w:ascii="Arial" w:hAnsi="Arial" w:cs="Arial"/>
          </w:rPr>
          <w:t xml:space="preserve"> </w:t>
        </w:r>
        <w:r>
          <w:rPr>
            <w:rFonts w:ascii="Arial" w:hAnsi="Arial" w:cs="Arial"/>
          </w:rPr>
          <w:tab/>
        </w:r>
        <w:r>
          <w:rPr>
            <w:rFonts w:ascii="Arial" w:hAnsi="Arial" w:cs="Arial"/>
          </w:rPr>
          <w:tab/>
        </w:r>
      </w:ins>
      <w:ins w:id="10" w:author="Tamara D. Powell" w:date="2011-08-17T19:47:00Z">
        <w:r w:rsidR="00C26BC9" w:rsidRPr="00C26BC9">
          <w:rPr>
            <w:rFonts w:ascii="Arial" w:hAnsi="Arial" w:cs="Arial"/>
          </w:rPr>
          <w:t>Applicability</w:t>
        </w:r>
      </w:ins>
    </w:p>
    <w:p w:rsidR="0012022A" w:rsidRDefault="0012022A" w:rsidP="00C26B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1" w:author="Tamara D. Powell" w:date="2011-08-17T20:07:00Z"/>
          <w:rFonts w:ascii="Arial" w:hAnsi="Arial" w:cs="Arial"/>
        </w:rPr>
      </w:pPr>
    </w:p>
    <w:p w:rsidR="00C26BC9" w:rsidRDefault="00C26BC9" w:rsidP="00C26B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2" w:author="Tamara D. Powell" w:date="2011-08-17T19:49:00Z"/>
          <w:rFonts w:ascii="Arial" w:hAnsi="Arial" w:cs="Arial"/>
        </w:rPr>
      </w:pPr>
      <w:ins w:id="13" w:author="Tamara D. Powell" w:date="2011-08-17T19:48:00Z">
        <w:r w:rsidRPr="00C26BC9">
          <w:rPr>
            <w:rFonts w:ascii="Arial" w:hAnsi="Arial" w:cs="Arial"/>
          </w:rPr>
          <w:t>The training described below is required for full-time</w:t>
        </w:r>
        <w:r>
          <w:rPr>
            <w:rFonts w:ascii="Arial" w:hAnsi="Arial" w:cs="Arial"/>
          </w:rPr>
          <w:t xml:space="preserve"> inspectors and inspection team</w:t>
        </w:r>
      </w:ins>
    </w:p>
    <w:p w:rsidR="00C26BC9" w:rsidRDefault="00C26BC9" w:rsidP="0012022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4" w:author="Tamara D. Powell" w:date="2011-08-17T19:54:00Z"/>
          <w:rFonts w:ascii="Arial" w:hAnsi="Arial" w:cs="Arial"/>
        </w:rPr>
      </w:pPr>
      <w:ins w:id="15" w:author="Tamara D. Powell" w:date="2011-08-17T19:48:00Z">
        <w:r w:rsidRPr="00C26BC9">
          <w:rPr>
            <w:rFonts w:ascii="Arial" w:hAnsi="Arial" w:cs="Arial"/>
          </w:rPr>
          <w:t>leaders assigned to perform inspections of activities and facilities of Spent Fuel Storage and Transportation.</w:t>
        </w:r>
      </w:ins>
    </w:p>
    <w:p w:rsidR="00FD059F" w:rsidRDefault="00FD059F" w:rsidP="00C26B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jc w:val="both"/>
        <w:rPr>
          <w:ins w:id="16" w:author="Tamara D. Powell" w:date="2011-08-17T19:48:00Z"/>
          <w:rFonts w:ascii="Arial" w:hAnsi="Arial" w:cs="Arial"/>
        </w:rPr>
      </w:pPr>
    </w:p>
    <w:p w:rsidR="00C26BC9" w:rsidRPr="00C26BC9" w:rsidRDefault="00C26BC9" w:rsidP="00C26B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7" w:author="Tamara D. Powell" w:date="2011-08-17T19:48:00Z"/>
          <w:rFonts w:ascii="Arial" w:hAnsi="Arial" w:cs="Arial"/>
        </w:rPr>
      </w:pPr>
      <w:ins w:id="18" w:author="Tamara D. Powell" w:date="2011-08-17T19:48:00Z">
        <w:r w:rsidRPr="00C26BC9">
          <w:rPr>
            <w:rFonts w:ascii="Arial" w:hAnsi="Arial" w:cs="Arial"/>
          </w:rPr>
          <w:t>B.</w:t>
        </w:r>
        <w:r w:rsidRPr="00C26BC9">
          <w:rPr>
            <w:rFonts w:ascii="Arial" w:hAnsi="Arial" w:cs="Arial"/>
          </w:rPr>
          <w:tab/>
        </w:r>
      </w:ins>
      <w:ins w:id="19" w:author="Tamara D. Powell" w:date="2011-08-17T19:53:00Z">
        <w:r w:rsidR="00FD059F">
          <w:rPr>
            <w:rFonts w:ascii="Arial" w:hAnsi="Arial" w:cs="Arial"/>
          </w:rPr>
          <w:t xml:space="preserve"> </w:t>
        </w:r>
        <w:r w:rsidR="00FD059F">
          <w:rPr>
            <w:rFonts w:ascii="Arial" w:hAnsi="Arial" w:cs="Arial"/>
          </w:rPr>
          <w:tab/>
        </w:r>
      </w:ins>
      <w:ins w:id="20" w:author="Tamara D. Powell" w:date="2011-08-17T19:48:00Z">
        <w:r w:rsidRPr="00C26BC9">
          <w:rPr>
            <w:rFonts w:ascii="Arial" w:hAnsi="Arial" w:cs="Arial"/>
          </w:rPr>
          <w:t>Training</w:t>
        </w:r>
      </w:ins>
    </w:p>
    <w:p w:rsidR="00C26BC9" w:rsidRPr="00C26BC9" w:rsidRDefault="00C26BC9" w:rsidP="00C26B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1" w:author="Tamara D. Powell" w:date="2011-08-17T19:48:00Z"/>
          <w:rFonts w:ascii="Arial" w:hAnsi="Arial" w:cs="Arial"/>
        </w:rPr>
      </w:pPr>
      <w:ins w:id="22" w:author="Tamara D. Powell" w:date="2011-08-17T19:49:00Z">
        <w:r>
          <w:rPr>
            <w:rFonts w:ascii="Arial" w:hAnsi="Arial" w:cs="Arial"/>
          </w:rPr>
          <w:tab/>
        </w:r>
        <w:r>
          <w:rPr>
            <w:rFonts w:ascii="Arial" w:hAnsi="Arial" w:cs="Arial"/>
          </w:rPr>
          <w:tab/>
        </w:r>
      </w:ins>
      <w:ins w:id="23" w:author="Tamara D. Powell" w:date="2011-08-17T19:48:00Z">
        <w:r w:rsidRPr="00C26BC9">
          <w:rPr>
            <w:rFonts w:ascii="Arial" w:hAnsi="Arial" w:cs="Arial"/>
          </w:rPr>
          <w:t>1.</w:t>
        </w:r>
        <w:r w:rsidRPr="00C26BC9">
          <w:rPr>
            <w:rFonts w:ascii="Arial" w:hAnsi="Arial" w:cs="Arial"/>
          </w:rPr>
          <w:tab/>
          <w:t>Required Initial Training.</w:t>
        </w:r>
      </w:ins>
    </w:p>
    <w:p w:rsidR="00C26BC9" w:rsidRPr="00C26BC9" w:rsidRDefault="00C26BC9" w:rsidP="00C26B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4" w:author="Tamara D. Powell" w:date="2011-08-17T19:48:00Z"/>
          <w:rFonts w:ascii="Arial" w:hAnsi="Arial" w:cs="Arial"/>
        </w:rPr>
      </w:pPr>
      <w:ins w:id="25" w:author="Tamara D. Powell" w:date="2011-08-17T19:49:00Z">
        <w:r>
          <w:rPr>
            <w:rFonts w:ascii="Arial" w:hAnsi="Arial" w:cs="Arial"/>
          </w:rPr>
          <w:tab/>
        </w:r>
        <w:r>
          <w:rPr>
            <w:rFonts w:ascii="Arial" w:hAnsi="Arial" w:cs="Arial"/>
          </w:rPr>
          <w:tab/>
        </w:r>
        <w:r>
          <w:rPr>
            <w:rFonts w:ascii="Arial" w:hAnsi="Arial" w:cs="Arial"/>
          </w:rPr>
          <w:tab/>
        </w:r>
      </w:ins>
      <w:ins w:id="26" w:author="Tamara D. Powell" w:date="2011-08-17T19:48:00Z">
        <w:r w:rsidRPr="00C26BC9">
          <w:rPr>
            <w:rFonts w:ascii="Arial" w:hAnsi="Arial" w:cs="Arial"/>
          </w:rPr>
          <w:t>a)</w:t>
        </w:r>
        <w:r w:rsidRPr="00C26BC9">
          <w:rPr>
            <w:rFonts w:ascii="Arial" w:hAnsi="Arial" w:cs="Arial"/>
          </w:rPr>
          <w:tab/>
          <w:t>Self-Study and On-The-Job Training:</w:t>
        </w:r>
      </w:ins>
    </w:p>
    <w:p w:rsidR="00C26BC9" w:rsidRPr="00C26BC9" w:rsidRDefault="00C26BC9" w:rsidP="00C26B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7" w:author="Tamara D. Powell" w:date="2011-08-17T19:48:00Z"/>
          <w:rFonts w:ascii="Arial" w:hAnsi="Arial" w:cs="Arial"/>
        </w:rPr>
      </w:pPr>
      <w:ins w:id="28" w:author="Tamara D. Powell" w:date="2011-08-17T19:49:00Z">
        <w:r>
          <w:rPr>
            <w:rFonts w:ascii="Arial" w:hAnsi="Arial" w:cs="Arial"/>
          </w:rPr>
          <w:tab/>
        </w:r>
        <w:r>
          <w:rPr>
            <w:rFonts w:ascii="Arial" w:hAnsi="Arial" w:cs="Arial"/>
          </w:rPr>
          <w:tab/>
        </w:r>
        <w:r>
          <w:rPr>
            <w:rFonts w:ascii="Arial" w:hAnsi="Arial" w:cs="Arial"/>
          </w:rPr>
          <w:tab/>
        </w:r>
        <w:r>
          <w:rPr>
            <w:rFonts w:ascii="Arial" w:hAnsi="Arial" w:cs="Arial"/>
          </w:rPr>
          <w:tab/>
        </w:r>
      </w:ins>
      <w:ins w:id="29" w:author="Tamara D. Powell" w:date="2011-08-17T19:48:00Z">
        <w:r w:rsidRPr="00C26BC9">
          <w:rPr>
            <w:rFonts w:ascii="Arial" w:hAnsi="Arial" w:cs="Arial"/>
          </w:rPr>
          <w:t>(1)</w:t>
        </w:r>
        <w:r w:rsidRPr="00C26BC9">
          <w:rPr>
            <w:rFonts w:ascii="Arial" w:hAnsi="Arial" w:cs="Arial"/>
          </w:rPr>
          <w:tab/>
          <w:t>NRC Orientation.</w:t>
        </w:r>
      </w:ins>
    </w:p>
    <w:p w:rsidR="00C26BC9" w:rsidRPr="00C26BC9" w:rsidRDefault="00C26BC9" w:rsidP="00C26B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30" w:author="Tamara D. Powell" w:date="2011-08-17T19:48:00Z"/>
          <w:rFonts w:ascii="Arial" w:hAnsi="Arial" w:cs="Arial"/>
        </w:rPr>
      </w:pPr>
      <w:ins w:id="31" w:author="Tamara D. Powell" w:date="2011-08-17T19:49:00Z">
        <w:r>
          <w:rPr>
            <w:rFonts w:ascii="Arial" w:hAnsi="Arial" w:cs="Arial"/>
          </w:rPr>
          <w:tab/>
        </w:r>
        <w:r>
          <w:rPr>
            <w:rFonts w:ascii="Arial" w:hAnsi="Arial" w:cs="Arial"/>
          </w:rPr>
          <w:tab/>
        </w:r>
        <w:r>
          <w:rPr>
            <w:rFonts w:ascii="Arial" w:hAnsi="Arial" w:cs="Arial"/>
          </w:rPr>
          <w:tab/>
        </w:r>
        <w:r>
          <w:rPr>
            <w:rFonts w:ascii="Arial" w:hAnsi="Arial" w:cs="Arial"/>
          </w:rPr>
          <w:tab/>
        </w:r>
      </w:ins>
      <w:ins w:id="32" w:author="Tamara D. Powell" w:date="2011-08-17T19:48:00Z">
        <w:r w:rsidRPr="00C26BC9">
          <w:rPr>
            <w:rFonts w:ascii="Arial" w:hAnsi="Arial" w:cs="Arial"/>
          </w:rPr>
          <w:t>(2)</w:t>
        </w:r>
        <w:r w:rsidRPr="00C26BC9">
          <w:rPr>
            <w:rFonts w:ascii="Arial" w:hAnsi="Arial" w:cs="Arial"/>
          </w:rPr>
          <w:tab/>
          <w:t>Code of Federal Regulations.</w:t>
        </w:r>
      </w:ins>
    </w:p>
    <w:p w:rsidR="00C26BC9" w:rsidRPr="00C26BC9" w:rsidRDefault="00C26BC9" w:rsidP="00C26B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33" w:author="Tamara D. Powell" w:date="2011-08-17T19:48:00Z"/>
          <w:rFonts w:ascii="Arial" w:hAnsi="Arial" w:cs="Arial"/>
        </w:rPr>
      </w:pPr>
      <w:ins w:id="34" w:author="Tamara D. Powell" w:date="2011-08-17T19:49:00Z">
        <w:r>
          <w:rPr>
            <w:rFonts w:ascii="Arial" w:hAnsi="Arial" w:cs="Arial"/>
          </w:rPr>
          <w:tab/>
        </w:r>
        <w:r>
          <w:rPr>
            <w:rFonts w:ascii="Arial" w:hAnsi="Arial" w:cs="Arial"/>
          </w:rPr>
          <w:tab/>
        </w:r>
        <w:r>
          <w:rPr>
            <w:rFonts w:ascii="Arial" w:hAnsi="Arial" w:cs="Arial"/>
          </w:rPr>
          <w:tab/>
        </w:r>
        <w:r>
          <w:rPr>
            <w:rFonts w:ascii="Arial" w:hAnsi="Arial" w:cs="Arial"/>
          </w:rPr>
          <w:tab/>
        </w:r>
      </w:ins>
      <w:ins w:id="35" w:author="Tamara D. Powell" w:date="2011-08-17T19:48:00Z">
        <w:r w:rsidRPr="00C26BC9">
          <w:rPr>
            <w:rFonts w:ascii="Arial" w:hAnsi="Arial" w:cs="Arial"/>
          </w:rPr>
          <w:t>(3)</w:t>
        </w:r>
        <w:r w:rsidRPr="00C26BC9">
          <w:rPr>
            <w:rFonts w:ascii="Arial" w:hAnsi="Arial" w:cs="Arial"/>
          </w:rPr>
          <w:tab/>
          <w:t>NRC Management Directives.</w:t>
        </w:r>
      </w:ins>
    </w:p>
    <w:p w:rsidR="00C26BC9" w:rsidRPr="00C26BC9" w:rsidRDefault="00C26BC9" w:rsidP="00C26B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36" w:author="Tamara D. Powell" w:date="2011-08-17T19:48:00Z"/>
          <w:rFonts w:ascii="Arial" w:hAnsi="Arial" w:cs="Arial"/>
        </w:rPr>
      </w:pPr>
      <w:ins w:id="37" w:author="Tamara D. Powell" w:date="2011-08-17T19:49:00Z">
        <w:r>
          <w:rPr>
            <w:rFonts w:ascii="Arial" w:hAnsi="Arial" w:cs="Arial"/>
          </w:rPr>
          <w:tab/>
        </w:r>
        <w:r>
          <w:rPr>
            <w:rFonts w:ascii="Arial" w:hAnsi="Arial" w:cs="Arial"/>
          </w:rPr>
          <w:tab/>
        </w:r>
        <w:r>
          <w:rPr>
            <w:rFonts w:ascii="Arial" w:hAnsi="Arial" w:cs="Arial"/>
          </w:rPr>
          <w:tab/>
        </w:r>
        <w:r>
          <w:rPr>
            <w:rFonts w:ascii="Arial" w:hAnsi="Arial" w:cs="Arial"/>
          </w:rPr>
          <w:tab/>
        </w:r>
      </w:ins>
      <w:ins w:id="38" w:author="Tamara D. Powell" w:date="2011-08-17T19:48:00Z">
        <w:r w:rsidRPr="00C26BC9">
          <w:rPr>
            <w:rFonts w:ascii="Arial" w:hAnsi="Arial" w:cs="Arial"/>
          </w:rPr>
          <w:t>(4)</w:t>
        </w:r>
        <w:r w:rsidRPr="00C26BC9">
          <w:rPr>
            <w:rFonts w:ascii="Arial" w:hAnsi="Arial" w:cs="Arial"/>
          </w:rPr>
          <w:tab/>
          <w:t>NMSS/SFST Orientation Reading.</w:t>
        </w:r>
      </w:ins>
    </w:p>
    <w:p w:rsidR="00C26BC9" w:rsidRPr="00C26BC9" w:rsidRDefault="00C26BC9" w:rsidP="00C26B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39" w:author="Tamara D. Powell" w:date="2011-08-17T19:48:00Z"/>
          <w:rFonts w:ascii="Arial" w:hAnsi="Arial" w:cs="Arial"/>
        </w:rPr>
      </w:pPr>
      <w:ins w:id="40" w:author="Tamara D. Powell" w:date="2011-08-17T19:49:00Z">
        <w:r>
          <w:rPr>
            <w:rFonts w:ascii="Arial" w:hAnsi="Arial" w:cs="Arial"/>
          </w:rPr>
          <w:tab/>
        </w:r>
        <w:r>
          <w:rPr>
            <w:rFonts w:ascii="Arial" w:hAnsi="Arial" w:cs="Arial"/>
          </w:rPr>
          <w:tab/>
        </w:r>
        <w:r>
          <w:rPr>
            <w:rFonts w:ascii="Arial" w:hAnsi="Arial" w:cs="Arial"/>
          </w:rPr>
          <w:tab/>
        </w:r>
        <w:r>
          <w:rPr>
            <w:rFonts w:ascii="Arial" w:hAnsi="Arial" w:cs="Arial"/>
          </w:rPr>
          <w:tab/>
        </w:r>
      </w:ins>
      <w:ins w:id="41" w:author="Tamara D. Powell" w:date="2011-08-17T19:48:00Z">
        <w:r w:rsidRPr="00C26BC9">
          <w:rPr>
            <w:rFonts w:ascii="Arial" w:hAnsi="Arial" w:cs="Arial"/>
          </w:rPr>
          <w:t>(5)</w:t>
        </w:r>
        <w:r w:rsidRPr="00C26BC9">
          <w:rPr>
            <w:rFonts w:ascii="Arial" w:hAnsi="Arial" w:cs="Arial"/>
          </w:rPr>
          <w:tab/>
          <w:t>Regulatory Guidance.</w:t>
        </w:r>
      </w:ins>
    </w:p>
    <w:p w:rsidR="00C26BC9" w:rsidRPr="00C26BC9" w:rsidRDefault="00C26BC9" w:rsidP="00C26B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42" w:author="Tamara D. Powell" w:date="2011-08-17T19:48:00Z"/>
          <w:rFonts w:ascii="Arial" w:hAnsi="Arial" w:cs="Arial"/>
        </w:rPr>
      </w:pPr>
      <w:ins w:id="43" w:author="Tamara D. Powell" w:date="2011-08-17T19:49:00Z">
        <w:r>
          <w:rPr>
            <w:rFonts w:ascii="Arial" w:hAnsi="Arial" w:cs="Arial"/>
          </w:rPr>
          <w:tab/>
        </w:r>
        <w:r>
          <w:rPr>
            <w:rFonts w:ascii="Arial" w:hAnsi="Arial" w:cs="Arial"/>
          </w:rPr>
          <w:tab/>
        </w:r>
        <w:r>
          <w:rPr>
            <w:rFonts w:ascii="Arial" w:hAnsi="Arial" w:cs="Arial"/>
          </w:rPr>
          <w:tab/>
        </w:r>
        <w:r>
          <w:rPr>
            <w:rFonts w:ascii="Arial" w:hAnsi="Arial" w:cs="Arial"/>
          </w:rPr>
          <w:tab/>
        </w:r>
      </w:ins>
      <w:ins w:id="44" w:author="Tamara D. Powell" w:date="2011-08-17T19:48:00Z">
        <w:r w:rsidRPr="00C26BC9">
          <w:rPr>
            <w:rFonts w:ascii="Arial" w:hAnsi="Arial" w:cs="Arial"/>
          </w:rPr>
          <w:t>(6)</w:t>
        </w:r>
        <w:r w:rsidRPr="00C26BC9">
          <w:rPr>
            <w:rFonts w:ascii="Arial" w:hAnsi="Arial" w:cs="Arial"/>
          </w:rPr>
          <w:tab/>
          <w:t>Industry Codes and Standards.</w:t>
        </w:r>
      </w:ins>
    </w:p>
    <w:p w:rsidR="00C26BC9" w:rsidRPr="00C26BC9" w:rsidRDefault="00C26BC9" w:rsidP="00C26B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45" w:author="Tamara D. Powell" w:date="2011-08-17T19:48:00Z"/>
          <w:rFonts w:ascii="Arial" w:hAnsi="Arial" w:cs="Arial"/>
        </w:rPr>
      </w:pPr>
      <w:ins w:id="46" w:author="Tamara D. Powell" w:date="2011-08-17T19:49:00Z">
        <w:r>
          <w:rPr>
            <w:rFonts w:ascii="Arial" w:hAnsi="Arial" w:cs="Arial"/>
          </w:rPr>
          <w:tab/>
        </w:r>
        <w:r>
          <w:rPr>
            <w:rFonts w:ascii="Arial" w:hAnsi="Arial" w:cs="Arial"/>
          </w:rPr>
          <w:tab/>
        </w:r>
        <w:r>
          <w:rPr>
            <w:rFonts w:ascii="Arial" w:hAnsi="Arial" w:cs="Arial"/>
          </w:rPr>
          <w:tab/>
        </w:r>
        <w:r>
          <w:rPr>
            <w:rFonts w:ascii="Arial" w:hAnsi="Arial" w:cs="Arial"/>
          </w:rPr>
          <w:tab/>
        </w:r>
      </w:ins>
      <w:ins w:id="47" w:author="Tamara D. Powell" w:date="2011-08-17T19:48:00Z">
        <w:r w:rsidRPr="00C26BC9">
          <w:rPr>
            <w:rFonts w:ascii="Arial" w:hAnsi="Arial" w:cs="Arial"/>
          </w:rPr>
          <w:t>(7)</w:t>
        </w:r>
        <w:r w:rsidRPr="00C26BC9">
          <w:rPr>
            <w:rFonts w:ascii="Arial" w:hAnsi="Arial" w:cs="Arial"/>
          </w:rPr>
          <w:tab/>
          <w:t>NRC Inspection Manual Chapters.</w:t>
        </w:r>
      </w:ins>
    </w:p>
    <w:p w:rsidR="00C26BC9" w:rsidRPr="00C26BC9" w:rsidRDefault="00C26BC9" w:rsidP="00C26B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48" w:author="Tamara D. Powell" w:date="2011-08-17T19:48:00Z"/>
          <w:rFonts w:ascii="Arial" w:hAnsi="Arial" w:cs="Arial"/>
        </w:rPr>
      </w:pPr>
      <w:ins w:id="49" w:author="Tamara D. Powell" w:date="2011-08-17T19:49:00Z">
        <w:r>
          <w:rPr>
            <w:rFonts w:ascii="Arial" w:hAnsi="Arial" w:cs="Arial"/>
          </w:rPr>
          <w:tab/>
        </w:r>
      </w:ins>
      <w:ins w:id="50" w:author="Tamara D. Powell" w:date="2011-08-17T19:50:00Z">
        <w:r>
          <w:rPr>
            <w:rFonts w:ascii="Arial" w:hAnsi="Arial" w:cs="Arial"/>
          </w:rPr>
          <w:tab/>
        </w:r>
        <w:r>
          <w:rPr>
            <w:rFonts w:ascii="Arial" w:hAnsi="Arial" w:cs="Arial"/>
          </w:rPr>
          <w:tab/>
        </w:r>
        <w:r>
          <w:rPr>
            <w:rFonts w:ascii="Arial" w:hAnsi="Arial" w:cs="Arial"/>
          </w:rPr>
          <w:tab/>
        </w:r>
      </w:ins>
      <w:ins w:id="51" w:author="Tamara D. Powell" w:date="2011-08-17T19:48:00Z">
        <w:r w:rsidRPr="00C26BC9">
          <w:rPr>
            <w:rFonts w:ascii="Arial" w:hAnsi="Arial" w:cs="Arial"/>
          </w:rPr>
          <w:t>(8)</w:t>
        </w:r>
        <w:r w:rsidRPr="00C26BC9">
          <w:rPr>
            <w:rFonts w:ascii="Arial" w:hAnsi="Arial" w:cs="Arial"/>
          </w:rPr>
          <w:tab/>
          <w:t>Formal Training.</w:t>
        </w:r>
      </w:ins>
    </w:p>
    <w:p w:rsidR="00C26BC9" w:rsidRPr="00C26BC9" w:rsidRDefault="00C26BC9" w:rsidP="00C26B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52" w:author="Tamara D. Powell" w:date="2011-08-17T19:48:00Z"/>
          <w:rFonts w:ascii="Arial" w:hAnsi="Arial" w:cs="Arial"/>
        </w:rPr>
      </w:pPr>
      <w:ins w:id="53" w:author="Tamara D. Powell" w:date="2011-08-17T19:50:00Z">
        <w:r>
          <w:rPr>
            <w:rFonts w:ascii="Arial" w:hAnsi="Arial" w:cs="Arial"/>
          </w:rPr>
          <w:tab/>
        </w:r>
        <w:r>
          <w:rPr>
            <w:rFonts w:ascii="Arial" w:hAnsi="Arial" w:cs="Arial"/>
          </w:rPr>
          <w:tab/>
        </w:r>
        <w:r>
          <w:rPr>
            <w:rFonts w:ascii="Arial" w:hAnsi="Arial" w:cs="Arial"/>
          </w:rPr>
          <w:tab/>
        </w:r>
        <w:r>
          <w:rPr>
            <w:rFonts w:ascii="Arial" w:hAnsi="Arial" w:cs="Arial"/>
          </w:rPr>
          <w:tab/>
        </w:r>
      </w:ins>
      <w:ins w:id="54" w:author="Tamara D. Powell" w:date="2011-08-17T19:48:00Z">
        <w:r w:rsidRPr="00C26BC9">
          <w:rPr>
            <w:rFonts w:ascii="Arial" w:hAnsi="Arial" w:cs="Arial"/>
          </w:rPr>
          <w:t>(9)</w:t>
        </w:r>
        <w:r w:rsidRPr="00C26BC9">
          <w:rPr>
            <w:rFonts w:ascii="Arial" w:hAnsi="Arial" w:cs="Arial"/>
          </w:rPr>
          <w:tab/>
          <w:t>Inspection Accompaniments.</w:t>
        </w:r>
      </w:ins>
    </w:p>
    <w:p w:rsidR="00C26BC9" w:rsidRPr="00C26BC9" w:rsidRDefault="00C26BC9" w:rsidP="00327B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jc w:val="both"/>
        <w:rPr>
          <w:ins w:id="55" w:author="Tamara D. Powell" w:date="2011-08-17T19:48:00Z"/>
          <w:rFonts w:ascii="Arial" w:hAnsi="Arial" w:cs="Arial"/>
        </w:rPr>
      </w:pPr>
      <w:ins w:id="56" w:author="Tamara D. Powell" w:date="2011-08-17T19:50:00Z">
        <w:r>
          <w:rPr>
            <w:rFonts w:ascii="Arial" w:hAnsi="Arial" w:cs="Arial"/>
          </w:rPr>
          <w:tab/>
        </w:r>
        <w:r>
          <w:rPr>
            <w:rFonts w:ascii="Arial" w:hAnsi="Arial" w:cs="Arial"/>
          </w:rPr>
          <w:tab/>
        </w:r>
        <w:r>
          <w:rPr>
            <w:rFonts w:ascii="Arial" w:hAnsi="Arial" w:cs="Arial"/>
          </w:rPr>
          <w:tab/>
        </w:r>
      </w:ins>
      <w:ins w:id="57" w:author="Tamara D. Powell" w:date="2011-08-17T19:48:00Z">
        <w:r w:rsidRPr="00C26BC9">
          <w:rPr>
            <w:rFonts w:ascii="Arial" w:hAnsi="Arial" w:cs="Arial"/>
          </w:rPr>
          <w:t>b)</w:t>
        </w:r>
      </w:ins>
      <w:ins w:id="58" w:author="Tamara D. Powell" w:date="2011-08-17T19:50:00Z">
        <w:r>
          <w:rPr>
            <w:rFonts w:ascii="Arial" w:hAnsi="Arial" w:cs="Arial"/>
          </w:rPr>
          <w:tab/>
        </w:r>
      </w:ins>
      <w:ins w:id="59" w:author="Tamara D. Powell" w:date="2011-08-17T19:48:00Z">
        <w:r w:rsidRPr="00C26BC9">
          <w:rPr>
            <w:rFonts w:ascii="Arial" w:hAnsi="Arial" w:cs="Arial"/>
          </w:rPr>
          <w:tab/>
          <w:t>Core Training. These courses establish minimum formal classroom training requirements. Refer to Section 1246-09 for exceptions to these requirements.</w:t>
        </w:r>
      </w:ins>
    </w:p>
    <w:p w:rsidR="00C26BC9" w:rsidRPr="00C26BC9" w:rsidRDefault="00C26BC9" w:rsidP="00C26B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60" w:author="Tamara D. Powell" w:date="2011-08-17T19:48:00Z"/>
          <w:rFonts w:ascii="Arial" w:hAnsi="Arial" w:cs="Arial"/>
        </w:rPr>
      </w:pPr>
      <w:ins w:id="61" w:author="Tamara D. Powell" w:date="2011-08-17T19:50:00Z">
        <w:r>
          <w:rPr>
            <w:rFonts w:ascii="Arial" w:hAnsi="Arial" w:cs="Arial"/>
          </w:rPr>
          <w:tab/>
        </w:r>
        <w:r>
          <w:rPr>
            <w:rFonts w:ascii="Arial" w:hAnsi="Arial" w:cs="Arial"/>
          </w:rPr>
          <w:tab/>
        </w:r>
        <w:r>
          <w:rPr>
            <w:rFonts w:ascii="Arial" w:hAnsi="Arial" w:cs="Arial"/>
          </w:rPr>
          <w:tab/>
        </w:r>
        <w:r>
          <w:rPr>
            <w:rFonts w:ascii="Arial" w:hAnsi="Arial" w:cs="Arial"/>
          </w:rPr>
          <w:tab/>
        </w:r>
      </w:ins>
      <w:ins w:id="62" w:author="Tamara D. Powell" w:date="2011-08-17T19:48:00Z">
        <w:r w:rsidRPr="00C26BC9">
          <w:rPr>
            <w:rFonts w:ascii="Arial" w:hAnsi="Arial" w:cs="Arial"/>
          </w:rPr>
          <w:t>(1)</w:t>
        </w:r>
        <w:r w:rsidRPr="00C26BC9">
          <w:rPr>
            <w:rFonts w:ascii="Arial" w:hAnsi="Arial" w:cs="Arial"/>
          </w:rPr>
          <w:tab/>
          <w:t>“Fundamentals of Inspection Course” (G-101)</w:t>
        </w:r>
      </w:ins>
    </w:p>
    <w:p w:rsidR="00C26BC9" w:rsidRPr="00C26BC9" w:rsidRDefault="00C26BC9" w:rsidP="00327B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both"/>
        <w:rPr>
          <w:ins w:id="63" w:author="Tamara D. Powell" w:date="2011-08-17T19:48:00Z"/>
          <w:rFonts w:ascii="Arial" w:hAnsi="Arial" w:cs="Arial"/>
        </w:rPr>
      </w:pPr>
      <w:ins w:id="64" w:author="Tamara D. Powell" w:date="2011-08-17T19:50:00Z">
        <w:r>
          <w:rPr>
            <w:rFonts w:ascii="Arial" w:hAnsi="Arial" w:cs="Arial"/>
          </w:rPr>
          <w:tab/>
        </w:r>
        <w:r>
          <w:rPr>
            <w:rFonts w:ascii="Arial" w:hAnsi="Arial" w:cs="Arial"/>
          </w:rPr>
          <w:tab/>
        </w:r>
        <w:r>
          <w:rPr>
            <w:rFonts w:ascii="Arial" w:hAnsi="Arial" w:cs="Arial"/>
          </w:rPr>
          <w:tab/>
        </w:r>
        <w:r>
          <w:rPr>
            <w:rFonts w:ascii="Arial" w:hAnsi="Arial" w:cs="Arial"/>
          </w:rPr>
          <w:tab/>
        </w:r>
      </w:ins>
      <w:ins w:id="65" w:author="Tamara D. Powell" w:date="2011-08-17T19:48:00Z">
        <w:r w:rsidRPr="00C26BC9">
          <w:rPr>
            <w:rFonts w:ascii="Arial" w:hAnsi="Arial" w:cs="Arial"/>
          </w:rPr>
          <w:t>(2)</w:t>
        </w:r>
        <w:r w:rsidRPr="00C26BC9">
          <w:rPr>
            <w:rFonts w:ascii="Arial" w:hAnsi="Arial" w:cs="Arial"/>
          </w:rPr>
          <w:tab/>
          <w:t>“NMSS Radiation Worker Training” (H-102), or “Site Access Training” (H-100)</w:t>
        </w:r>
      </w:ins>
    </w:p>
    <w:p w:rsidR="00C26BC9" w:rsidRDefault="00C26BC9" w:rsidP="00C26B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66" w:author="Tamara D. Powell" w:date="2011-08-17T19:54:00Z"/>
          <w:rFonts w:ascii="Arial" w:hAnsi="Arial" w:cs="Arial"/>
        </w:rPr>
      </w:pPr>
      <w:ins w:id="67" w:author="Tamara D. Powell" w:date="2011-08-17T19:50:00Z">
        <w:r>
          <w:rPr>
            <w:rFonts w:ascii="Arial" w:hAnsi="Arial" w:cs="Arial"/>
          </w:rPr>
          <w:tab/>
        </w:r>
        <w:r>
          <w:rPr>
            <w:rFonts w:ascii="Arial" w:hAnsi="Arial" w:cs="Arial"/>
          </w:rPr>
          <w:tab/>
        </w:r>
        <w:r>
          <w:rPr>
            <w:rFonts w:ascii="Arial" w:hAnsi="Arial" w:cs="Arial"/>
          </w:rPr>
          <w:tab/>
        </w:r>
        <w:r>
          <w:rPr>
            <w:rFonts w:ascii="Arial" w:hAnsi="Arial" w:cs="Arial"/>
          </w:rPr>
          <w:tab/>
        </w:r>
      </w:ins>
      <w:ins w:id="68" w:author="Tamara D. Powell" w:date="2011-08-17T19:48:00Z">
        <w:r w:rsidRPr="00C26BC9">
          <w:rPr>
            <w:rFonts w:ascii="Arial" w:hAnsi="Arial" w:cs="Arial"/>
          </w:rPr>
          <w:t>(3)</w:t>
        </w:r>
        <w:r w:rsidRPr="00C26BC9">
          <w:rPr>
            <w:rFonts w:ascii="Arial" w:hAnsi="Arial" w:cs="Arial"/>
          </w:rPr>
          <w:tab/>
          <w:t>“Transportation of Radioactive Materials Course” (H-308)</w:t>
        </w:r>
      </w:ins>
    </w:p>
    <w:p w:rsidR="00FD059F" w:rsidRPr="00C26BC9" w:rsidRDefault="00FD059F" w:rsidP="00C26B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69" w:author="Tamara D. Powell" w:date="2011-08-17T19:48:00Z"/>
          <w:rFonts w:ascii="Arial" w:hAnsi="Arial" w:cs="Arial"/>
        </w:rPr>
      </w:pPr>
    </w:p>
    <w:p w:rsidR="00C26BC9" w:rsidRDefault="00C26BC9" w:rsidP="00327B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jc w:val="both"/>
        <w:rPr>
          <w:ins w:id="70" w:author="Tamara D. Powell" w:date="2011-08-17T19:50:00Z"/>
          <w:rFonts w:ascii="Arial" w:hAnsi="Arial" w:cs="Arial"/>
        </w:rPr>
      </w:pPr>
      <w:ins w:id="71" w:author="Tamara D. Powell" w:date="2011-08-17T19:50:00Z">
        <w:r>
          <w:rPr>
            <w:rFonts w:ascii="Arial" w:hAnsi="Arial" w:cs="Arial"/>
          </w:rPr>
          <w:tab/>
        </w:r>
        <w:r>
          <w:rPr>
            <w:rFonts w:ascii="Arial" w:hAnsi="Arial" w:cs="Arial"/>
          </w:rPr>
          <w:tab/>
        </w:r>
      </w:ins>
      <w:ins w:id="72" w:author="Tamara D. Powell" w:date="2011-08-17T19:48:00Z">
        <w:r w:rsidRPr="00C26BC9">
          <w:rPr>
            <w:rFonts w:ascii="Arial" w:hAnsi="Arial" w:cs="Arial"/>
          </w:rPr>
          <w:t>2.</w:t>
        </w:r>
        <w:r w:rsidRPr="00C26BC9">
          <w:rPr>
            <w:rFonts w:ascii="Arial" w:hAnsi="Arial" w:cs="Arial"/>
          </w:rPr>
          <w:tab/>
          <w:t>Specialized Training. Additional training beyond that identified as Core Training. The supervisor will determine this training, which will depend on the individual’s previous work experience and planned inspection activities in specific areas.</w:t>
        </w:r>
      </w:ins>
    </w:p>
    <w:p w:rsidR="0044420D" w:rsidRPr="00C26BC9" w:rsidRDefault="0044420D" w:rsidP="00C26B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73" w:author="Tamara D. Powell" w:date="2011-08-17T19:46:00Z"/>
          <w:rFonts w:ascii="Arial" w:hAnsi="Arial" w:cs="Arial"/>
        </w:rPr>
      </w:pPr>
    </w:p>
    <w:p w:rsidR="00C26BC9" w:rsidRDefault="00C26BC9" w:rsidP="00C26BC9">
      <w:pPr>
        <w:pStyle w:val="ListParagraph"/>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74" w:author="Tamara D. Powell" w:date="2011-08-17T19:50:00Z"/>
          <w:rFonts w:ascii="Arial" w:hAnsi="Arial" w:cs="Arial"/>
          <w:b/>
        </w:rPr>
      </w:pPr>
      <w:ins w:id="75" w:author="Tamara D. Powell" w:date="2011-08-17T19:46:00Z">
        <w:r w:rsidRPr="00C26BC9">
          <w:rPr>
            <w:rFonts w:ascii="Arial" w:hAnsi="Arial" w:cs="Arial"/>
            <w:b/>
          </w:rPr>
          <w:t>QUALIFICATION JOURNAL</w:t>
        </w:r>
      </w:ins>
    </w:p>
    <w:p w:rsidR="00C26BC9" w:rsidRPr="00C26BC9" w:rsidRDefault="00C26BC9" w:rsidP="00C26BC9">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76" w:author="Tamara D. Powell" w:date="2011-08-17T19:46:00Z"/>
          <w:rFonts w:ascii="Arial" w:hAnsi="Arial" w:cs="Arial"/>
          <w:b/>
        </w:rPr>
      </w:pPr>
    </w:p>
    <w:p w:rsidR="00556735" w:rsidRPr="008D6180" w:rsidRDefault="00602E7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w:t>
      </w:r>
      <w:r w:rsidRPr="008D6180">
        <w:rPr>
          <w:rFonts w:ascii="Arial" w:hAnsi="Arial" w:cs="Arial"/>
        </w:rPr>
        <w:tab/>
      </w:r>
      <w:r w:rsidRPr="008D6180">
        <w:rPr>
          <w:rFonts w:ascii="Arial" w:hAnsi="Arial" w:cs="Arial"/>
        </w:rPr>
        <w:tab/>
      </w:r>
      <w:r w:rsidR="00556735" w:rsidRPr="008D6180">
        <w:rPr>
          <w:rFonts w:ascii="Arial" w:hAnsi="Arial" w:cs="Arial"/>
          <w:u w:val="single"/>
        </w:rPr>
        <w:t>Applicability</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 xml:space="preserve">This </w:t>
      </w:r>
      <w:r w:rsidR="009D292F" w:rsidRPr="008D6180">
        <w:rPr>
          <w:rFonts w:ascii="Arial" w:hAnsi="Arial" w:cs="Arial"/>
        </w:rPr>
        <w:t>Nuclear Material Safety and Safeguards (</w:t>
      </w:r>
      <w:r w:rsidRPr="008D6180">
        <w:rPr>
          <w:rFonts w:ascii="Arial" w:hAnsi="Arial" w:cs="Arial"/>
        </w:rPr>
        <w:t>NMSS</w:t>
      </w:r>
      <w:r w:rsidR="009D292F" w:rsidRPr="008D6180">
        <w:rPr>
          <w:rFonts w:ascii="Arial" w:hAnsi="Arial" w:cs="Arial"/>
        </w:rPr>
        <w:t>)</w:t>
      </w:r>
      <w:r w:rsidRPr="008D6180">
        <w:rPr>
          <w:rFonts w:ascii="Arial" w:hAnsi="Arial" w:cs="Arial"/>
        </w:rPr>
        <w:t xml:space="preserve"> Division of Spent Fuel </w:t>
      </w:r>
      <w:r w:rsidR="00D72620" w:rsidRPr="008D6180">
        <w:rPr>
          <w:rFonts w:ascii="Arial" w:hAnsi="Arial" w:cs="Arial"/>
        </w:rPr>
        <w:t>Storage and Transportation</w:t>
      </w:r>
      <w:r w:rsidRPr="008D6180">
        <w:rPr>
          <w:rFonts w:ascii="Arial" w:hAnsi="Arial" w:cs="Arial"/>
        </w:rPr>
        <w:t xml:space="preserve"> (SF</w:t>
      </w:r>
      <w:r w:rsidR="00602E75" w:rsidRPr="008D6180">
        <w:rPr>
          <w:rFonts w:ascii="Arial" w:hAnsi="Arial" w:cs="Arial"/>
        </w:rPr>
        <w:t>ST</w:t>
      </w:r>
      <w:r w:rsidRPr="008D6180">
        <w:rPr>
          <w:rFonts w:ascii="Arial" w:hAnsi="Arial" w:cs="Arial"/>
        </w:rPr>
        <w:t xml:space="preserve">) Qualification Journal implements </w:t>
      </w:r>
      <w:r w:rsidR="00C153E3" w:rsidRPr="008D6180">
        <w:rPr>
          <w:rFonts w:ascii="Arial" w:hAnsi="Arial" w:cs="Arial"/>
        </w:rPr>
        <w:t xml:space="preserve">the United States Nuclear Regulatory Commission (U.S. </w:t>
      </w:r>
      <w:r w:rsidRPr="008D6180">
        <w:rPr>
          <w:rFonts w:ascii="Arial" w:hAnsi="Arial" w:cs="Arial"/>
        </w:rPr>
        <w:t>NRC</w:t>
      </w:r>
      <w:r w:rsidR="00C153E3" w:rsidRPr="008D6180">
        <w:rPr>
          <w:rFonts w:ascii="Arial" w:hAnsi="Arial" w:cs="Arial"/>
        </w:rPr>
        <w:t>)</w:t>
      </w:r>
      <w:r w:rsidR="007F7EC5" w:rsidRPr="008D6180">
        <w:rPr>
          <w:rFonts w:ascii="Arial" w:hAnsi="Arial" w:cs="Arial"/>
        </w:rPr>
        <w:t xml:space="preserve"> Inspection </w:t>
      </w:r>
      <w:r w:rsidRPr="008D6180">
        <w:rPr>
          <w:rFonts w:ascii="Arial" w:hAnsi="Arial" w:cs="Arial"/>
        </w:rPr>
        <w:t>Manual Chapter (</w:t>
      </w:r>
      <w:r w:rsidR="007F7EC5" w:rsidRPr="008D6180">
        <w:rPr>
          <w:rFonts w:ascii="Arial" w:hAnsi="Arial" w:cs="Arial"/>
        </w:rPr>
        <w:t>I</w:t>
      </w:r>
      <w:r w:rsidRPr="008D6180">
        <w:rPr>
          <w:rFonts w:ascii="Arial" w:hAnsi="Arial" w:cs="Arial"/>
        </w:rPr>
        <w:t xml:space="preserve">MC) 1246 </w:t>
      </w:r>
      <w:r w:rsidR="009D292F" w:rsidRPr="008D6180">
        <w:rPr>
          <w:rFonts w:ascii="Arial" w:hAnsi="Arial" w:cs="Arial"/>
        </w:rPr>
        <w:t xml:space="preserve">, </w:t>
      </w:r>
      <w:r w:rsidRPr="008D6180">
        <w:rPr>
          <w:rFonts w:ascii="Arial" w:hAnsi="Arial" w:cs="Arial"/>
        </w:rPr>
        <w:t xml:space="preserve">by establishing the minimum training requirements for a new inspector in SFST.  These requirements provide the base knowledge to </w:t>
      </w:r>
      <w:r w:rsidR="00602E75" w:rsidRPr="008D6180">
        <w:rPr>
          <w:rFonts w:ascii="Arial" w:hAnsi="Arial" w:cs="Arial"/>
        </w:rPr>
        <w:t>inspect the</w:t>
      </w:r>
      <w:r w:rsidRPr="008D6180">
        <w:rPr>
          <w:rFonts w:ascii="Arial" w:hAnsi="Arial" w:cs="Arial"/>
        </w:rPr>
        <w:t xml:space="preserve"> </w:t>
      </w:r>
      <w:r w:rsidR="00602E75" w:rsidRPr="008D6180">
        <w:rPr>
          <w:rFonts w:ascii="Arial" w:hAnsi="Arial" w:cs="Arial"/>
        </w:rPr>
        <w:t>following:</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rPr>
          <w:rFonts w:ascii="Arial" w:hAnsi="Arial" w:cs="Arial"/>
        </w:rPr>
      </w:pPr>
      <w:r w:rsidRPr="008D6180">
        <w:rPr>
          <w:rFonts w:ascii="Arial" w:hAnsi="Arial" w:cs="Arial"/>
        </w:rPr>
        <w:tab/>
        <w:t>1</w:t>
      </w:r>
      <w:r w:rsidR="00602E75" w:rsidRPr="008D6180">
        <w:rPr>
          <w:rFonts w:ascii="Arial" w:hAnsi="Arial" w:cs="Arial"/>
        </w:rPr>
        <w:t>.</w:t>
      </w:r>
      <w:r w:rsidRPr="008D6180">
        <w:rPr>
          <w:rFonts w:ascii="Arial" w:hAnsi="Arial" w:cs="Arial"/>
        </w:rPr>
        <w:tab/>
      </w:r>
      <w:r w:rsidR="00602E75" w:rsidRPr="008D6180">
        <w:rPr>
          <w:rFonts w:ascii="Arial" w:hAnsi="Arial" w:cs="Arial"/>
        </w:rPr>
        <w:t>Licensing</w:t>
      </w:r>
      <w:r w:rsidRPr="008D6180">
        <w:rPr>
          <w:rFonts w:ascii="Arial" w:hAnsi="Arial" w:cs="Arial"/>
        </w:rPr>
        <w:t xml:space="preserve"> of radioactive material package and spent fuel storage designs;</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0354FF"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rPr>
          <w:rFonts w:ascii="Arial" w:hAnsi="Arial" w:cs="Arial"/>
        </w:rPr>
      </w:pPr>
      <w:r w:rsidRPr="008D6180">
        <w:rPr>
          <w:rFonts w:ascii="Arial" w:hAnsi="Arial" w:cs="Arial"/>
        </w:rPr>
        <w:tab/>
      </w:r>
      <w:r w:rsidR="00602E75" w:rsidRPr="008D6180">
        <w:rPr>
          <w:rFonts w:ascii="Arial" w:hAnsi="Arial" w:cs="Arial"/>
        </w:rPr>
        <w:t>2.</w:t>
      </w:r>
      <w:r w:rsidR="00556735" w:rsidRPr="008D6180">
        <w:rPr>
          <w:rFonts w:ascii="Arial" w:hAnsi="Arial" w:cs="Arial"/>
        </w:rPr>
        <w:tab/>
      </w:r>
      <w:r w:rsidR="00602E75" w:rsidRPr="008D6180">
        <w:rPr>
          <w:rFonts w:ascii="Arial" w:hAnsi="Arial" w:cs="Arial"/>
        </w:rPr>
        <w:t>Storage</w:t>
      </w:r>
      <w:r w:rsidR="00556735" w:rsidRPr="008D6180">
        <w:rPr>
          <w:rFonts w:ascii="Arial" w:hAnsi="Arial" w:cs="Arial"/>
        </w:rPr>
        <w:t xml:space="preserve"> of spent fuel; and</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602E7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rPr>
          <w:rFonts w:ascii="Arial" w:hAnsi="Arial" w:cs="Arial"/>
        </w:rPr>
      </w:pPr>
      <w:r w:rsidRPr="008D6180">
        <w:rPr>
          <w:rFonts w:ascii="Arial" w:hAnsi="Arial" w:cs="Arial"/>
        </w:rPr>
        <w:tab/>
        <w:t>3.</w:t>
      </w:r>
      <w:r w:rsidR="00556735" w:rsidRPr="008D6180">
        <w:rPr>
          <w:rFonts w:ascii="Arial" w:hAnsi="Arial" w:cs="Arial"/>
        </w:rPr>
        <w:tab/>
      </w:r>
      <w:r w:rsidRPr="008D6180">
        <w:rPr>
          <w:rFonts w:ascii="Arial" w:hAnsi="Arial" w:cs="Arial"/>
        </w:rPr>
        <w:t>Entities</w:t>
      </w:r>
      <w:r w:rsidR="00556735" w:rsidRPr="008D6180">
        <w:rPr>
          <w:rFonts w:ascii="Arial" w:hAnsi="Arial" w:cs="Arial"/>
        </w:rPr>
        <w:t xml:space="preserve"> engaged in the design, fabrication, and use of packages and installations for the transportation of radioactive materials and the storage of spent nuclear reactor fuel.</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D14932"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The SF</w:t>
      </w:r>
      <w:r w:rsidR="00602E75" w:rsidRPr="008D6180">
        <w:rPr>
          <w:rFonts w:ascii="Arial" w:hAnsi="Arial" w:cs="Arial"/>
        </w:rPr>
        <w:t>ST</w:t>
      </w:r>
      <w:r w:rsidRPr="008D6180">
        <w:rPr>
          <w:rFonts w:ascii="Arial" w:hAnsi="Arial" w:cs="Arial"/>
        </w:rPr>
        <w:t xml:space="preserve"> Qualification Journal serves as a guideline for the development of a Program Office Qualification Journal, and establishes the minimum training requirements consistent with </w:t>
      </w:r>
      <w:r w:rsidR="007F7EC5" w:rsidRPr="008D6180">
        <w:rPr>
          <w:rFonts w:ascii="Arial" w:hAnsi="Arial" w:cs="Arial"/>
        </w:rPr>
        <w:t>I</w:t>
      </w:r>
      <w:r w:rsidRPr="008D6180">
        <w:rPr>
          <w:rFonts w:ascii="Arial" w:hAnsi="Arial" w:cs="Arial"/>
        </w:rPr>
        <w:t>MC 1246.  The Program Office Qualification Journal must provide traceable documentation to show that minimum requirements are met for each SF</w:t>
      </w:r>
      <w:r w:rsidR="00D72620" w:rsidRPr="008D6180">
        <w:rPr>
          <w:rFonts w:ascii="Arial" w:hAnsi="Arial" w:cs="Arial"/>
        </w:rPr>
        <w:t>ST</w:t>
      </w:r>
      <w:r w:rsidRPr="008D6180">
        <w:rPr>
          <w:rFonts w:ascii="Arial" w:hAnsi="Arial" w:cs="Arial"/>
        </w:rPr>
        <w:t xml:space="preserve"> inspector.  The employee</w:t>
      </w:r>
      <w:r w:rsidRPr="008D6180">
        <w:rPr>
          <w:rFonts w:ascii="Arial" w:hAnsi="Arial" w:cs="Arial"/>
        </w:rPr>
        <w:sym w:font="WP TypographicSymbols" w:char="003D"/>
      </w:r>
      <w:r w:rsidRPr="008D6180">
        <w:rPr>
          <w:rFonts w:ascii="Arial" w:hAnsi="Arial" w:cs="Arial"/>
        </w:rPr>
        <w:t>s supervisor has the discretion to modify the requirements</w:t>
      </w:r>
      <w:r w:rsidR="009D292F" w:rsidRPr="008D6180">
        <w:rPr>
          <w:rFonts w:ascii="Arial" w:hAnsi="Arial" w:cs="Arial"/>
        </w:rPr>
        <w:t>,</w:t>
      </w:r>
      <w:r w:rsidRPr="008D6180">
        <w:rPr>
          <w:rFonts w:ascii="Arial" w:hAnsi="Arial" w:cs="Arial"/>
        </w:rPr>
        <w:t xml:space="preserve"> as needed</w:t>
      </w:r>
      <w:r w:rsidR="009D292F" w:rsidRPr="008D6180">
        <w:rPr>
          <w:rFonts w:ascii="Arial" w:hAnsi="Arial" w:cs="Arial"/>
        </w:rPr>
        <w:t>,</w:t>
      </w:r>
      <w:r w:rsidRPr="008D6180">
        <w:rPr>
          <w:rFonts w:ascii="Arial" w:hAnsi="Arial" w:cs="Arial"/>
        </w:rPr>
        <w:t xml:space="preserve"> based on the employee</w:t>
      </w:r>
      <w:r w:rsidRPr="008D6180">
        <w:rPr>
          <w:rFonts w:ascii="Arial" w:hAnsi="Arial" w:cs="Arial"/>
        </w:rPr>
        <w:sym w:font="WP TypographicSymbols" w:char="003D"/>
      </w:r>
      <w:r w:rsidRPr="008D6180">
        <w:rPr>
          <w:rFonts w:ascii="Arial" w:hAnsi="Arial" w:cs="Arial"/>
        </w:rPr>
        <w:t>s previous experience, education, and course availability. The employee</w:t>
      </w:r>
      <w:r w:rsidRPr="008D6180">
        <w:rPr>
          <w:rFonts w:ascii="Arial" w:hAnsi="Arial" w:cs="Arial"/>
        </w:rPr>
        <w:sym w:font="WP TypographicSymbols" w:char="003D"/>
      </w:r>
      <w:r w:rsidRPr="008D6180">
        <w:rPr>
          <w:rFonts w:ascii="Arial" w:hAnsi="Arial" w:cs="Arial"/>
        </w:rPr>
        <w:t xml:space="preserve">s supervisor may add, delete, or substitute with other material, for course(s) </w:t>
      </w:r>
      <w:r w:rsidR="009D292F" w:rsidRPr="008D6180">
        <w:rPr>
          <w:rFonts w:ascii="Arial" w:hAnsi="Arial" w:cs="Arial"/>
        </w:rPr>
        <w:t xml:space="preserve">that </w:t>
      </w:r>
      <w:r w:rsidRPr="008D6180">
        <w:rPr>
          <w:rFonts w:ascii="Arial" w:hAnsi="Arial" w:cs="Arial"/>
        </w:rPr>
        <w:t xml:space="preserve">will not be available during the qualification period.  For exceptions to </w:t>
      </w:r>
      <w:r w:rsidR="009D292F" w:rsidRPr="008D6180">
        <w:rPr>
          <w:rFonts w:ascii="Arial" w:hAnsi="Arial" w:cs="Arial"/>
        </w:rPr>
        <w:t xml:space="preserve">the </w:t>
      </w:r>
      <w:r w:rsidRPr="008D6180">
        <w:rPr>
          <w:rFonts w:ascii="Arial" w:hAnsi="Arial" w:cs="Arial"/>
        </w:rPr>
        <w:t>SF</w:t>
      </w:r>
      <w:r w:rsidR="00D72620" w:rsidRPr="008D6180">
        <w:rPr>
          <w:rFonts w:ascii="Arial" w:hAnsi="Arial" w:cs="Arial"/>
        </w:rPr>
        <w:t>ST</w:t>
      </w:r>
      <w:r w:rsidRPr="008D6180">
        <w:rPr>
          <w:rFonts w:ascii="Arial" w:hAnsi="Arial" w:cs="Arial"/>
        </w:rPr>
        <w:t xml:space="preserve"> qualification process (e.g., grandfathering and individuals qualified under other NRC divisions),</w:t>
      </w:r>
      <w:r w:rsidR="00D14932" w:rsidRPr="008D6180">
        <w:rPr>
          <w:rFonts w:ascii="Arial" w:hAnsi="Arial" w:cs="Arial"/>
        </w:rPr>
        <w:t xml:space="preserve"> refer to section </w:t>
      </w:r>
      <w:proofErr w:type="gramStart"/>
      <w:ins w:id="77" w:author="BXV1" w:date="2011-08-19T14:05:00Z">
        <w:r w:rsidR="007C1E6E">
          <w:rPr>
            <w:rFonts w:ascii="Arial" w:hAnsi="Arial" w:cs="Arial"/>
          </w:rPr>
          <w:t>8</w:t>
        </w:r>
      </w:ins>
      <w:ins w:id="78" w:author="Tamara D. Powell" w:date="2011-08-17T20:07:00Z">
        <w:r w:rsidR="00327B6F">
          <w:rPr>
            <w:rFonts w:ascii="Arial" w:hAnsi="Arial" w:cs="Arial"/>
          </w:rPr>
          <w:t xml:space="preserve"> </w:t>
        </w:r>
      </w:ins>
      <w:r w:rsidR="00D14932" w:rsidRPr="008D6180">
        <w:rPr>
          <w:rFonts w:ascii="Arial" w:hAnsi="Arial" w:cs="Arial"/>
        </w:rPr>
        <w:t xml:space="preserve"> of</w:t>
      </w:r>
      <w:proofErr w:type="gramEnd"/>
      <w:r w:rsidR="00D14932" w:rsidRPr="008D6180">
        <w:rPr>
          <w:rFonts w:ascii="Arial" w:hAnsi="Arial" w:cs="Arial"/>
        </w:rPr>
        <w:t xml:space="preserve"> the introduction of IMC 1246</w:t>
      </w:r>
      <w:r w:rsidRPr="008D6180">
        <w:rPr>
          <w:rFonts w:ascii="Arial" w:hAnsi="Arial" w:cs="Arial"/>
        </w:rPr>
        <w:t xml:space="preserve"> </w:t>
      </w:r>
      <w:r w:rsidR="00D14932" w:rsidRPr="008D6180">
        <w:rPr>
          <w:rFonts w:ascii="Arial" w:hAnsi="Arial" w:cs="Arial"/>
        </w:rPr>
        <w:t xml:space="preserve">and SFST Office Instruction number six (SFST-06).  For post qualification training, refer to section </w:t>
      </w:r>
      <w:ins w:id="79" w:author="BXV1" w:date="2011-08-19T14:07:00Z">
        <w:r w:rsidR="007C1E6E">
          <w:rPr>
            <w:rFonts w:ascii="Arial" w:hAnsi="Arial" w:cs="Arial"/>
          </w:rPr>
          <w:t>6</w:t>
        </w:r>
      </w:ins>
      <w:r w:rsidR="00D14932" w:rsidRPr="008D6180">
        <w:rPr>
          <w:rFonts w:ascii="Arial" w:hAnsi="Arial" w:cs="Arial"/>
        </w:rPr>
        <w:t xml:space="preserve"> of the introduction of IMC 1246 and Appendix A, of this IMC.</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C3159D"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80" w:author="BXV1" w:date="2011-07-17T18:40:00Z"/>
          <w:rFonts w:ascii="Arial" w:hAnsi="Arial" w:cs="Arial"/>
        </w:rPr>
      </w:pPr>
      <w:r w:rsidRPr="008D6180">
        <w:rPr>
          <w:rFonts w:ascii="Arial" w:hAnsi="Arial" w:cs="Arial"/>
        </w:rPr>
        <w:t>The SF</w:t>
      </w:r>
      <w:r w:rsidR="00D72620" w:rsidRPr="008D6180">
        <w:rPr>
          <w:rFonts w:ascii="Arial" w:hAnsi="Arial" w:cs="Arial"/>
        </w:rPr>
        <w:t>ST</w:t>
      </w:r>
      <w:r w:rsidRPr="008D6180">
        <w:rPr>
          <w:rFonts w:ascii="Arial" w:hAnsi="Arial" w:cs="Arial"/>
        </w:rPr>
        <w:t xml:space="preserve"> Qualification Journal consists of a series of qualification cards and signature cards. Each signature card is used to document task completion, as indicated by the appropriate signature block(s). The corresponding qualification guide establishes the minimum knowledge levels or areas of study that must be completed for each signature card.  Employees to be qualified as project managers or technical reviewers should follow the guidance in Appendices A and B</w:t>
      </w:r>
      <w:ins w:id="81" w:author="BXV1" w:date="2011-07-17T18:38:00Z">
        <w:r w:rsidR="009D69A2">
          <w:rPr>
            <w:rFonts w:ascii="Arial" w:hAnsi="Arial" w:cs="Arial"/>
          </w:rPr>
          <w:t>1</w:t>
        </w:r>
      </w:ins>
      <w:r w:rsidRPr="008D6180">
        <w:rPr>
          <w:rFonts w:ascii="Arial" w:hAnsi="Arial" w:cs="Arial"/>
        </w:rPr>
        <w:t>, of NRC</w:t>
      </w:r>
      <w:r w:rsidRPr="008D6180">
        <w:rPr>
          <w:rFonts w:ascii="Arial" w:hAnsi="Arial" w:cs="Arial"/>
        </w:rPr>
        <w:sym w:font="WP TypographicSymbols" w:char="003D"/>
      </w:r>
      <w:r w:rsidRPr="008D6180">
        <w:rPr>
          <w:rFonts w:ascii="Arial" w:hAnsi="Arial" w:cs="Arial"/>
        </w:rPr>
        <w:t xml:space="preserve">s </w:t>
      </w:r>
      <w:r w:rsidR="007F7EC5" w:rsidRPr="008D6180">
        <w:rPr>
          <w:rFonts w:ascii="Arial" w:hAnsi="Arial" w:cs="Arial"/>
        </w:rPr>
        <w:t>I</w:t>
      </w:r>
      <w:r w:rsidRPr="008D6180">
        <w:rPr>
          <w:rFonts w:ascii="Arial" w:hAnsi="Arial" w:cs="Arial"/>
        </w:rPr>
        <w:t>MC 1246</w:t>
      </w:r>
      <w:r w:rsidR="009D292F" w:rsidRPr="008D6180">
        <w:rPr>
          <w:rFonts w:ascii="Arial" w:hAnsi="Arial" w:cs="Arial"/>
        </w:rPr>
        <w:t>,</w:t>
      </w:r>
      <w:r w:rsidRPr="008D6180">
        <w:rPr>
          <w:rFonts w:ascii="Arial" w:hAnsi="Arial" w:cs="Arial"/>
        </w:rPr>
        <w:t xml:space="preserve"> while employees to be qualified as inspectors should follow Appendices A and B</w:t>
      </w:r>
      <w:ins w:id="82" w:author="BXV1" w:date="2011-07-15T12:50:00Z">
        <w:r w:rsidR="007D33C8">
          <w:rPr>
            <w:rFonts w:ascii="Arial" w:hAnsi="Arial" w:cs="Arial"/>
          </w:rPr>
          <w:t>2</w:t>
        </w:r>
      </w:ins>
      <w:r w:rsidR="009D292F" w:rsidRPr="008D6180">
        <w:rPr>
          <w:rFonts w:ascii="Arial" w:hAnsi="Arial" w:cs="Arial"/>
        </w:rPr>
        <w:t xml:space="preserve">, </w:t>
      </w:r>
      <w:r w:rsidRPr="008D6180">
        <w:rPr>
          <w:rFonts w:ascii="Arial" w:hAnsi="Arial" w:cs="Arial"/>
        </w:rPr>
        <w:t xml:space="preserve">of </w:t>
      </w:r>
      <w:r w:rsidR="007F7EC5" w:rsidRPr="008D6180">
        <w:rPr>
          <w:rFonts w:ascii="Arial" w:hAnsi="Arial" w:cs="Arial"/>
        </w:rPr>
        <w:t>I</w:t>
      </w:r>
      <w:r w:rsidRPr="008D6180">
        <w:rPr>
          <w:rFonts w:ascii="Arial" w:hAnsi="Arial" w:cs="Arial"/>
        </w:rPr>
        <w:t>MC 1246.</w:t>
      </w:r>
    </w:p>
    <w:p w:rsidR="009D69A2" w:rsidRPr="008D6180" w:rsidRDefault="009D69A2"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C3159D"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B.</w:t>
      </w:r>
      <w:r w:rsidRPr="008D6180">
        <w:rPr>
          <w:rFonts w:ascii="Arial" w:hAnsi="Arial" w:cs="Arial"/>
        </w:rPr>
        <w:tab/>
      </w:r>
      <w:r w:rsidRPr="008D6180">
        <w:rPr>
          <w:rFonts w:ascii="Arial" w:hAnsi="Arial" w:cs="Arial"/>
        </w:rPr>
        <w:tab/>
      </w:r>
      <w:r w:rsidR="00556735" w:rsidRPr="008D6180">
        <w:rPr>
          <w:rFonts w:ascii="Arial" w:hAnsi="Arial" w:cs="Arial"/>
          <w:u w:val="single"/>
        </w:rPr>
        <w:t>Discussion</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 xml:space="preserve">This </w:t>
      </w:r>
      <w:r w:rsidR="009D292F" w:rsidRPr="008D6180">
        <w:rPr>
          <w:rFonts w:ascii="Arial" w:hAnsi="Arial" w:cs="Arial"/>
        </w:rPr>
        <w:t xml:space="preserve">SFST </w:t>
      </w:r>
      <w:r w:rsidRPr="008D6180">
        <w:rPr>
          <w:rFonts w:ascii="Arial" w:hAnsi="Arial" w:cs="Arial"/>
        </w:rPr>
        <w:t xml:space="preserve">Qualification Journal contains a qualification summary sheet, and signature cards.  </w:t>
      </w:r>
      <w:r w:rsidR="0019160F" w:rsidRPr="008D6180">
        <w:rPr>
          <w:rFonts w:ascii="Arial" w:hAnsi="Arial" w:cs="Arial"/>
        </w:rPr>
        <w:t xml:space="preserve">The supervisor should discuss the scope </w:t>
      </w:r>
      <w:r w:rsidR="00925FFA" w:rsidRPr="008D6180">
        <w:rPr>
          <w:rFonts w:ascii="Arial" w:hAnsi="Arial" w:cs="Arial"/>
        </w:rPr>
        <w:t xml:space="preserve">of </w:t>
      </w:r>
      <w:r w:rsidR="0019160F" w:rsidRPr="008D6180">
        <w:rPr>
          <w:rFonts w:ascii="Arial" w:hAnsi="Arial" w:cs="Arial"/>
        </w:rPr>
        <w:t xml:space="preserve">this SFST Qualification Journal and expected knowledge level, as described later in this SFST Qualification Journal, with the staff member before the staff member starts the qualification process.  </w:t>
      </w:r>
      <w:r w:rsidRPr="008D6180">
        <w:rPr>
          <w:rFonts w:ascii="Arial" w:hAnsi="Arial" w:cs="Arial"/>
        </w:rPr>
        <w:t>The qualifying staff member is expected to complete only the signature card(s) applicable to his /her assigned work group. It may not be necessary to complete every requirement.  At the supervisor</w:t>
      </w:r>
      <w:r w:rsidRPr="008D6180">
        <w:rPr>
          <w:rFonts w:ascii="Arial" w:hAnsi="Arial" w:cs="Arial"/>
        </w:rPr>
        <w:sym w:font="WP TypographicSymbols" w:char="003D"/>
      </w:r>
      <w:r w:rsidRPr="008D6180">
        <w:rPr>
          <w:rFonts w:ascii="Arial" w:hAnsi="Arial" w:cs="Arial"/>
        </w:rPr>
        <w:t>s discretion, requirements may be deleted, or added, depending on the staff member</w:t>
      </w:r>
      <w:r w:rsidRPr="008D6180">
        <w:rPr>
          <w:rFonts w:ascii="Arial" w:hAnsi="Arial" w:cs="Arial"/>
        </w:rPr>
        <w:sym w:font="WP TypographicSymbols" w:char="003D"/>
      </w:r>
      <w:r w:rsidRPr="008D6180">
        <w:rPr>
          <w:rFonts w:ascii="Arial" w:hAnsi="Arial" w:cs="Arial"/>
        </w:rPr>
        <w:t xml:space="preserve">s previous experience.  </w:t>
      </w:r>
      <w:r w:rsidR="009D292F" w:rsidRPr="008D6180">
        <w:rPr>
          <w:rFonts w:ascii="Arial" w:hAnsi="Arial" w:cs="Arial"/>
        </w:rPr>
        <w:t>T</w:t>
      </w:r>
      <w:r w:rsidRPr="008D6180">
        <w:rPr>
          <w:rFonts w:ascii="Arial" w:hAnsi="Arial" w:cs="Arial"/>
        </w:rPr>
        <w:t xml:space="preserve">o support the inspection work </w:t>
      </w:r>
      <w:r w:rsidR="009D292F" w:rsidRPr="008D6180">
        <w:rPr>
          <w:rFonts w:ascii="Arial" w:hAnsi="Arial" w:cs="Arial"/>
        </w:rPr>
        <w:t xml:space="preserve">regarding </w:t>
      </w:r>
      <w:r w:rsidRPr="008D6180">
        <w:rPr>
          <w:rFonts w:ascii="Arial" w:hAnsi="Arial" w:cs="Arial"/>
        </w:rPr>
        <w:t>all facilit</w:t>
      </w:r>
      <w:r w:rsidR="009D292F" w:rsidRPr="008D6180">
        <w:rPr>
          <w:rFonts w:ascii="Arial" w:hAnsi="Arial" w:cs="Arial"/>
        </w:rPr>
        <w:t>y</w:t>
      </w:r>
      <w:r w:rsidRPr="008D6180">
        <w:rPr>
          <w:rFonts w:ascii="Arial" w:hAnsi="Arial" w:cs="Arial"/>
        </w:rPr>
        <w:t xml:space="preserve"> inspection</w:t>
      </w:r>
      <w:r w:rsidR="009D292F" w:rsidRPr="008D6180">
        <w:rPr>
          <w:rFonts w:ascii="Arial" w:hAnsi="Arial" w:cs="Arial"/>
        </w:rPr>
        <w:t>s</w:t>
      </w:r>
      <w:r w:rsidRPr="008D6180">
        <w:rPr>
          <w:rFonts w:ascii="Arial" w:hAnsi="Arial" w:cs="Arial"/>
        </w:rPr>
        <w:t>, the staff member</w:t>
      </w:r>
      <w:r w:rsidRPr="008D6180">
        <w:rPr>
          <w:rFonts w:ascii="Arial" w:hAnsi="Arial" w:cs="Arial"/>
        </w:rPr>
        <w:sym w:font="WP TypographicSymbols" w:char="003D"/>
      </w:r>
      <w:r w:rsidRPr="008D6180">
        <w:rPr>
          <w:rFonts w:ascii="Arial" w:hAnsi="Arial" w:cs="Arial"/>
        </w:rPr>
        <w:t xml:space="preserve">s supervisor should consider assigning inspection accompaniments </w:t>
      </w:r>
      <w:r w:rsidR="00A56DA2" w:rsidRPr="008D6180">
        <w:rPr>
          <w:rFonts w:ascii="Arial" w:hAnsi="Arial" w:cs="Arial"/>
        </w:rPr>
        <w:t xml:space="preserve">to </w:t>
      </w:r>
      <w:r w:rsidRPr="008D6180">
        <w:rPr>
          <w:rFonts w:ascii="Arial" w:hAnsi="Arial" w:cs="Arial"/>
        </w:rPr>
        <w:t>a variety of fuel storage and transportation facilities under SF</w:t>
      </w:r>
      <w:r w:rsidR="00D72620" w:rsidRPr="008D6180">
        <w:rPr>
          <w:rFonts w:ascii="Arial" w:hAnsi="Arial" w:cs="Arial"/>
        </w:rPr>
        <w:t>ST</w:t>
      </w:r>
      <w:r w:rsidRPr="008D6180">
        <w:rPr>
          <w:rFonts w:ascii="Arial" w:hAnsi="Arial" w:cs="Arial"/>
        </w:rPr>
        <w:sym w:font="WP TypographicSymbols" w:char="003D"/>
      </w:r>
      <w:r w:rsidRPr="008D6180">
        <w:rPr>
          <w:rFonts w:ascii="Arial" w:hAnsi="Arial" w:cs="Arial"/>
        </w:rPr>
        <w:t>s regulatory responsibility.</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The SF</w:t>
      </w:r>
      <w:r w:rsidR="00D72620" w:rsidRPr="008D6180">
        <w:rPr>
          <w:rFonts w:ascii="Arial" w:hAnsi="Arial" w:cs="Arial"/>
        </w:rPr>
        <w:t>ST</w:t>
      </w:r>
      <w:r w:rsidRPr="008D6180">
        <w:rPr>
          <w:rFonts w:ascii="Arial" w:hAnsi="Arial" w:cs="Arial"/>
        </w:rPr>
        <w:t xml:space="preserve"> staff member is expected to use the most current version or revision of each document cited in this </w:t>
      </w:r>
      <w:r w:rsidR="00A56DA2" w:rsidRPr="008D6180">
        <w:rPr>
          <w:rFonts w:ascii="Arial" w:hAnsi="Arial" w:cs="Arial"/>
        </w:rPr>
        <w:t xml:space="preserve">SFST Qualification </w:t>
      </w:r>
      <w:r w:rsidRPr="008D6180">
        <w:rPr>
          <w:rFonts w:ascii="Arial" w:hAnsi="Arial" w:cs="Arial"/>
        </w:rPr>
        <w:t xml:space="preserve">Journal.  Most of the documentation is readily available either </w:t>
      </w:r>
      <w:r w:rsidR="007F5379" w:rsidRPr="008D6180">
        <w:rPr>
          <w:rFonts w:ascii="Arial" w:hAnsi="Arial" w:cs="Arial"/>
        </w:rPr>
        <w:t>o</w:t>
      </w:r>
      <w:r w:rsidRPr="008D6180">
        <w:rPr>
          <w:rFonts w:ascii="Arial" w:hAnsi="Arial" w:cs="Arial"/>
        </w:rPr>
        <w:t xml:space="preserve">n </w:t>
      </w:r>
      <w:r w:rsidR="007F5379" w:rsidRPr="008D6180">
        <w:rPr>
          <w:rFonts w:ascii="Arial" w:hAnsi="Arial" w:cs="Arial"/>
        </w:rPr>
        <w:t>the:  (1) I</w:t>
      </w:r>
      <w:r w:rsidR="00A56DA2" w:rsidRPr="008D6180">
        <w:rPr>
          <w:rFonts w:ascii="Arial" w:hAnsi="Arial" w:cs="Arial"/>
        </w:rPr>
        <w:t>MC</w:t>
      </w:r>
      <w:r w:rsidRPr="008D6180">
        <w:rPr>
          <w:rFonts w:ascii="Arial" w:hAnsi="Arial" w:cs="Arial"/>
        </w:rPr>
        <w:t xml:space="preserve"> 1246</w:t>
      </w:r>
      <w:r w:rsidR="00A56DA2" w:rsidRPr="008D6180">
        <w:rPr>
          <w:rFonts w:ascii="Arial" w:hAnsi="Arial" w:cs="Arial"/>
        </w:rPr>
        <w:t>,</w:t>
      </w:r>
      <w:r w:rsidRPr="008D6180">
        <w:rPr>
          <w:rFonts w:ascii="Arial" w:hAnsi="Arial" w:cs="Arial"/>
        </w:rPr>
        <w:t xml:space="preserve"> </w:t>
      </w:r>
      <w:r w:rsidR="007F5379" w:rsidRPr="008D6180">
        <w:rPr>
          <w:rFonts w:ascii="Arial" w:hAnsi="Arial" w:cs="Arial"/>
        </w:rPr>
        <w:t>(</w:t>
      </w:r>
      <w:r w:rsidR="00F95D61" w:rsidRPr="008D6180">
        <w:rPr>
          <w:rFonts w:ascii="Arial" w:hAnsi="Arial" w:cs="Arial"/>
        </w:rPr>
        <w:t>NRC</w:t>
      </w:r>
      <w:r w:rsidRPr="008D6180">
        <w:rPr>
          <w:rFonts w:ascii="Arial" w:hAnsi="Arial" w:cs="Arial"/>
        </w:rPr>
        <w:sym w:font="WP TypographicSymbols" w:char="003D"/>
      </w:r>
      <w:r w:rsidRPr="008D6180">
        <w:rPr>
          <w:rFonts w:ascii="Arial" w:hAnsi="Arial" w:cs="Arial"/>
        </w:rPr>
        <w:t>s internal web site</w:t>
      </w:r>
      <w:r w:rsidR="007F5379" w:rsidRPr="008D6180">
        <w:rPr>
          <w:rFonts w:ascii="Arial" w:hAnsi="Arial" w:cs="Arial"/>
        </w:rPr>
        <w:t xml:space="preserve">); (2) </w:t>
      </w:r>
      <w:r w:rsidRPr="008D6180">
        <w:rPr>
          <w:rFonts w:ascii="Arial" w:hAnsi="Arial" w:cs="Arial"/>
        </w:rPr>
        <w:t>NRC</w:t>
      </w:r>
      <w:r w:rsidRPr="008D6180">
        <w:rPr>
          <w:rFonts w:ascii="Arial" w:hAnsi="Arial" w:cs="Arial"/>
        </w:rPr>
        <w:sym w:font="WP TypographicSymbols" w:char="003D"/>
      </w:r>
      <w:r w:rsidRPr="008D6180">
        <w:rPr>
          <w:rFonts w:ascii="Arial" w:hAnsi="Arial" w:cs="Arial"/>
        </w:rPr>
        <w:t>s Agency</w:t>
      </w:r>
      <w:r w:rsidR="007F5379" w:rsidRPr="008D6180">
        <w:rPr>
          <w:rFonts w:ascii="Arial" w:hAnsi="Arial" w:cs="Arial"/>
        </w:rPr>
        <w:t>-</w:t>
      </w:r>
      <w:r w:rsidRPr="008D6180">
        <w:rPr>
          <w:rFonts w:ascii="Arial" w:hAnsi="Arial" w:cs="Arial"/>
        </w:rPr>
        <w:t>wide Documents Access and Management System (ADAMS)</w:t>
      </w:r>
      <w:r w:rsidR="007F5379" w:rsidRPr="008D6180">
        <w:rPr>
          <w:rFonts w:ascii="Arial" w:hAnsi="Arial" w:cs="Arial"/>
        </w:rPr>
        <w:t>;</w:t>
      </w:r>
      <w:r w:rsidRPr="008D6180">
        <w:rPr>
          <w:rFonts w:ascii="Arial" w:hAnsi="Arial" w:cs="Arial"/>
        </w:rPr>
        <w:t xml:space="preserve"> or </w:t>
      </w:r>
      <w:r w:rsidR="007F5379" w:rsidRPr="008D6180">
        <w:rPr>
          <w:rFonts w:ascii="Arial" w:hAnsi="Arial" w:cs="Arial"/>
        </w:rPr>
        <w:t>(3)</w:t>
      </w:r>
      <w:r w:rsidRPr="008D6180">
        <w:rPr>
          <w:rFonts w:ascii="Arial" w:hAnsi="Arial" w:cs="Arial"/>
        </w:rPr>
        <w:t xml:space="preserve"> SF</w:t>
      </w:r>
      <w:r w:rsidR="00D72620" w:rsidRPr="008D6180">
        <w:rPr>
          <w:rFonts w:ascii="Arial" w:hAnsi="Arial" w:cs="Arial"/>
        </w:rPr>
        <w:t>ST</w:t>
      </w:r>
      <w:r w:rsidRPr="008D6180">
        <w:rPr>
          <w:rFonts w:ascii="Arial" w:hAnsi="Arial" w:cs="Arial"/>
        </w:rPr>
        <w:t xml:space="preserve"> library. Unless otherwise indicated, the staff member is to initial and date each appropriate </w:t>
      </w:r>
      <w:r w:rsidRPr="008D6180">
        <w:rPr>
          <w:rFonts w:ascii="Arial" w:hAnsi="Arial" w:cs="Arial"/>
        </w:rPr>
        <w:lastRenderedPageBreak/>
        <w:t>requirement sign-off and insert the appropriate revision number after the reference.</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It is recognized that some of the required formal training courses may not be immediately available.  The supervisor may substitute an alternative course</w:t>
      </w:r>
      <w:r w:rsidR="00A56DA2" w:rsidRPr="008D6180">
        <w:rPr>
          <w:rFonts w:ascii="Arial" w:hAnsi="Arial" w:cs="Arial"/>
        </w:rPr>
        <w:t>,</w:t>
      </w:r>
      <w:r w:rsidRPr="008D6180">
        <w:rPr>
          <w:rFonts w:ascii="Arial" w:hAnsi="Arial" w:cs="Arial"/>
        </w:rPr>
        <w:t xml:space="preserve"> or substitute another method to meet the requirement, or delete the requirement altogether.  Any such change should be documented in this </w:t>
      </w:r>
      <w:r w:rsidR="00A56DA2" w:rsidRPr="008D6180">
        <w:rPr>
          <w:rFonts w:ascii="Arial" w:hAnsi="Arial" w:cs="Arial"/>
        </w:rPr>
        <w:t xml:space="preserve">SFST </w:t>
      </w:r>
      <w:r w:rsidRPr="008D6180">
        <w:rPr>
          <w:rFonts w:ascii="Arial" w:hAnsi="Arial" w:cs="Arial"/>
        </w:rPr>
        <w:t xml:space="preserve">Qualification Journal.  In addition, it should be noted that the Supervisor and secretaries </w:t>
      </w:r>
      <w:r w:rsidR="00F95D61" w:rsidRPr="008D6180">
        <w:rPr>
          <w:rFonts w:ascii="Arial" w:hAnsi="Arial" w:cs="Arial"/>
        </w:rPr>
        <w:t>will</w:t>
      </w:r>
      <w:r w:rsidRPr="008D6180">
        <w:rPr>
          <w:rFonts w:ascii="Arial" w:hAnsi="Arial" w:cs="Arial"/>
        </w:rPr>
        <w:t xml:space="preserve"> provide new employees with a</w:t>
      </w:r>
      <w:r w:rsidR="00A56DA2" w:rsidRPr="008D6180">
        <w:rPr>
          <w:rFonts w:ascii="Arial" w:hAnsi="Arial" w:cs="Arial"/>
        </w:rPr>
        <w:t>n</w:t>
      </w:r>
      <w:r w:rsidRPr="008D6180">
        <w:rPr>
          <w:rFonts w:ascii="Arial" w:hAnsi="Arial" w:cs="Arial"/>
        </w:rPr>
        <w:t xml:space="preserve"> NRC indoctrination checklist</w:t>
      </w:r>
      <w:r w:rsidR="00A56DA2" w:rsidRPr="008D6180">
        <w:rPr>
          <w:rFonts w:ascii="Arial" w:hAnsi="Arial" w:cs="Arial"/>
        </w:rPr>
        <w:t>,</w:t>
      </w:r>
      <w:r w:rsidRPr="008D6180">
        <w:rPr>
          <w:rFonts w:ascii="Arial" w:hAnsi="Arial" w:cs="Arial"/>
        </w:rPr>
        <w:t xml:space="preserve"> apart from this </w:t>
      </w:r>
      <w:r w:rsidR="00A56DA2" w:rsidRPr="008D6180">
        <w:rPr>
          <w:rFonts w:ascii="Arial" w:hAnsi="Arial" w:cs="Arial"/>
        </w:rPr>
        <w:t>SFST Q</w:t>
      </w:r>
      <w:r w:rsidRPr="008D6180">
        <w:rPr>
          <w:rFonts w:ascii="Arial" w:hAnsi="Arial" w:cs="Arial"/>
        </w:rPr>
        <w:t xml:space="preserve">ualification </w:t>
      </w:r>
      <w:r w:rsidR="00A56DA2" w:rsidRPr="008D6180">
        <w:rPr>
          <w:rFonts w:ascii="Arial" w:hAnsi="Arial" w:cs="Arial"/>
        </w:rPr>
        <w:t>J</w:t>
      </w:r>
      <w:r w:rsidRPr="008D6180">
        <w:rPr>
          <w:rFonts w:ascii="Arial" w:hAnsi="Arial" w:cs="Arial"/>
        </w:rPr>
        <w:t>ournal.  The purpose of the list is to familiarize the new employees with NRC processes</w:t>
      </w:r>
      <w:r w:rsidR="00A56DA2" w:rsidRPr="008D6180">
        <w:rPr>
          <w:rFonts w:ascii="Arial" w:hAnsi="Arial" w:cs="Arial"/>
        </w:rPr>
        <w:t>;</w:t>
      </w:r>
      <w:r w:rsidRPr="008D6180">
        <w:rPr>
          <w:rFonts w:ascii="Arial" w:hAnsi="Arial" w:cs="Arial"/>
        </w:rPr>
        <w:t xml:space="preserve"> however, it is not part of the formal qualification program. </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 xml:space="preserve">The time necessary to complete this </w:t>
      </w:r>
      <w:r w:rsidR="00A56DA2" w:rsidRPr="008D6180">
        <w:rPr>
          <w:rFonts w:ascii="Arial" w:hAnsi="Arial" w:cs="Arial"/>
        </w:rPr>
        <w:t xml:space="preserve">SFST </w:t>
      </w:r>
      <w:r w:rsidRPr="008D6180">
        <w:rPr>
          <w:rFonts w:ascii="Arial" w:hAnsi="Arial" w:cs="Arial"/>
        </w:rPr>
        <w:t>Qualification Journal will vary, depending the new staff member</w:t>
      </w:r>
      <w:r w:rsidRPr="008D6180">
        <w:rPr>
          <w:rFonts w:ascii="Arial" w:hAnsi="Arial" w:cs="Arial"/>
        </w:rPr>
        <w:sym w:font="WP TypographicSymbols" w:char="003D"/>
      </w:r>
      <w:r w:rsidRPr="008D6180">
        <w:rPr>
          <w:rFonts w:ascii="Arial" w:hAnsi="Arial" w:cs="Arial"/>
        </w:rPr>
        <w:t>s previous experience and education, but within 1</w:t>
      </w:r>
      <w:r w:rsidR="00FC1808" w:rsidRPr="008D6180">
        <w:rPr>
          <w:rFonts w:ascii="Arial" w:hAnsi="Arial" w:cs="Arial"/>
        </w:rPr>
        <w:t>8</w:t>
      </w:r>
      <w:r w:rsidRPr="008D6180">
        <w:rPr>
          <w:rFonts w:ascii="Arial" w:hAnsi="Arial" w:cs="Arial"/>
        </w:rPr>
        <w:t xml:space="preserve"> months is SF</w:t>
      </w:r>
      <w:r w:rsidR="00D72620" w:rsidRPr="008D6180">
        <w:rPr>
          <w:rFonts w:ascii="Arial" w:hAnsi="Arial" w:cs="Arial"/>
        </w:rPr>
        <w:t>ST</w:t>
      </w:r>
      <w:r w:rsidRPr="008D6180">
        <w:rPr>
          <w:rFonts w:ascii="Arial" w:hAnsi="Arial" w:cs="Arial"/>
        </w:rPr>
        <w:t xml:space="preserve"> management</w:t>
      </w:r>
      <w:r w:rsidRPr="008D6180">
        <w:rPr>
          <w:rFonts w:ascii="Arial" w:hAnsi="Arial" w:cs="Arial"/>
        </w:rPr>
        <w:sym w:font="WP TypographicSymbols" w:char="003D"/>
      </w:r>
      <w:r w:rsidRPr="008D6180">
        <w:rPr>
          <w:rFonts w:ascii="Arial" w:hAnsi="Arial" w:cs="Arial"/>
        </w:rPr>
        <w:t xml:space="preserve">s expectation.  </w:t>
      </w:r>
      <w:r w:rsidR="00A56DA2" w:rsidRPr="008D6180">
        <w:rPr>
          <w:rFonts w:ascii="Arial" w:hAnsi="Arial" w:cs="Arial"/>
        </w:rPr>
        <w:t>However, t</w:t>
      </w:r>
      <w:r w:rsidRPr="008D6180">
        <w:rPr>
          <w:rFonts w:ascii="Arial" w:hAnsi="Arial" w:cs="Arial"/>
        </w:rPr>
        <w:t>he availability of required training courses and the new staff member</w:t>
      </w:r>
      <w:r w:rsidRPr="008D6180">
        <w:rPr>
          <w:rFonts w:ascii="Arial" w:hAnsi="Arial" w:cs="Arial"/>
        </w:rPr>
        <w:sym w:font="WP TypographicSymbols" w:char="003D"/>
      </w:r>
      <w:r w:rsidRPr="008D6180">
        <w:rPr>
          <w:rFonts w:ascii="Arial" w:hAnsi="Arial" w:cs="Arial"/>
        </w:rPr>
        <w:t>s assigned workload may also prolong the time period.</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407DDF" w:rsidRPr="008D6180" w:rsidRDefault="00407DDF"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407DDF"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r w:rsidRPr="008D6180">
        <w:rPr>
          <w:rFonts w:ascii="Arial" w:hAnsi="Arial" w:cs="Arial"/>
        </w:rPr>
        <w:br w:type="page"/>
      </w:r>
      <w:r w:rsidR="00556735" w:rsidRPr="008D6180">
        <w:rPr>
          <w:rFonts w:ascii="Arial" w:hAnsi="Arial" w:cs="Arial"/>
        </w:rPr>
        <w:lastRenderedPageBreak/>
        <w:t>NMSS SFST QUALIFICATION JOURNAL SUMMARY SHEET</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r w:rsidRPr="008D6180">
        <w:rPr>
          <w:rFonts w:ascii="Arial" w:hAnsi="Arial" w:cs="Arial"/>
        </w:rPr>
        <w:t>SPENT FUEL STORAGE AND TRANSPORTATION INSPECTOR</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Name</w:t>
      </w:r>
      <w:r w:rsidR="00D1097E" w:rsidRPr="008D6180">
        <w:rPr>
          <w:rFonts w:ascii="Arial" w:hAnsi="Arial" w:cs="Arial"/>
        </w:rPr>
        <w:t>:</w:t>
      </w:r>
      <w:r w:rsidR="00397B37" w:rsidRPr="008D6180">
        <w:rPr>
          <w:rFonts w:ascii="Arial" w:hAnsi="Arial" w:cs="Arial"/>
        </w:rPr>
        <w:tab/>
      </w:r>
      <w:r w:rsidR="00397B37" w:rsidRPr="008D6180">
        <w:rPr>
          <w:rFonts w:ascii="Arial" w:hAnsi="Arial" w:cs="Arial"/>
        </w:rPr>
        <w:tab/>
      </w:r>
      <w:r w:rsidR="00397B37" w:rsidRPr="008D6180">
        <w:rPr>
          <w:rFonts w:ascii="Arial" w:hAnsi="Arial" w:cs="Arial"/>
        </w:rPr>
        <w:tab/>
      </w:r>
      <w:r w:rsidR="00397B37" w:rsidRPr="008D6180">
        <w:rPr>
          <w:rFonts w:ascii="Arial" w:hAnsi="Arial" w:cs="Arial"/>
        </w:rPr>
        <w:tab/>
      </w:r>
      <w:r w:rsidR="00D1097E" w:rsidRPr="008D6180">
        <w:rPr>
          <w:rFonts w:ascii="Arial" w:hAnsi="Arial" w:cs="Arial"/>
        </w:rPr>
        <w:t>_</w:t>
      </w:r>
      <w:r w:rsidRPr="008D6180">
        <w:rPr>
          <w:rFonts w:ascii="Arial" w:hAnsi="Arial" w:cs="Arial"/>
        </w:rPr>
        <w:t>_______________________</w:t>
      </w:r>
      <w:r w:rsidR="00F95D61" w:rsidRPr="008D6180">
        <w:rPr>
          <w:rFonts w:ascii="Arial" w:hAnsi="Arial" w:cs="Arial"/>
        </w:rPr>
        <w:t>_</w:t>
      </w:r>
      <w:r w:rsidRPr="008D6180">
        <w:rPr>
          <w:rFonts w:ascii="Arial" w:hAnsi="Arial" w:cs="Arial"/>
        </w:rPr>
        <w:t>__</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Position Title</w:t>
      </w:r>
      <w:r w:rsidR="00D1097E" w:rsidRPr="008D6180">
        <w:rPr>
          <w:rFonts w:ascii="Arial" w:hAnsi="Arial" w:cs="Arial"/>
        </w:rPr>
        <w:t xml:space="preserve">: </w:t>
      </w:r>
      <w:r w:rsidR="00397B37" w:rsidRPr="008D6180">
        <w:rPr>
          <w:rFonts w:ascii="Arial" w:hAnsi="Arial" w:cs="Arial"/>
        </w:rPr>
        <w:tab/>
      </w:r>
      <w:r w:rsidR="00397B37" w:rsidRPr="008D6180">
        <w:rPr>
          <w:rFonts w:ascii="Arial" w:hAnsi="Arial" w:cs="Arial"/>
        </w:rPr>
        <w:tab/>
      </w:r>
      <w:r w:rsidR="00D1097E" w:rsidRPr="008D6180">
        <w:rPr>
          <w:rFonts w:ascii="Arial" w:hAnsi="Arial" w:cs="Arial"/>
        </w:rPr>
        <w:t>_</w:t>
      </w:r>
      <w:r w:rsidRPr="008D6180">
        <w:rPr>
          <w:rFonts w:ascii="Arial" w:hAnsi="Arial" w:cs="Arial"/>
        </w:rPr>
        <w:t>_________________</w:t>
      </w:r>
      <w:r w:rsidR="00F95D61" w:rsidRPr="008D6180">
        <w:rPr>
          <w:rFonts w:ascii="Arial" w:hAnsi="Arial" w:cs="Arial"/>
        </w:rPr>
        <w:t>_</w:t>
      </w:r>
      <w:r w:rsidRPr="008D6180">
        <w:rPr>
          <w:rFonts w:ascii="Arial" w:hAnsi="Arial" w:cs="Arial"/>
        </w:rPr>
        <w:t>__</w:t>
      </w:r>
      <w:r w:rsidR="00397B37" w:rsidRPr="008D6180">
        <w:rPr>
          <w:rFonts w:ascii="Arial" w:hAnsi="Arial" w:cs="Arial"/>
        </w:rPr>
        <w:t>_____</w:t>
      </w:r>
      <w:r w:rsidRPr="008D6180">
        <w:rPr>
          <w:rFonts w:ascii="Arial" w:hAnsi="Arial" w:cs="Arial"/>
        </w:rPr>
        <w:t>_</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Branch</w:t>
      </w:r>
      <w:r w:rsidR="00D1097E" w:rsidRPr="008D6180">
        <w:rPr>
          <w:rFonts w:ascii="Arial" w:hAnsi="Arial" w:cs="Arial"/>
        </w:rPr>
        <w:t>:</w:t>
      </w:r>
      <w:r w:rsidR="00397B37" w:rsidRPr="008D6180">
        <w:rPr>
          <w:rFonts w:ascii="Arial" w:hAnsi="Arial" w:cs="Arial"/>
        </w:rPr>
        <w:tab/>
      </w:r>
      <w:r w:rsidR="00397B37" w:rsidRPr="008D6180">
        <w:rPr>
          <w:rFonts w:ascii="Arial" w:hAnsi="Arial" w:cs="Arial"/>
        </w:rPr>
        <w:tab/>
      </w:r>
      <w:r w:rsidR="00397B37" w:rsidRPr="008D6180">
        <w:rPr>
          <w:rFonts w:ascii="Arial" w:hAnsi="Arial" w:cs="Arial"/>
        </w:rPr>
        <w:tab/>
      </w:r>
      <w:r w:rsidR="00D1097E" w:rsidRPr="008D6180">
        <w:rPr>
          <w:rFonts w:ascii="Arial" w:hAnsi="Arial" w:cs="Arial"/>
        </w:rPr>
        <w:t>_</w:t>
      </w:r>
      <w:r w:rsidRPr="008D6180">
        <w:rPr>
          <w:rFonts w:ascii="Arial" w:hAnsi="Arial" w:cs="Arial"/>
        </w:rPr>
        <w:t>______________________</w:t>
      </w:r>
      <w:r w:rsidR="00397B37" w:rsidRPr="008D6180">
        <w:rPr>
          <w:rFonts w:ascii="Arial" w:hAnsi="Arial" w:cs="Arial"/>
        </w:rPr>
        <w:t>_</w:t>
      </w:r>
      <w:r w:rsidRPr="008D6180">
        <w:rPr>
          <w:rFonts w:ascii="Arial" w:hAnsi="Arial" w:cs="Arial"/>
        </w:rPr>
        <w:t>___</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Date Training Started</w:t>
      </w:r>
      <w:r w:rsidR="00D1097E" w:rsidRPr="008D6180">
        <w:rPr>
          <w:rFonts w:ascii="Arial" w:hAnsi="Arial" w:cs="Arial"/>
        </w:rPr>
        <w:t>:</w:t>
      </w:r>
      <w:r w:rsidR="00397B37" w:rsidRPr="008D6180">
        <w:rPr>
          <w:rFonts w:ascii="Arial" w:hAnsi="Arial" w:cs="Arial"/>
        </w:rPr>
        <w:tab/>
      </w:r>
      <w:r w:rsidR="00D1097E" w:rsidRPr="008D6180">
        <w:rPr>
          <w:rFonts w:ascii="Arial" w:hAnsi="Arial" w:cs="Arial"/>
        </w:rPr>
        <w:t>_</w:t>
      </w:r>
      <w:r w:rsidRPr="008D6180">
        <w:rPr>
          <w:rFonts w:ascii="Arial" w:hAnsi="Arial" w:cs="Arial"/>
        </w:rPr>
        <w:t>________</w:t>
      </w:r>
      <w:r w:rsidR="00F95D61" w:rsidRPr="008D6180">
        <w:rPr>
          <w:rFonts w:ascii="Arial" w:hAnsi="Arial" w:cs="Arial"/>
        </w:rPr>
        <w:t>_</w:t>
      </w:r>
      <w:r w:rsidRPr="008D6180">
        <w:rPr>
          <w:rFonts w:ascii="Arial" w:hAnsi="Arial" w:cs="Arial"/>
        </w:rPr>
        <w:t>____</w:t>
      </w:r>
      <w:r w:rsidR="00397B37" w:rsidRPr="008D6180">
        <w:rPr>
          <w:rFonts w:ascii="Arial" w:hAnsi="Arial" w:cs="Arial"/>
        </w:rPr>
        <w:t>____________</w:t>
      </w:r>
      <w:r w:rsidRPr="008D6180">
        <w:rPr>
          <w:rFonts w:ascii="Arial" w:hAnsi="Arial" w:cs="Arial"/>
        </w:rPr>
        <w:t>_</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 xml:space="preserve">Complete the following signature cards for a Spent Fuel </w:t>
      </w:r>
      <w:r w:rsidR="00D72620" w:rsidRPr="008D6180">
        <w:rPr>
          <w:rFonts w:ascii="Arial" w:hAnsi="Arial" w:cs="Arial"/>
        </w:rPr>
        <w:t xml:space="preserve">Storage and Transportation </w:t>
      </w:r>
      <w:r w:rsidRPr="008D6180">
        <w:rPr>
          <w:rFonts w:ascii="Arial" w:hAnsi="Arial" w:cs="Arial"/>
        </w:rPr>
        <w:t>Inspector.  All sign-offs shall include the signature of the responsible reviewer and the date. Maintain these cards in a notebook (hard copies of background or written material, required by the program, may also be kept for reference purposes).  This notebook will comprise your NRC Inspector Qualification Journal.</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397B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r w:rsidRPr="008D6180">
        <w:rPr>
          <w:rFonts w:ascii="Arial" w:hAnsi="Arial" w:cs="Arial"/>
        </w:rPr>
        <w:t>SIGNATURE CARDS</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F92A44"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00556735" w:rsidRPr="008D6180">
        <w:rPr>
          <w:rFonts w:ascii="Arial" w:hAnsi="Arial" w:cs="Arial"/>
          <w:u w:val="single"/>
        </w:rPr>
        <w:t>Supervisor</w:t>
      </w:r>
      <w:r w:rsidR="00556735" w:rsidRPr="008D6180">
        <w:rPr>
          <w:rFonts w:ascii="Arial" w:hAnsi="Arial" w:cs="Arial"/>
        </w:rPr>
        <w:tab/>
      </w:r>
      <w:r w:rsidR="00556735" w:rsidRPr="008D6180">
        <w:rPr>
          <w:rFonts w:ascii="Arial" w:hAnsi="Arial" w:cs="Arial"/>
        </w:rPr>
        <w:tab/>
      </w:r>
      <w:r w:rsidR="00556735" w:rsidRPr="008D6180">
        <w:rPr>
          <w:rFonts w:ascii="Arial" w:hAnsi="Arial" w:cs="Arial"/>
          <w:u w:val="single"/>
        </w:rPr>
        <w:t>Date</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5040" w:hanging="5040"/>
        <w:jc w:val="both"/>
        <w:rPr>
          <w:rFonts w:ascii="Arial" w:hAnsi="Arial" w:cs="Arial"/>
        </w:rPr>
      </w:pPr>
      <w:r w:rsidRPr="008D6180">
        <w:rPr>
          <w:rFonts w:ascii="Arial" w:hAnsi="Arial" w:cs="Arial"/>
        </w:rPr>
        <w:t>CARD 1.</w:t>
      </w:r>
      <w:r w:rsidRPr="008D6180">
        <w:rPr>
          <w:rFonts w:ascii="Arial" w:hAnsi="Arial" w:cs="Arial"/>
        </w:rPr>
        <w:tab/>
        <w:t>NRC ORIENTATION</w:t>
      </w:r>
      <w:r w:rsidRPr="008D6180">
        <w:rPr>
          <w:rFonts w:ascii="Arial" w:hAnsi="Arial" w:cs="Arial"/>
        </w:rPr>
        <w:tab/>
      </w:r>
      <w:r w:rsidRPr="008D6180">
        <w:rPr>
          <w:rFonts w:ascii="Arial" w:hAnsi="Arial" w:cs="Arial"/>
        </w:rPr>
        <w:tab/>
      </w:r>
      <w:r w:rsidR="00F92A44" w:rsidRPr="008D6180">
        <w:rPr>
          <w:rFonts w:ascii="Arial" w:hAnsi="Arial" w:cs="Arial"/>
        </w:rPr>
        <w:tab/>
      </w:r>
      <w:r w:rsidR="00F92A44" w:rsidRPr="008D6180">
        <w:rPr>
          <w:rFonts w:ascii="Arial" w:hAnsi="Arial" w:cs="Arial"/>
        </w:rPr>
        <w:tab/>
      </w:r>
      <w:r w:rsidRPr="008D6180">
        <w:rPr>
          <w:rFonts w:ascii="Arial" w:hAnsi="Arial" w:cs="Arial"/>
          <w:u w:val="single"/>
        </w:rPr>
        <w:t xml:space="preserve">                          </w:t>
      </w:r>
      <w:r w:rsidR="007F5379" w:rsidRPr="008D6180">
        <w:rPr>
          <w:rFonts w:ascii="Arial" w:hAnsi="Arial" w:cs="Arial"/>
          <w:u w:val="single"/>
        </w:rPr>
        <w:t>_</w:t>
      </w:r>
      <w:r w:rsidRPr="008D6180">
        <w:rPr>
          <w:rFonts w:ascii="Arial" w:hAnsi="Arial" w:cs="Arial"/>
        </w:rPr>
        <w:tab/>
      </w:r>
      <w:r w:rsidR="007F5379" w:rsidRPr="008D6180">
        <w:rPr>
          <w:rFonts w:ascii="Arial" w:hAnsi="Arial" w:cs="Arial"/>
          <w:u w:val="single"/>
        </w:rPr>
        <w:t>__</w:t>
      </w:r>
      <w:r w:rsidR="00F92A44" w:rsidRPr="008D6180">
        <w:rPr>
          <w:rFonts w:ascii="Arial" w:hAnsi="Arial" w:cs="Arial"/>
          <w:u w:val="single"/>
        </w:rPr>
        <w:t xml:space="preserve"> </w:t>
      </w:r>
      <w:r w:rsidR="00397B37" w:rsidRPr="008D6180">
        <w:rPr>
          <w:rFonts w:ascii="Arial" w:hAnsi="Arial" w:cs="Arial"/>
          <w:u w:val="single"/>
        </w:rPr>
        <w:t>__</w:t>
      </w:r>
      <w:r w:rsidR="00F92A44" w:rsidRPr="008D6180">
        <w:rPr>
          <w:rFonts w:ascii="Arial" w:hAnsi="Arial" w:cs="Arial"/>
          <w:u w:val="single"/>
        </w:rPr>
        <w:t xml:space="preserve">    </w:t>
      </w:r>
      <w:r w:rsidRPr="008D6180">
        <w:rPr>
          <w:rFonts w:ascii="Arial" w:hAnsi="Arial" w:cs="Arial"/>
          <w:u w:val="single"/>
        </w:rPr>
        <w:t xml:space="preserve">  </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480" w:hanging="6480"/>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jc w:val="both"/>
        <w:rPr>
          <w:rFonts w:ascii="Arial" w:hAnsi="Arial" w:cs="Arial"/>
        </w:rPr>
      </w:pPr>
      <w:r w:rsidRPr="008D6180">
        <w:rPr>
          <w:rFonts w:ascii="Arial" w:hAnsi="Arial" w:cs="Arial"/>
        </w:rPr>
        <w:t>CARD 2.</w:t>
      </w:r>
      <w:r w:rsidRPr="008D6180">
        <w:rPr>
          <w:rFonts w:ascii="Arial" w:hAnsi="Arial" w:cs="Arial"/>
        </w:rPr>
        <w:tab/>
        <w:t>CODE OF FEDERAL REGULATIONS</w:t>
      </w:r>
      <w:r w:rsidR="00F92A44" w:rsidRPr="008D6180">
        <w:rPr>
          <w:rFonts w:ascii="Arial" w:hAnsi="Arial" w:cs="Arial"/>
        </w:rPr>
        <w:tab/>
      </w:r>
      <w:r w:rsidR="00F92A44" w:rsidRPr="008D6180">
        <w:rPr>
          <w:rFonts w:ascii="Arial" w:hAnsi="Arial" w:cs="Arial"/>
          <w:u w:val="single"/>
        </w:rPr>
        <w:t xml:space="preserve">                            </w:t>
      </w:r>
      <w:r w:rsidR="00F92A44" w:rsidRPr="008D6180">
        <w:rPr>
          <w:rFonts w:ascii="Arial" w:hAnsi="Arial" w:cs="Arial"/>
        </w:rPr>
        <w:tab/>
      </w:r>
      <w:r w:rsidR="00F92A44" w:rsidRPr="008D6180">
        <w:rPr>
          <w:rFonts w:ascii="Arial" w:hAnsi="Arial" w:cs="Arial"/>
          <w:u w:val="single"/>
        </w:rPr>
        <w:t xml:space="preserve">     </w:t>
      </w:r>
      <w:r w:rsidR="00397B37" w:rsidRPr="008D6180">
        <w:rPr>
          <w:rFonts w:ascii="Arial" w:hAnsi="Arial" w:cs="Arial"/>
          <w:u w:val="single"/>
        </w:rPr>
        <w:t>__</w:t>
      </w:r>
      <w:r w:rsidR="00F92A44" w:rsidRPr="008D6180">
        <w:rPr>
          <w:rFonts w:ascii="Arial" w:hAnsi="Arial" w:cs="Arial"/>
          <w:u w:val="single"/>
        </w:rPr>
        <w:t xml:space="preserve">     </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jc w:val="both"/>
        <w:rPr>
          <w:rFonts w:ascii="Arial" w:hAnsi="Arial" w:cs="Arial"/>
        </w:rPr>
      </w:pPr>
      <w:r w:rsidRPr="008D6180">
        <w:rPr>
          <w:rFonts w:ascii="Arial" w:hAnsi="Arial" w:cs="Arial"/>
        </w:rPr>
        <w:t>CARD 3.</w:t>
      </w:r>
      <w:r w:rsidRPr="008D6180">
        <w:rPr>
          <w:rFonts w:ascii="Arial" w:hAnsi="Arial" w:cs="Arial"/>
        </w:rPr>
        <w:tab/>
        <w:t>NRC MANAGEMENT DIRECTIVES</w:t>
      </w:r>
      <w:r w:rsidRPr="008D6180">
        <w:rPr>
          <w:rFonts w:ascii="Arial" w:hAnsi="Arial" w:cs="Arial"/>
        </w:rPr>
        <w:tab/>
      </w:r>
      <w:r w:rsidR="00F92A44" w:rsidRPr="008D6180">
        <w:rPr>
          <w:rFonts w:ascii="Arial" w:hAnsi="Arial" w:cs="Arial"/>
          <w:u w:val="single"/>
        </w:rPr>
        <w:t xml:space="preserve">                           </w:t>
      </w:r>
      <w:r w:rsidR="00F92A44" w:rsidRPr="008D6180">
        <w:rPr>
          <w:rFonts w:ascii="Arial" w:hAnsi="Arial" w:cs="Arial"/>
        </w:rPr>
        <w:tab/>
      </w:r>
      <w:r w:rsidR="00F92A44" w:rsidRPr="008D6180">
        <w:rPr>
          <w:rFonts w:ascii="Arial" w:hAnsi="Arial" w:cs="Arial"/>
          <w:u w:val="single"/>
        </w:rPr>
        <w:t xml:space="preserve">     </w:t>
      </w:r>
      <w:r w:rsidR="00397B37" w:rsidRPr="008D6180">
        <w:rPr>
          <w:rFonts w:ascii="Arial" w:hAnsi="Arial" w:cs="Arial"/>
          <w:u w:val="single"/>
        </w:rPr>
        <w:t>__</w:t>
      </w:r>
      <w:r w:rsidR="00F92A44" w:rsidRPr="008D6180">
        <w:rPr>
          <w:rFonts w:ascii="Arial" w:hAnsi="Arial" w:cs="Arial"/>
          <w:u w:val="single"/>
        </w:rPr>
        <w:t xml:space="preserve">     </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7F5379" w:rsidRPr="008D6180" w:rsidRDefault="00556735" w:rsidP="007F53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jc w:val="both"/>
        <w:rPr>
          <w:rFonts w:ascii="Arial" w:hAnsi="Arial" w:cs="Arial"/>
          <w:u w:val="single"/>
        </w:rPr>
      </w:pPr>
      <w:r w:rsidRPr="008D6180">
        <w:rPr>
          <w:rFonts w:ascii="Arial" w:hAnsi="Arial" w:cs="Arial"/>
        </w:rPr>
        <w:t>CARD 4.</w:t>
      </w:r>
      <w:r w:rsidRPr="008D6180">
        <w:rPr>
          <w:rFonts w:ascii="Arial" w:hAnsi="Arial" w:cs="Arial"/>
        </w:rPr>
        <w:tab/>
        <w:t>NMSS/SFST ORIENTATION</w:t>
      </w:r>
      <w:r w:rsidR="007F5379" w:rsidRPr="008D6180">
        <w:rPr>
          <w:rFonts w:ascii="Arial" w:hAnsi="Arial" w:cs="Arial"/>
        </w:rPr>
        <w:tab/>
      </w:r>
      <w:r w:rsidR="007F5379" w:rsidRPr="008D6180">
        <w:rPr>
          <w:rFonts w:ascii="Arial" w:hAnsi="Arial" w:cs="Arial"/>
        </w:rPr>
        <w:tab/>
      </w:r>
      <w:r w:rsidR="007F5379" w:rsidRPr="008D6180">
        <w:rPr>
          <w:rFonts w:ascii="Arial" w:hAnsi="Arial" w:cs="Arial"/>
          <w:u w:val="single"/>
        </w:rPr>
        <w:t xml:space="preserve">                           </w:t>
      </w:r>
      <w:r w:rsidR="007F5379" w:rsidRPr="008D6180">
        <w:rPr>
          <w:rFonts w:ascii="Arial" w:hAnsi="Arial" w:cs="Arial"/>
        </w:rPr>
        <w:tab/>
      </w:r>
      <w:r w:rsidR="007F5379" w:rsidRPr="008D6180">
        <w:rPr>
          <w:rFonts w:ascii="Arial" w:hAnsi="Arial" w:cs="Arial"/>
          <w:u w:val="single"/>
        </w:rPr>
        <w:t xml:space="preserve">    </w:t>
      </w:r>
      <w:r w:rsidR="00397B37" w:rsidRPr="008D6180">
        <w:rPr>
          <w:rFonts w:ascii="Arial" w:hAnsi="Arial" w:cs="Arial"/>
          <w:u w:val="single"/>
        </w:rPr>
        <w:t>__</w:t>
      </w:r>
      <w:r w:rsidR="007F5379" w:rsidRPr="008D6180">
        <w:rPr>
          <w:rFonts w:ascii="Arial" w:hAnsi="Arial" w:cs="Arial"/>
          <w:u w:val="single"/>
        </w:rPr>
        <w:t xml:space="preserve">      </w:t>
      </w:r>
    </w:p>
    <w:p w:rsidR="007F5379" w:rsidRPr="008D6180" w:rsidRDefault="007F5379" w:rsidP="007F53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jc w:val="both"/>
        <w:rPr>
          <w:rFonts w:ascii="Arial" w:hAnsi="Arial" w:cs="Arial"/>
        </w:rPr>
      </w:pPr>
      <w:r w:rsidRPr="008D6180">
        <w:rPr>
          <w:rFonts w:ascii="Arial" w:hAnsi="Arial" w:cs="Arial"/>
        </w:rPr>
        <w:tab/>
      </w:r>
      <w:r w:rsidRPr="008D6180">
        <w:rPr>
          <w:rFonts w:ascii="Arial" w:hAnsi="Arial" w:cs="Arial"/>
        </w:rPr>
        <w:tab/>
      </w:r>
      <w:r w:rsidRPr="008D6180">
        <w:rPr>
          <w:rFonts w:ascii="Arial" w:hAnsi="Arial" w:cs="Arial"/>
        </w:rPr>
        <w:tab/>
      </w:r>
      <w:r w:rsidR="00556735" w:rsidRPr="008D6180">
        <w:rPr>
          <w:rFonts w:ascii="Arial" w:hAnsi="Arial" w:cs="Arial"/>
        </w:rPr>
        <w:t>READING</w:t>
      </w:r>
      <w:r w:rsidR="00556735" w:rsidRPr="008D6180">
        <w:rPr>
          <w:rFonts w:ascii="Arial" w:hAnsi="Arial" w:cs="Arial"/>
        </w:rPr>
        <w:tab/>
      </w:r>
    </w:p>
    <w:p w:rsidR="00556735" w:rsidRPr="008D6180" w:rsidRDefault="00556735" w:rsidP="007F53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jc w:val="both"/>
        <w:rPr>
          <w:rFonts w:ascii="Arial" w:hAnsi="Arial" w:cs="Arial"/>
        </w:rPr>
      </w:pPr>
      <w:r w:rsidRPr="008D6180">
        <w:rPr>
          <w:rFonts w:ascii="Arial" w:hAnsi="Arial" w:cs="Arial"/>
        </w:rPr>
        <w:t>CARD 5.</w:t>
      </w:r>
      <w:r w:rsidRPr="008D6180">
        <w:rPr>
          <w:rFonts w:ascii="Arial" w:hAnsi="Arial" w:cs="Arial"/>
        </w:rPr>
        <w:tab/>
        <w:t>REGULATORY GUIDANCE</w:t>
      </w:r>
      <w:r w:rsidRPr="008D6180">
        <w:rPr>
          <w:rFonts w:ascii="Arial" w:hAnsi="Arial" w:cs="Arial"/>
        </w:rPr>
        <w:tab/>
      </w:r>
      <w:r w:rsidR="00F92A44" w:rsidRPr="008D6180">
        <w:rPr>
          <w:rFonts w:ascii="Arial" w:hAnsi="Arial" w:cs="Arial"/>
        </w:rPr>
        <w:tab/>
      </w:r>
      <w:r w:rsidR="00F92A44" w:rsidRPr="008D6180">
        <w:rPr>
          <w:rFonts w:ascii="Arial" w:hAnsi="Arial" w:cs="Arial"/>
        </w:rPr>
        <w:tab/>
      </w:r>
      <w:r w:rsidR="00F92A44" w:rsidRPr="008D6180">
        <w:rPr>
          <w:rFonts w:ascii="Arial" w:hAnsi="Arial" w:cs="Arial"/>
          <w:u w:val="single"/>
        </w:rPr>
        <w:t xml:space="preserve">                           </w:t>
      </w:r>
      <w:r w:rsidR="00F92A44" w:rsidRPr="008D6180">
        <w:rPr>
          <w:rFonts w:ascii="Arial" w:hAnsi="Arial" w:cs="Arial"/>
        </w:rPr>
        <w:tab/>
      </w:r>
      <w:r w:rsidR="00F92A44" w:rsidRPr="008D6180">
        <w:rPr>
          <w:rFonts w:ascii="Arial" w:hAnsi="Arial" w:cs="Arial"/>
          <w:u w:val="single"/>
        </w:rPr>
        <w:t xml:space="preserve">       </w:t>
      </w:r>
      <w:r w:rsidR="00397B37" w:rsidRPr="008D6180">
        <w:rPr>
          <w:rFonts w:ascii="Arial" w:hAnsi="Arial" w:cs="Arial"/>
          <w:u w:val="single"/>
        </w:rPr>
        <w:t>__</w:t>
      </w:r>
      <w:r w:rsidR="00F92A44" w:rsidRPr="008D6180">
        <w:rPr>
          <w:rFonts w:ascii="Arial" w:hAnsi="Arial" w:cs="Arial"/>
          <w:u w:val="single"/>
        </w:rPr>
        <w:t xml:space="preserve">   </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7F5379"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jc w:val="both"/>
        <w:rPr>
          <w:rFonts w:ascii="Arial" w:hAnsi="Arial" w:cs="Arial"/>
        </w:rPr>
      </w:pPr>
      <w:r w:rsidRPr="008D6180">
        <w:rPr>
          <w:rFonts w:ascii="Arial" w:hAnsi="Arial" w:cs="Arial"/>
        </w:rPr>
        <w:t>CARD 6.</w:t>
      </w:r>
      <w:r w:rsidRPr="008D6180">
        <w:rPr>
          <w:rFonts w:ascii="Arial" w:hAnsi="Arial" w:cs="Arial"/>
        </w:rPr>
        <w:tab/>
        <w:t>INDUSTRY CODES AND</w:t>
      </w:r>
      <w:r w:rsidR="007F5379" w:rsidRPr="008D6180">
        <w:rPr>
          <w:rFonts w:ascii="Arial" w:hAnsi="Arial" w:cs="Arial"/>
        </w:rPr>
        <w:tab/>
      </w:r>
      <w:r w:rsidR="007F5379" w:rsidRPr="008D6180">
        <w:rPr>
          <w:rFonts w:ascii="Arial" w:hAnsi="Arial" w:cs="Arial"/>
        </w:rPr>
        <w:tab/>
      </w:r>
      <w:r w:rsidR="007F5379" w:rsidRPr="008D6180">
        <w:rPr>
          <w:rFonts w:ascii="Arial" w:hAnsi="Arial" w:cs="Arial"/>
        </w:rPr>
        <w:tab/>
      </w:r>
      <w:r w:rsidR="00397B37" w:rsidRPr="008D6180">
        <w:rPr>
          <w:rFonts w:ascii="Arial" w:hAnsi="Arial" w:cs="Arial"/>
          <w:u w:val="single"/>
        </w:rPr>
        <w:t xml:space="preserve">                           </w:t>
      </w:r>
      <w:r w:rsidR="00397B37" w:rsidRPr="008D6180">
        <w:rPr>
          <w:rFonts w:ascii="Arial" w:hAnsi="Arial" w:cs="Arial"/>
        </w:rPr>
        <w:tab/>
      </w:r>
      <w:r w:rsidR="00397B37" w:rsidRPr="008D6180">
        <w:rPr>
          <w:rFonts w:ascii="Arial" w:hAnsi="Arial" w:cs="Arial"/>
          <w:u w:val="single"/>
        </w:rPr>
        <w:t xml:space="preserve">       __   </w:t>
      </w:r>
    </w:p>
    <w:p w:rsidR="00556735" w:rsidRPr="008D6180" w:rsidRDefault="007F5379"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jc w:val="both"/>
        <w:rPr>
          <w:rFonts w:ascii="Arial" w:hAnsi="Arial" w:cs="Arial"/>
        </w:rPr>
      </w:pPr>
      <w:r w:rsidRPr="008D6180">
        <w:rPr>
          <w:rFonts w:ascii="Arial" w:hAnsi="Arial" w:cs="Arial"/>
        </w:rPr>
        <w:tab/>
      </w:r>
      <w:r w:rsidRPr="008D6180">
        <w:rPr>
          <w:rFonts w:ascii="Arial" w:hAnsi="Arial" w:cs="Arial"/>
        </w:rPr>
        <w:tab/>
      </w:r>
      <w:r w:rsidRPr="008D6180">
        <w:rPr>
          <w:rFonts w:ascii="Arial" w:hAnsi="Arial" w:cs="Arial"/>
        </w:rPr>
        <w:tab/>
      </w:r>
      <w:r w:rsidR="00556735" w:rsidRPr="008D6180">
        <w:rPr>
          <w:rFonts w:ascii="Arial" w:hAnsi="Arial" w:cs="Arial"/>
        </w:rPr>
        <w:t>STANDARDS</w:t>
      </w:r>
      <w:r w:rsidRPr="008D6180">
        <w:rPr>
          <w:rFonts w:ascii="Arial" w:hAnsi="Arial" w:cs="Arial"/>
        </w:rPr>
        <w:tab/>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397B37"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jc w:val="both"/>
        <w:rPr>
          <w:rFonts w:ascii="Arial" w:hAnsi="Arial" w:cs="Arial"/>
        </w:rPr>
      </w:pPr>
      <w:r w:rsidRPr="008D6180">
        <w:rPr>
          <w:rFonts w:ascii="Arial" w:hAnsi="Arial" w:cs="Arial"/>
        </w:rPr>
        <w:t>CARD 7.</w:t>
      </w:r>
      <w:r w:rsidRPr="008D6180">
        <w:rPr>
          <w:rFonts w:ascii="Arial" w:hAnsi="Arial" w:cs="Arial"/>
        </w:rPr>
        <w:tab/>
        <w:t>NRC INSPECTION MANUAL</w:t>
      </w:r>
      <w:r w:rsidR="00397B37" w:rsidRPr="008D6180">
        <w:rPr>
          <w:rFonts w:ascii="Arial" w:hAnsi="Arial" w:cs="Arial"/>
        </w:rPr>
        <w:tab/>
      </w:r>
      <w:r w:rsidR="00397B37" w:rsidRPr="008D6180">
        <w:rPr>
          <w:rFonts w:ascii="Arial" w:hAnsi="Arial" w:cs="Arial"/>
        </w:rPr>
        <w:tab/>
      </w:r>
      <w:r w:rsidR="00397B37" w:rsidRPr="008D6180">
        <w:rPr>
          <w:rFonts w:ascii="Arial" w:hAnsi="Arial" w:cs="Arial"/>
          <w:u w:val="single"/>
        </w:rPr>
        <w:t xml:space="preserve">                           </w:t>
      </w:r>
      <w:r w:rsidR="00397B37" w:rsidRPr="008D6180">
        <w:rPr>
          <w:rFonts w:ascii="Arial" w:hAnsi="Arial" w:cs="Arial"/>
        </w:rPr>
        <w:tab/>
      </w:r>
      <w:r w:rsidR="00397B37" w:rsidRPr="008D6180">
        <w:rPr>
          <w:rFonts w:ascii="Arial" w:hAnsi="Arial" w:cs="Arial"/>
          <w:u w:val="single"/>
        </w:rPr>
        <w:t xml:space="preserve">       __   </w:t>
      </w:r>
    </w:p>
    <w:p w:rsidR="00397B37" w:rsidRPr="008D6180" w:rsidRDefault="00397B37" w:rsidP="00397B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jc w:val="both"/>
        <w:rPr>
          <w:rFonts w:ascii="Arial" w:hAnsi="Arial" w:cs="Arial"/>
        </w:rPr>
      </w:pPr>
      <w:r w:rsidRPr="008D6180">
        <w:rPr>
          <w:rFonts w:ascii="Arial" w:hAnsi="Arial" w:cs="Arial"/>
        </w:rPr>
        <w:tab/>
      </w:r>
      <w:r w:rsidRPr="008D6180">
        <w:rPr>
          <w:rFonts w:ascii="Arial" w:hAnsi="Arial" w:cs="Arial"/>
        </w:rPr>
        <w:tab/>
      </w:r>
      <w:r w:rsidRPr="008D6180">
        <w:rPr>
          <w:rFonts w:ascii="Arial" w:hAnsi="Arial" w:cs="Arial"/>
        </w:rPr>
        <w:tab/>
      </w:r>
      <w:r w:rsidR="00556735" w:rsidRPr="008D6180">
        <w:rPr>
          <w:rFonts w:ascii="Arial" w:hAnsi="Arial" w:cs="Arial"/>
        </w:rPr>
        <w:t>CHAPTERS</w:t>
      </w:r>
      <w:r w:rsidRPr="008D6180">
        <w:rPr>
          <w:rFonts w:ascii="Arial" w:hAnsi="Arial" w:cs="Arial"/>
        </w:rPr>
        <w:t xml:space="preserve"> </w:t>
      </w:r>
      <w:r w:rsidR="00556735" w:rsidRPr="008D6180">
        <w:rPr>
          <w:rFonts w:ascii="Arial" w:hAnsi="Arial" w:cs="Arial"/>
        </w:rPr>
        <w:t>AND INSPECTION</w:t>
      </w:r>
    </w:p>
    <w:p w:rsidR="00556735" w:rsidRPr="008D6180" w:rsidRDefault="00397B37" w:rsidP="00397B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jc w:val="both"/>
        <w:rPr>
          <w:rFonts w:ascii="Arial" w:hAnsi="Arial" w:cs="Arial"/>
        </w:rPr>
      </w:pPr>
      <w:r w:rsidRPr="008D6180">
        <w:rPr>
          <w:rFonts w:ascii="Arial" w:hAnsi="Arial" w:cs="Arial"/>
        </w:rPr>
        <w:tab/>
      </w:r>
      <w:r w:rsidRPr="008D6180">
        <w:rPr>
          <w:rFonts w:ascii="Arial" w:hAnsi="Arial" w:cs="Arial"/>
        </w:rPr>
        <w:tab/>
      </w:r>
      <w:r w:rsidRPr="008D6180">
        <w:rPr>
          <w:rFonts w:ascii="Arial" w:hAnsi="Arial" w:cs="Arial"/>
        </w:rPr>
        <w:tab/>
      </w:r>
      <w:r w:rsidR="00556735" w:rsidRPr="008D6180">
        <w:rPr>
          <w:rFonts w:ascii="Arial" w:hAnsi="Arial" w:cs="Arial"/>
        </w:rPr>
        <w:t>PROCEDURES</w:t>
      </w:r>
      <w:r w:rsidR="00F92A44" w:rsidRPr="008D6180">
        <w:rPr>
          <w:rFonts w:ascii="Arial" w:hAnsi="Arial" w:cs="Arial"/>
        </w:rPr>
        <w:tab/>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180" w:firstLine="720"/>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5760" w:right="-180" w:hanging="5760"/>
        <w:jc w:val="both"/>
        <w:rPr>
          <w:rFonts w:ascii="Arial" w:hAnsi="Arial" w:cs="Arial"/>
        </w:rPr>
      </w:pPr>
      <w:r w:rsidRPr="008D6180">
        <w:rPr>
          <w:rFonts w:ascii="Arial" w:hAnsi="Arial" w:cs="Arial"/>
        </w:rPr>
        <w:t>CARD 8.</w:t>
      </w:r>
      <w:r w:rsidRPr="008D6180">
        <w:rPr>
          <w:rFonts w:ascii="Arial" w:hAnsi="Arial" w:cs="Arial"/>
        </w:rPr>
        <w:tab/>
        <w:t>FORMAL TRAINING</w:t>
      </w:r>
      <w:r w:rsidRPr="008D6180">
        <w:rPr>
          <w:rFonts w:ascii="Arial" w:hAnsi="Arial" w:cs="Arial"/>
        </w:rPr>
        <w:tab/>
      </w:r>
      <w:r w:rsidRPr="008D6180">
        <w:rPr>
          <w:rFonts w:ascii="Arial" w:hAnsi="Arial" w:cs="Arial"/>
        </w:rPr>
        <w:tab/>
      </w:r>
      <w:r w:rsidR="00F92A44" w:rsidRPr="008D6180">
        <w:rPr>
          <w:rFonts w:ascii="Arial" w:hAnsi="Arial" w:cs="Arial"/>
        </w:rPr>
        <w:tab/>
      </w:r>
      <w:r w:rsidR="00F92A44" w:rsidRPr="008D6180">
        <w:rPr>
          <w:rFonts w:ascii="Arial" w:hAnsi="Arial" w:cs="Arial"/>
        </w:rPr>
        <w:tab/>
      </w:r>
      <w:r w:rsidR="00397B37" w:rsidRPr="008D6180">
        <w:rPr>
          <w:rFonts w:ascii="Arial" w:hAnsi="Arial" w:cs="Arial"/>
          <w:u w:val="single"/>
        </w:rPr>
        <w:t xml:space="preserve">                           </w:t>
      </w:r>
      <w:r w:rsidR="00397B37" w:rsidRPr="008D6180">
        <w:rPr>
          <w:rFonts w:ascii="Arial" w:hAnsi="Arial" w:cs="Arial"/>
        </w:rPr>
        <w:tab/>
      </w:r>
      <w:r w:rsidR="00397B37" w:rsidRPr="008D6180">
        <w:rPr>
          <w:rFonts w:ascii="Arial" w:hAnsi="Arial" w:cs="Arial"/>
          <w:u w:val="single"/>
        </w:rPr>
        <w:t xml:space="preserve">       __   </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right="-180"/>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640" w:right="-180" w:hanging="8640"/>
        <w:jc w:val="both"/>
        <w:rPr>
          <w:rFonts w:ascii="Arial" w:hAnsi="Arial" w:cs="Arial"/>
        </w:rPr>
      </w:pPr>
      <w:r w:rsidRPr="008D6180">
        <w:rPr>
          <w:rFonts w:ascii="Arial" w:hAnsi="Arial" w:cs="Arial"/>
        </w:rPr>
        <w:t>CARD 9.</w:t>
      </w:r>
      <w:r w:rsidRPr="008D6180">
        <w:rPr>
          <w:rFonts w:ascii="Arial" w:hAnsi="Arial" w:cs="Arial"/>
        </w:rPr>
        <w:tab/>
        <w:t>INSPECTION ACCOMPANIMENTS</w:t>
      </w:r>
      <w:r w:rsidR="00F92A44" w:rsidRPr="008D6180">
        <w:rPr>
          <w:rFonts w:ascii="Arial" w:hAnsi="Arial" w:cs="Arial"/>
        </w:rPr>
        <w:tab/>
      </w:r>
      <w:r w:rsidR="00397B37" w:rsidRPr="008D6180">
        <w:rPr>
          <w:rFonts w:ascii="Arial" w:hAnsi="Arial" w:cs="Arial"/>
          <w:u w:val="single"/>
        </w:rPr>
        <w:t xml:space="preserve">                           </w:t>
      </w:r>
      <w:r w:rsidR="00397B37" w:rsidRPr="008D6180">
        <w:rPr>
          <w:rFonts w:ascii="Arial" w:hAnsi="Arial" w:cs="Arial"/>
        </w:rPr>
        <w:tab/>
      </w:r>
      <w:r w:rsidR="00397B37" w:rsidRPr="008D6180">
        <w:rPr>
          <w:rFonts w:ascii="Arial" w:hAnsi="Arial" w:cs="Arial"/>
          <w:u w:val="single"/>
        </w:rPr>
        <w:t xml:space="preserve">       __   </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180"/>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162065" w:rsidRPr="008D6180" w:rsidRDefault="0016206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407DDF"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b/>
          <w:bCs/>
        </w:rPr>
      </w:pPr>
      <w:r w:rsidRPr="008D6180">
        <w:rPr>
          <w:rFonts w:ascii="Arial" w:hAnsi="Arial" w:cs="Arial"/>
        </w:rPr>
        <w:br w:type="page"/>
      </w:r>
      <w:r w:rsidR="00556735" w:rsidRPr="008D6180">
        <w:rPr>
          <w:rFonts w:ascii="Arial" w:hAnsi="Arial" w:cs="Arial"/>
        </w:rPr>
        <w:lastRenderedPageBreak/>
        <w:t>QUALIFICATION BOARD CERTIFICATION</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b/>
          <w:bCs/>
        </w:rPr>
      </w:pPr>
    </w:p>
    <w:p w:rsidR="00556735" w:rsidRPr="008D6180" w:rsidRDefault="007F7EC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I</w:t>
      </w:r>
      <w:r w:rsidR="00556735" w:rsidRPr="008D6180">
        <w:rPr>
          <w:rFonts w:ascii="Arial" w:hAnsi="Arial" w:cs="Arial"/>
        </w:rPr>
        <w:t xml:space="preserve">MC 1246, Section 08, </w:t>
      </w:r>
      <w:r w:rsidR="00556735" w:rsidRPr="008D6180">
        <w:rPr>
          <w:rFonts w:ascii="Arial" w:hAnsi="Arial" w:cs="Arial"/>
        </w:rPr>
        <w:sym w:font="WP TypographicSymbols" w:char="0041"/>
      </w:r>
      <w:r w:rsidR="00556735" w:rsidRPr="008D6180">
        <w:rPr>
          <w:rFonts w:ascii="Arial" w:hAnsi="Arial" w:cs="Arial"/>
        </w:rPr>
        <w:t>Oral Qualification Board,</w:t>
      </w:r>
      <w:r w:rsidR="00556735" w:rsidRPr="008D6180">
        <w:rPr>
          <w:rFonts w:ascii="Arial" w:hAnsi="Arial" w:cs="Arial"/>
        </w:rPr>
        <w:sym w:font="WP TypographicSymbols" w:char="0040"/>
      </w:r>
      <w:r w:rsidR="00556735" w:rsidRPr="008D6180">
        <w:rPr>
          <w:rFonts w:ascii="Arial" w:hAnsi="Arial" w:cs="Arial"/>
        </w:rPr>
        <w:t xml:space="preserve"> provides guidance</w:t>
      </w:r>
      <w:r w:rsidR="006B1360" w:rsidRPr="008D6180">
        <w:rPr>
          <w:rFonts w:ascii="Arial" w:hAnsi="Arial" w:cs="Arial"/>
        </w:rPr>
        <w:t>,</w:t>
      </w:r>
      <w:r w:rsidR="00556735" w:rsidRPr="008D6180">
        <w:rPr>
          <w:rFonts w:ascii="Arial" w:hAnsi="Arial" w:cs="Arial"/>
        </w:rPr>
        <w:t xml:space="preserve"> on conduct of the Oral Qualification Board</w:t>
      </w:r>
      <w:r w:rsidR="006B1360" w:rsidRPr="008D6180">
        <w:rPr>
          <w:rFonts w:ascii="Arial" w:hAnsi="Arial" w:cs="Arial"/>
        </w:rPr>
        <w:t>,</w:t>
      </w:r>
      <w:r w:rsidR="00556735" w:rsidRPr="008D6180">
        <w:rPr>
          <w:rFonts w:ascii="Arial" w:hAnsi="Arial" w:cs="Arial"/>
        </w:rPr>
        <w:t xml:space="preserve"> that </w:t>
      </w:r>
      <w:r w:rsidR="006B1360" w:rsidRPr="008D6180">
        <w:rPr>
          <w:rFonts w:ascii="Arial" w:hAnsi="Arial" w:cs="Arial"/>
        </w:rPr>
        <w:t xml:space="preserve">Board members </w:t>
      </w:r>
      <w:r w:rsidR="00556735" w:rsidRPr="008D6180">
        <w:rPr>
          <w:rFonts w:ascii="Arial" w:hAnsi="Arial" w:cs="Arial"/>
        </w:rPr>
        <w:t>should use. Additional guidance is provided below</w:t>
      </w:r>
      <w:r w:rsidR="006B1360" w:rsidRPr="008D6180">
        <w:rPr>
          <w:rFonts w:ascii="Arial" w:hAnsi="Arial" w:cs="Arial"/>
        </w:rPr>
        <w:t>,</w:t>
      </w:r>
      <w:r w:rsidR="00556735" w:rsidRPr="008D6180">
        <w:rPr>
          <w:rFonts w:ascii="Arial" w:hAnsi="Arial" w:cs="Arial"/>
        </w:rPr>
        <w:t xml:space="preserve"> on documenting possible Board outcomes.</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u w:val="single"/>
        </w:rPr>
        <w:t>Board Recommendations</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 xml:space="preserve">The Board will document the results of </w:t>
      </w:r>
      <w:r w:rsidR="006B1360" w:rsidRPr="008D6180">
        <w:rPr>
          <w:rFonts w:ascii="Arial" w:hAnsi="Arial" w:cs="Arial"/>
        </w:rPr>
        <w:t xml:space="preserve">its </w:t>
      </w:r>
      <w:r w:rsidRPr="008D6180">
        <w:rPr>
          <w:rFonts w:ascii="Arial" w:hAnsi="Arial" w:cs="Arial"/>
        </w:rPr>
        <w:t>assessment</w:t>
      </w:r>
      <w:r w:rsidR="006B1360" w:rsidRPr="008D6180">
        <w:rPr>
          <w:rFonts w:ascii="Arial" w:hAnsi="Arial" w:cs="Arial"/>
        </w:rPr>
        <w:t>,</w:t>
      </w:r>
      <w:r w:rsidRPr="008D6180">
        <w:rPr>
          <w:rFonts w:ascii="Arial" w:hAnsi="Arial" w:cs="Arial"/>
        </w:rPr>
        <w:t xml:space="preserve"> in writing</w:t>
      </w:r>
      <w:r w:rsidR="006B1360" w:rsidRPr="008D6180">
        <w:rPr>
          <w:rFonts w:ascii="Arial" w:hAnsi="Arial" w:cs="Arial"/>
        </w:rPr>
        <w:t>,</w:t>
      </w:r>
      <w:r w:rsidRPr="008D6180">
        <w:rPr>
          <w:rFonts w:ascii="Arial" w:hAnsi="Arial" w:cs="Arial"/>
        </w:rPr>
        <w:t xml:space="preserve"> to the division director</w:t>
      </w:r>
      <w:r w:rsidR="006B1360" w:rsidRPr="008D6180">
        <w:rPr>
          <w:rFonts w:ascii="Arial" w:hAnsi="Arial" w:cs="Arial"/>
        </w:rPr>
        <w:t>,</w:t>
      </w:r>
      <w:r w:rsidRPr="008D6180">
        <w:rPr>
          <w:rFonts w:ascii="Arial" w:hAnsi="Arial" w:cs="Arial"/>
        </w:rPr>
        <w:t xml:space="preserve"> each time a Board examines an individual</w:t>
      </w:r>
      <w:r w:rsidR="006B1360" w:rsidRPr="008D6180">
        <w:rPr>
          <w:rFonts w:ascii="Arial" w:hAnsi="Arial" w:cs="Arial"/>
        </w:rPr>
        <w:t>,</w:t>
      </w:r>
      <w:r w:rsidRPr="008D6180">
        <w:rPr>
          <w:rFonts w:ascii="Arial" w:hAnsi="Arial" w:cs="Arial"/>
        </w:rPr>
        <w:t xml:space="preserve"> as follows:</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F21214"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rPr>
          <w:rFonts w:ascii="Arial" w:hAnsi="Arial" w:cs="Arial"/>
        </w:rPr>
      </w:pPr>
      <w:r w:rsidRPr="008D6180">
        <w:rPr>
          <w:rFonts w:ascii="Arial" w:hAnsi="Arial" w:cs="Arial"/>
        </w:rPr>
        <w:tab/>
      </w:r>
      <w:r w:rsidR="00B47CDD" w:rsidRPr="008D6180">
        <w:rPr>
          <w:rFonts w:ascii="Arial" w:hAnsi="Arial" w:cs="Arial"/>
        </w:rPr>
        <w:t>a</w:t>
      </w:r>
      <w:r w:rsidR="00556735" w:rsidRPr="008D6180">
        <w:rPr>
          <w:rFonts w:ascii="Arial" w:hAnsi="Arial" w:cs="Arial"/>
        </w:rPr>
        <w:t>.</w:t>
      </w:r>
      <w:r w:rsidRPr="008D6180">
        <w:rPr>
          <w:rFonts w:ascii="Arial" w:hAnsi="Arial" w:cs="Arial"/>
        </w:rPr>
        <w:tab/>
      </w:r>
      <w:r w:rsidR="00556735" w:rsidRPr="008D6180">
        <w:rPr>
          <w:rFonts w:ascii="Arial" w:hAnsi="Arial" w:cs="Arial"/>
        </w:rPr>
        <w:t>If the Board</w:t>
      </w:r>
      <w:r w:rsidR="00556735" w:rsidRPr="008D6180">
        <w:rPr>
          <w:rFonts w:ascii="Arial" w:hAnsi="Arial" w:cs="Arial"/>
        </w:rPr>
        <w:sym w:font="WP TypographicSymbols" w:char="003D"/>
      </w:r>
      <w:r w:rsidR="00556735" w:rsidRPr="008D6180">
        <w:rPr>
          <w:rFonts w:ascii="Arial" w:hAnsi="Arial" w:cs="Arial"/>
        </w:rPr>
        <w:t>s assessment is favorable, the recommendation will be to grant Full Qualification. Any areas where additional review was required (look-up items) must be completed by the individual and verified by an assigned member of the Board</w:t>
      </w:r>
      <w:r w:rsidR="00887CCF" w:rsidRPr="008D6180">
        <w:rPr>
          <w:rFonts w:ascii="Arial" w:hAnsi="Arial" w:cs="Arial"/>
        </w:rPr>
        <w:t>,</w:t>
      </w:r>
      <w:r w:rsidR="00556735" w:rsidRPr="008D6180">
        <w:rPr>
          <w:rFonts w:ascii="Arial" w:hAnsi="Arial" w:cs="Arial"/>
        </w:rPr>
        <w:t xml:space="preserve"> before forwarding the Board</w:t>
      </w:r>
      <w:r w:rsidR="00556735" w:rsidRPr="008D6180">
        <w:rPr>
          <w:rFonts w:ascii="Arial" w:hAnsi="Arial" w:cs="Arial"/>
        </w:rPr>
        <w:sym w:font="WP TypographicSymbols" w:char="003D"/>
      </w:r>
      <w:r w:rsidR="00556735" w:rsidRPr="008D6180">
        <w:rPr>
          <w:rFonts w:ascii="Arial" w:hAnsi="Arial" w:cs="Arial"/>
        </w:rPr>
        <w:t>s dec</w:t>
      </w:r>
      <w:r w:rsidRPr="008D6180">
        <w:rPr>
          <w:rFonts w:ascii="Arial" w:hAnsi="Arial" w:cs="Arial"/>
        </w:rPr>
        <w:t>ision to the division director.</w:t>
      </w:r>
    </w:p>
    <w:p w:rsidR="00556735" w:rsidRPr="008D6180" w:rsidRDefault="00556735" w:rsidP="009B7B5C">
      <w:pPr>
        <w:tabs>
          <w:tab w:val="left" w:pos="3874"/>
        </w:tabs>
        <w:jc w:val="both"/>
        <w:rPr>
          <w:rFonts w:ascii="Arial" w:hAnsi="Arial" w:cs="Arial"/>
        </w:rPr>
      </w:pPr>
    </w:p>
    <w:p w:rsidR="00556735" w:rsidRPr="008D6180" w:rsidRDefault="00F21214"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rPr>
          <w:rFonts w:ascii="Arial" w:hAnsi="Arial" w:cs="Arial"/>
        </w:rPr>
      </w:pPr>
      <w:r w:rsidRPr="008D6180">
        <w:rPr>
          <w:rFonts w:ascii="Arial" w:hAnsi="Arial" w:cs="Arial"/>
        </w:rPr>
        <w:tab/>
      </w:r>
      <w:r w:rsidR="00B47CDD" w:rsidRPr="008D6180">
        <w:rPr>
          <w:rFonts w:ascii="Arial" w:hAnsi="Arial" w:cs="Arial"/>
        </w:rPr>
        <w:t>b</w:t>
      </w:r>
      <w:r w:rsidR="00556735" w:rsidRPr="008D6180">
        <w:rPr>
          <w:rFonts w:ascii="Arial" w:hAnsi="Arial" w:cs="Arial"/>
        </w:rPr>
        <w:t>.</w:t>
      </w:r>
      <w:r w:rsidRPr="008D6180">
        <w:rPr>
          <w:rFonts w:ascii="Arial" w:hAnsi="Arial" w:cs="Arial"/>
        </w:rPr>
        <w:tab/>
      </w:r>
      <w:r w:rsidR="00556735" w:rsidRPr="008D6180">
        <w:rPr>
          <w:rFonts w:ascii="Arial" w:hAnsi="Arial" w:cs="Arial"/>
        </w:rPr>
        <w:t>If the Board has identified areas of weakness requiring formal remediation, the Board will identify the areas for improvement in writing and recommend that the individual appear before a Board for re</w:t>
      </w:r>
      <w:r w:rsidR="00397B37" w:rsidRPr="008D6180">
        <w:rPr>
          <w:rFonts w:ascii="Arial" w:hAnsi="Arial" w:cs="Arial"/>
        </w:rPr>
        <w:t>-</w:t>
      </w:r>
      <w:r w:rsidR="00556735" w:rsidRPr="008D6180">
        <w:rPr>
          <w:rFonts w:ascii="Arial" w:hAnsi="Arial" w:cs="Arial"/>
        </w:rPr>
        <w:t>examination</w:t>
      </w:r>
      <w:r w:rsidR="00887CCF" w:rsidRPr="008D6180">
        <w:rPr>
          <w:rFonts w:ascii="Arial" w:hAnsi="Arial" w:cs="Arial"/>
        </w:rPr>
        <w:t>,</w:t>
      </w:r>
      <w:r w:rsidR="00556735" w:rsidRPr="008D6180">
        <w:rPr>
          <w:rFonts w:ascii="Arial" w:hAnsi="Arial" w:cs="Arial"/>
        </w:rPr>
        <w:t xml:space="preserve"> when the </w:t>
      </w:r>
      <w:r w:rsidR="00887CCF" w:rsidRPr="008D6180">
        <w:rPr>
          <w:rFonts w:ascii="Arial" w:hAnsi="Arial" w:cs="Arial"/>
        </w:rPr>
        <w:t>r</w:t>
      </w:r>
      <w:r w:rsidR="00556735" w:rsidRPr="008D6180">
        <w:rPr>
          <w:rFonts w:ascii="Arial" w:hAnsi="Arial" w:cs="Arial"/>
        </w:rPr>
        <w:t>emediation activities are complete. The Board and the individual</w:t>
      </w:r>
      <w:r w:rsidR="00556735" w:rsidRPr="008D6180">
        <w:rPr>
          <w:rFonts w:ascii="Arial" w:hAnsi="Arial" w:cs="Arial"/>
        </w:rPr>
        <w:sym w:font="WP TypographicSymbols" w:char="003D"/>
      </w:r>
      <w:r w:rsidR="00556735" w:rsidRPr="008D6180">
        <w:rPr>
          <w:rFonts w:ascii="Arial" w:hAnsi="Arial" w:cs="Arial"/>
        </w:rPr>
        <w:t>s supervisor will agree o</w:t>
      </w:r>
      <w:r w:rsidRPr="008D6180">
        <w:rPr>
          <w:rFonts w:ascii="Arial" w:hAnsi="Arial" w:cs="Arial"/>
        </w:rPr>
        <w:t>n a schedule for re</w:t>
      </w:r>
      <w:r w:rsidR="00397B37" w:rsidRPr="008D6180">
        <w:rPr>
          <w:rFonts w:ascii="Arial" w:hAnsi="Arial" w:cs="Arial"/>
        </w:rPr>
        <w:t>-</w:t>
      </w:r>
      <w:r w:rsidRPr="008D6180">
        <w:rPr>
          <w:rFonts w:ascii="Arial" w:hAnsi="Arial" w:cs="Arial"/>
        </w:rPr>
        <w:t>examination.</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F21214"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rPr>
          <w:rFonts w:ascii="Arial" w:hAnsi="Arial" w:cs="Arial"/>
        </w:rPr>
      </w:pPr>
      <w:r w:rsidRPr="008D6180">
        <w:rPr>
          <w:rFonts w:ascii="Arial" w:hAnsi="Arial" w:cs="Arial"/>
        </w:rPr>
        <w:tab/>
      </w:r>
      <w:r w:rsidR="00B47CDD" w:rsidRPr="008D6180">
        <w:rPr>
          <w:rFonts w:ascii="Arial" w:hAnsi="Arial" w:cs="Arial"/>
        </w:rPr>
        <w:t>c</w:t>
      </w:r>
      <w:r w:rsidR="00556735" w:rsidRPr="008D6180">
        <w:rPr>
          <w:rFonts w:ascii="Arial" w:hAnsi="Arial" w:cs="Arial"/>
        </w:rPr>
        <w:t>.</w:t>
      </w:r>
      <w:r w:rsidRPr="008D6180">
        <w:rPr>
          <w:rFonts w:ascii="Arial" w:hAnsi="Arial" w:cs="Arial"/>
        </w:rPr>
        <w:tab/>
      </w:r>
      <w:r w:rsidR="00556735" w:rsidRPr="008D6180">
        <w:rPr>
          <w:rFonts w:ascii="Arial" w:hAnsi="Arial" w:cs="Arial"/>
        </w:rPr>
        <w:t xml:space="preserve">If the Board has identified performance deficiencies that could not be </w:t>
      </w:r>
      <w:r w:rsidR="00887CCF" w:rsidRPr="008D6180">
        <w:rPr>
          <w:rFonts w:ascii="Arial" w:hAnsi="Arial" w:cs="Arial"/>
        </w:rPr>
        <w:t>(</w:t>
      </w:r>
      <w:r w:rsidR="00556735" w:rsidRPr="008D6180">
        <w:rPr>
          <w:rFonts w:ascii="Arial" w:hAnsi="Arial" w:cs="Arial"/>
        </w:rPr>
        <w:t>in the Board</w:t>
      </w:r>
      <w:r w:rsidR="00556735" w:rsidRPr="008D6180">
        <w:rPr>
          <w:rFonts w:ascii="Arial" w:hAnsi="Arial" w:cs="Arial"/>
        </w:rPr>
        <w:sym w:font="WP TypographicSymbols" w:char="003D"/>
      </w:r>
      <w:r w:rsidR="00556735" w:rsidRPr="008D6180">
        <w:rPr>
          <w:rFonts w:ascii="Arial" w:hAnsi="Arial" w:cs="Arial"/>
        </w:rPr>
        <w:t>s opinion</w:t>
      </w:r>
      <w:r w:rsidR="00887CCF" w:rsidRPr="008D6180">
        <w:rPr>
          <w:rFonts w:ascii="Arial" w:hAnsi="Arial" w:cs="Arial"/>
        </w:rPr>
        <w:t xml:space="preserve">) or cannot </w:t>
      </w:r>
      <w:r w:rsidR="00556735" w:rsidRPr="008D6180">
        <w:rPr>
          <w:rFonts w:ascii="Arial" w:hAnsi="Arial" w:cs="Arial"/>
        </w:rPr>
        <w:t>likely be successfully addressed with a th</w:t>
      </w:r>
      <w:r w:rsidR="00EC4D63" w:rsidRPr="008D6180">
        <w:rPr>
          <w:rFonts w:ascii="Arial" w:hAnsi="Arial" w:cs="Arial"/>
        </w:rPr>
        <w:t>o</w:t>
      </w:r>
      <w:r w:rsidR="00556735" w:rsidRPr="008D6180">
        <w:rPr>
          <w:rFonts w:ascii="Arial" w:hAnsi="Arial" w:cs="Arial"/>
        </w:rPr>
        <w:t xml:space="preserve">rough re-mediation effort, the </w:t>
      </w:r>
      <w:r w:rsidR="00887CCF" w:rsidRPr="008D6180">
        <w:rPr>
          <w:rFonts w:ascii="Arial" w:hAnsi="Arial" w:cs="Arial"/>
        </w:rPr>
        <w:t>B</w:t>
      </w:r>
      <w:r w:rsidR="00556735" w:rsidRPr="008D6180">
        <w:rPr>
          <w:rFonts w:ascii="Arial" w:hAnsi="Arial" w:cs="Arial"/>
        </w:rPr>
        <w:t xml:space="preserve">oard will document the full scope of the deficiencies and recommend that the individual not be remediated </w:t>
      </w:r>
      <w:r w:rsidR="00AD30C0" w:rsidRPr="008D6180">
        <w:rPr>
          <w:rFonts w:ascii="Arial" w:hAnsi="Arial" w:cs="Arial"/>
        </w:rPr>
        <w:t>n</w:t>
      </w:r>
      <w:r w:rsidR="00556735" w:rsidRPr="008D6180">
        <w:rPr>
          <w:rFonts w:ascii="Arial" w:hAnsi="Arial" w:cs="Arial"/>
        </w:rPr>
        <w:t>or re</w:t>
      </w:r>
      <w:r w:rsidR="00397B37" w:rsidRPr="008D6180">
        <w:rPr>
          <w:rFonts w:ascii="Arial" w:hAnsi="Arial" w:cs="Arial"/>
        </w:rPr>
        <w:t>-</w:t>
      </w:r>
      <w:r w:rsidR="00556735" w:rsidRPr="008D6180">
        <w:rPr>
          <w:rFonts w:ascii="Arial" w:hAnsi="Arial" w:cs="Arial"/>
        </w:rPr>
        <w:t>examined.</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F21214"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rPr>
          <w:rFonts w:ascii="Arial" w:hAnsi="Arial" w:cs="Arial"/>
        </w:rPr>
      </w:pPr>
      <w:r w:rsidRPr="008D6180">
        <w:rPr>
          <w:rFonts w:ascii="Arial" w:hAnsi="Arial" w:cs="Arial"/>
        </w:rPr>
        <w:tab/>
      </w:r>
      <w:r w:rsidR="00B47CDD" w:rsidRPr="008D6180">
        <w:rPr>
          <w:rFonts w:ascii="Arial" w:hAnsi="Arial" w:cs="Arial"/>
        </w:rPr>
        <w:t>d</w:t>
      </w:r>
      <w:r w:rsidRPr="008D6180">
        <w:rPr>
          <w:rFonts w:ascii="Arial" w:hAnsi="Arial" w:cs="Arial"/>
        </w:rPr>
        <w:t>.</w:t>
      </w:r>
      <w:r w:rsidRPr="008D6180">
        <w:rPr>
          <w:rFonts w:ascii="Arial" w:hAnsi="Arial" w:cs="Arial"/>
        </w:rPr>
        <w:tab/>
      </w:r>
      <w:r w:rsidR="00556735" w:rsidRPr="008D6180">
        <w:rPr>
          <w:rFonts w:ascii="Arial" w:hAnsi="Arial" w:cs="Arial"/>
        </w:rPr>
        <w:t>A copy of each Qualification Board</w:t>
      </w:r>
      <w:r w:rsidR="00556735" w:rsidRPr="008D6180">
        <w:rPr>
          <w:rFonts w:ascii="Arial" w:hAnsi="Arial" w:cs="Arial"/>
        </w:rPr>
        <w:sym w:font="WP TypographicSymbols" w:char="003D"/>
      </w:r>
      <w:r w:rsidR="00556735" w:rsidRPr="008D6180">
        <w:rPr>
          <w:rFonts w:ascii="Arial" w:hAnsi="Arial" w:cs="Arial"/>
        </w:rPr>
        <w:t>s results, identifying any weaknesses and deficiencies, will be placed in the individual</w:t>
      </w:r>
      <w:r w:rsidR="00556735" w:rsidRPr="008D6180">
        <w:rPr>
          <w:rFonts w:ascii="Arial" w:hAnsi="Arial" w:cs="Arial"/>
        </w:rPr>
        <w:sym w:font="WP TypographicSymbols" w:char="003D"/>
      </w:r>
      <w:r w:rsidR="00556735" w:rsidRPr="008D6180">
        <w:rPr>
          <w:rFonts w:ascii="Arial" w:hAnsi="Arial" w:cs="Arial"/>
        </w:rPr>
        <w:t xml:space="preserve">s personnel file. </w:t>
      </w:r>
      <w:r w:rsidRPr="008D6180">
        <w:rPr>
          <w:rFonts w:ascii="Arial" w:hAnsi="Arial" w:cs="Arial"/>
        </w:rPr>
        <w:t xml:space="preserve"> </w:t>
      </w:r>
      <w:r w:rsidR="00556735" w:rsidRPr="008D6180">
        <w:rPr>
          <w:rFonts w:ascii="Arial" w:hAnsi="Arial" w:cs="Arial"/>
        </w:rPr>
        <w:t>The employee will receive a copy of the Board</w:t>
      </w:r>
      <w:r w:rsidR="00556735" w:rsidRPr="008D6180">
        <w:rPr>
          <w:rFonts w:ascii="Arial" w:hAnsi="Arial" w:cs="Arial"/>
        </w:rPr>
        <w:sym w:font="WP TypographicSymbols" w:char="003D"/>
      </w:r>
      <w:r w:rsidRPr="008D6180">
        <w:rPr>
          <w:rFonts w:ascii="Arial" w:hAnsi="Arial" w:cs="Arial"/>
        </w:rPr>
        <w:t>s findings and recommendation.</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trike/>
        </w:rPr>
      </w:pPr>
      <w:r w:rsidRPr="008D6180">
        <w:rPr>
          <w:rFonts w:ascii="Arial" w:hAnsi="Arial" w:cs="Arial"/>
        </w:rPr>
        <w:t>Re</w:t>
      </w:r>
      <w:r w:rsidR="00397B37" w:rsidRPr="008D6180">
        <w:rPr>
          <w:rFonts w:ascii="Arial" w:hAnsi="Arial" w:cs="Arial"/>
        </w:rPr>
        <w:t>-</w:t>
      </w:r>
      <w:r w:rsidRPr="008D6180">
        <w:rPr>
          <w:rFonts w:ascii="Arial" w:hAnsi="Arial" w:cs="Arial"/>
        </w:rPr>
        <w:t xml:space="preserve">examination Board: </w:t>
      </w:r>
      <w:r w:rsidR="00F21214" w:rsidRPr="008D6180">
        <w:rPr>
          <w:rFonts w:ascii="Arial" w:hAnsi="Arial" w:cs="Arial"/>
        </w:rPr>
        <w:t xml:space="preserve"> </w:t>
      </w:r>
      <w:r w:rsidRPr="008D6180">
        <w:rPr>
          <w:rFonts w:ascii="Arial" w:hAnsi="Arial" w:cs="Arial"/>
        </w:rPr>
        <w:t>A Re</w:t>
      </w:r>
      <w:r w:rsidR="00397B37" w:rsidRPr="008D6180">
        <w:rPr>
          <w:rFonts w:ascii="Arial" w:hAnsi="Arial" w:cs="Arial"/>
        </w:rPr>
        <w:t>-</w:t>
      </w:r>
      <w:r w:rsidRPr="008D6180">
        <w:rPr>
          <w:rFonts w:ascii="Arial" w:hAnsi="Arial" w:cs="Arial"/>
        </w:rPr>
        <w:t xml:space="preserve">examination Board must include at least one individual from the original Board. </w:t>
      </w:r>
      <w:r w:rsidR="00F21214" w:rsidRPr="008D6180">
        <w:rPr>
          <w:rFonts w:ascii="Arial" w:hAnsi="Arial" w:cs="Arial"/>
        </w:rPr>
        <w:t xml:space="preserve"> </w:t>
      </w:r>
      <w:r w:rsidRPr="008D6180">
        <w:rPr>
          <w:rFonts w:ascii="Arial" w:hAnsi="Arial" w:cs="Arial"/>
        </w:rPr>
        <w:t>The Board questioning during re</w:t>
      </w:r>
      <w:r w:rsidR="00397B37" w:rsidRPr="008D6180">
        <w:rPr>
          <w:rFonts w:ascii="Arial" w:hAnsi="Arial" w:cs="Arial"/>
        </w:rPr>
        <w:t>-</w:t>
      </w:r>
      <w:r w:rsidRPr="008D6180">
        <w:rPr>
          <w:rFonts w:ascii="Arial" w:hAnsi="Arial" w:cs="Arial"/>
        </w:rPr>
        <w:t>examination will focus on the areas of identified weakness.</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887CCF"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 xml:space="preserve">Board Documentation: </w:t>
      </w:r>
      <w:r w:rsidR="00F21214" w:rsidRPr="008D6180">
        <w:rPr>
          <w:rFonts w:ascii="Arial" w:hAnsi="Arial" w:cs="Arial"/>
        </w:rPr>
        <w:t xml:space="preserve"> </w:t>
      </w:r>
      <w:r w:rsidRPr="008D6180">
        <w:rPr>
          <w:rFonts w:ascii="Arial" w:hAnsi="Arial" w:cs="Arial"/>
        </w:rPr>
        <w:t>The Board</w:t>
      </w:r>
      <w:r w:rsidRPr="008D6180">
        <w:rPr>
          <w:rFonts w:ascii="Arial" w:hAnsi="Arial" w:cs="Arial"/>
        </w:rPr>
        <w:sym w:font="WP TypographicSymbols" w:char="003D"/>
      </w:r>
      <w:r w:rsidRPr="008D6180">
        <w:rPr>
          <w:rFonts w:ascii="Arial" w:hAnsi="Arial" w:cs="Arial"/>
        </w:rPr>
        <w:t xml:space="preserve">s decisions are forwarded to the </w:t>
      </w:r>
      <w:r w:rsidR="00397B37" w:rsidRPr="008D6180">
        <w:rPr>
          <w:rFonts w:ascii="Arial" w:hAnsi="Arial" w:cs="Arial"/>
        </w:rPr>
        <w:t>D</w:t>
      </w:r>
      <w:r w:rsidRPr="008D6180">
        <w:rPr>
          <w:rFonts w:ascii="Arial" w:hAnsi="Arial" w:cs="Arial"/>
        </w:rPr>
        <w:t xml:space="preserve">ivision </w:t>
      </w:r>
      <w:r w:rsidR="00397B37" w:rsidRPr="008D6180">
        <w:rPr>
          <w:rFonts w:ascii="Arial" w:hAnsi="Arial" w:cs="Arial"/>
        </w:rPr>
        <w:t>D</w:t>
      </w:r>
      <w:r w:rsidRPr="008D6180">
        <w:rPr>
          <w:rFonts w:ascii="Arial" w:hAnsi="Arial" w:cs="Arial"/>
        </w:rPr>
        <w:t>irector for</w:t>
      </w:r>
      <w:r w:rsidR="00F21214" w:rsidRPr="008D6180">
        <w:rPr>
          <w:rFonts w:ascii="Arial" w:hAnsi="Arial" w:cs="Arial"/>
        </w:rPr>
        <w:t xml:space="preserve"> </w:t>
      </w:r>
      <w:r w:rsidRPr="008D6180">
        <w:rPr>
          <w:rFonts w:ascii="Arial" w:hAnsi="Arial" w:cs="Arial"/>
        </w:rPr>
        <w:t xml:space="preserve">information. </w:t>
      </w:r>
      <w:r w:rsidR="00F21214" w:rsidRPr="008D6180">
        <w:rPr>
          <w:rFonts w:ascii="Arial" w:hAnsi="Arial" w:cs="Arial"/>
        </w:rPr>
        <w:t xml:space="preserve"> </w:t>
      </w:r>
      <w:r w:rsidRPr="008D6180">
        <w:rPr>
          <w:rFonts w:ascii="Arial" w:hAnsi="Arial" w:cs="Arial"/>
        </w:rPr>
        <w:t xml:space="preserve">The form on the following page shall be used to document the </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Board</w:t>
      </w:r>
      <w:r w:rsidRPr="008D6180">
        <w:rPr>
          <w:rFonts w:ascii="Arial" w:hAnsi="Arial" w:cs="Arial"/>
        </w:rPr>
        <w:sym w:font="WP TypographicSymbols" w:char="003D"/>
      </w:r>
      <w:r w:rsidRPr="008D6180">
        <w:rPr>
          <w:rFonts w:ascii="Arial" w:hAnsi="Arial" w:cs="Arial"/>
        </w:rPr>
        <w:t>s decision.</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407DDF"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r w:rsidRPr="008D6180">
        <w:rPr>
          <w:rFonts w:ascii="Arial" w:hAnsi="Arial" w:cs="Arial"/>
        </w:rPr>
        <w:br w:type="page"/>
      </w:r>
      <w:r w:rsidR="00556735" w:rsidRPr="008D6180">
        <w:rPr>
          <w:rFonts w:ascii="Arial" w:hAnsi="Arial" w:cs="Arial"/>
        </w:rPr>
        <w:lastRenderedPageBreak/>
        <w:t>RESULT OF QUALIFICATION BOARD</w:t>
      </w:r>
    </w:p>
    <w:p w:rsidR="00397B37" w:rsidRPr="008D6180" w:rsidRDefault="00397B37"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r w:rsidRPr="008D6180">
        <w:rPr>
          <w:rFonts w:ascii="Arial" w:hAnsi="Arial" w:cs="Arial"/>
        </w:rPr>
        <w:t>FOR INSPECTOR</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Date of Oral Board:</w:t>
      </w:r>
      <w:r w:rsidR="00965F91" w:rsidRPr="008D6180">
        <w:rPr>
          <w:rFonts w:ascii="Arial" w:hAnsi="Arial" w:cs="Arial"/>
        </w:rPr>
        <w:t xml:space="preserve"> </w:t>
      </w:r>
      <w:r w:rsidRPr="008D6180">
        <w:rPr>
          <w:rFonts w:ascii="Arial" w:hAnsi="Arial" w:cs="Arial"/>
        </w:rPr>
        <w:t>________________</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965F91" w:rsidRPr="008D6180" w:rsidRDefault="00965F91"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Successful or Unsuccessful (circle outcome) Completion of Oral Board:</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965F91"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0" w:hanging="3600"/>
        <w:jc w:val="both"/>
        <w:rPr>
          <w:rFonts w:ascii="Arial" w:hAnsi="Arial" w:cs="Arial"/>
        </w:rPr>
      </w:pPr>
      <w:r w:rsidRPr="008D6180">
        <w:rPr>
          <w:rFonts w:ascii="Arial" w:hAnsi="Arial" w:cs="Arial"/>
        </w:rPr>
        <w:t>________________________</w:t>
      </w:r>
      <w:r w:rsidRPr="008D6180">
        <w:rPr>
          <w:rFonts w:ascii="Arial" w:hAnsi="Arial" w:cs="Arial"/>
        </w:rPr>
        <w:tab/>
      </w:r>
      <w:r w:rsidR="00556735" w:rsidRPr="008D6180">
        <w:rPr>
          <w:rFonts w:ascii="Arial" w:hAnsi="Arial" w:cs="Arial"/>
        </w:rPr>
        <w:tab/>
        <w:t>______________</w:t>
      </w:r>
    </w:p>
    <w:p w:rsidR="00556735" w:rsidRPr="008D6180" w:rsidRDefault="00965F91"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0" w:hanging="3600"/>
        <w:jc w:val="both"/>
        <w:rPr>
          <w:rFonts w:ascii="Arial" w:hAnsi="Arial" w:cs="Arial"/>
        </w:rPr>
      </w:pPr>
      <w:r w:rsidRPr="008D6180">
        <w:rPr>
          <w:rFonts w:ascii="Arial" w:hAnsi="Arial" w:cs="Arial"/>
        </w:rPr>
        <w:t>Chairperson</w:t>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t>Date</w:t>
      </w:r>
      <w:r w:rsidRPr="008D6180">
        <w:rPr>
          <w:rFonts w:ascii="Arial" w:hAnsi="Arial" w:cs="Arial"/>
        </w:rPr>
        <w:tab/>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965F91"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0" w:hanging="3600"/>
        <w:jc w:val="both"/>
        <w:rPr>
          <w:rFonts w:ascii="Arial" w:hAnsi="Arial" w:cs="Arial"/>
        </w:rPr>
      </w:pPr>
      <w:r w:rsidRPr="008D6180">
        <w:rPr>
          <w:rFonts w:ascii="Arial" w:hAnsi="Arial" w:cs="Arial"/>
        </w:rPr>
        <w:t>________________________</w:t>
      </w:r>
      <w:r w:rsidRPr="008D6180">
        <w:rPr>
          <w:rFonts w:ascii="Arial" w:hAnsi="Arial" w:cs="Arial"/>
        </w:rPr>
        <w:tab/>
      </w:r>
      <w:r w:rsidR="00556735" w:rsidRPr="008D6180">
        <w:rPr>
          <w:rFonts w:ascii="Arial" w:hAnsi="Arial" w:cs="Arial"/>
        </w:rPr>
        <w:tab/>
        <w:t>______________</w:t>
      </w:r>
    </w:p>
    <w:p w:rsidR="00556735" w:rsidRPr="008D6180" w:rsidRDefault="00965F91"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0" w:hanging="3600"/>
        <w:jc w:val="both"/>
        <w:rPr>
          <w:rFonts w:ascii="Arial" w:hAnsi="Arial" w:cs="Arial"/>
        </w:rPr>
      </w:pPr>
      <w:r w:rsidRPr="008D6180">
        <w:rPr>
          <w:rFonts w:ascii="Arial" w:hAnsi="Arial" w:cs="Arial"/>
        </w:rPr>
        <w:t>Member</w:t>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t>Date</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965F91"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0" w:hanging="3600"/>
        <w:jc w:val="both"/>
        <w:rPr>
          <w:rFonts w:ascii="Arial" w:hAnsi="Arial" w:cs="Arial"/>
        </w:rPr>
      </w:pPr>
      <w:r w:rsidRPr="008D6180">
        <w:rPr>
          <w:rFonts w:ascii="Arial" w:hAnsi="Arial" w:cs="Arial"/>
        </w:rPr>
        <w:t>________________________</w:t>
      </w:r>
      <w:r w:rsidRPr="008D6180">
        <w:rPr>
          <w:rFonts w:ascii="Arial" w:hAnsi="Arial" w:cs="Arial"/>
        </w:rPr>
        <w:tab/>
      </w:r>
      <w:r w:rsidR="00556735" w:rsidRPr="008D6180">
        <w:rPr>
          <w:rFonts w:ascii="Arial" w:hAnsi="Arial" w:cs="Arial"/>
        </w:rPr>
        <w:tab/>
        <w:t>______________</w:t>
      </w:r>
    </w:p>
    <w:p w:rsidR="00556735" w:rsidRPr="008D6180" w:rsidRDefault="00965F91"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0" w:hanging="3600"/>
        <w:jc w:val="both"/>
        <w:rPr>
          <w:rFonts w:ascii="Arial" w:hAnsi="Arial" w:cs="Arial"/>
        </w:rPr>
      </w:pPr>
      <w:r w:rsidRPr="008D6180">
        <w:rPr>
          <w:rFonts w:ascii="Arial" w:hAnsi="Arial" w:cs="Arial"/>
        </w:rPr>
        <w:t>Member</w:t>
      </w:r>
      <w:r w:rsidR="00556735" w:rsidRPr="008D6180">
        <w:rPr>
          <w:rFonts w:ascii="Arial" w:hAnsi="Arial" w:cs="Arial"/>
        </w:rPr>
        <w:tab/>
      </w:r>
      <w:r w:rsidR="00556735" w:rsidRPr="008D6180">
        <w:rPr>
          <w:rFonts w:ascii="Arial" w:hAnsi="Arial" w:cs="Arial"/>
        </w:rPr>
        <w:tab/>
      </w:r>
      <w:r w:rsidR="00556735" w:rsidRPr="008D6180">
        <w:rPr>
          <w:rFonts w:ascii="Arial" w:hAnsi="Arial" w:cs="Arial"/>
        </w:rPr>
        <w:tab/>
      </w:r>
      <w:r w:rsidRPr="008D6180">
        <w:rPr>
          <w:rFonts w:ascii="Arial" w:hAnsi="Arial" w:cs="Arial"/>
        </w:rPr>
        <w:tab/>
      </w:r>
      <w:r w:rsidR="00556735" w:rsidRPr="008D6180">
        <w:rPr>
          <w:rFonts w:ascii="Arial" w:hAnsi="Arial" w:cs="Arial"/>
        </w:rPr>
        <w:tab/>
        <w:t>Date</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Qualification Completion Certification Memo Issued:</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965F91"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0" w:hanging="3600"/>
        <w:jc w:val="both"/>
        <w:rPr>
          <w:rFonts w:ascii="Arial" w:hAnsi="Arial" w:cs="Arial"/>
        </w:rPr>
      </w:pPr>
      <w:r w:rsidRPr="008D6180">
        <w:rPr>
          <w:rFonts w:ascii="Arial" w:hAnsi="Arial" w:cs="Arial"/>
        </w:rPr>
        <w:t>_____________________</w:t>
      </w:r>
      <w:r w:rsidRPr="008D6180">
        <w:rPr>
          <w:rFonts w:ascii="Arial" w:hAnsi="Arial" w:cs="Arial"/>
        </w:rPr>
        <w:tab/>
      </w:r>
      <w:r w:rsidR="00556735" w:rsidRPr="008D6180">
        <w:rPr>
          <w:rFonts w:ascii="Arial" w:hAnsi="Arial" w:cs="Arial"/>
        </w:rPr>
        <w:tab/>
        <w:t>______________</w:t>
      </w:r>
    </w:p>
    <w:p w:rsidR="00556735" w:rsidRPr="008D6180" w:rsidRDefault="00965F91"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0" w:hanging="3600"/>
        <w:jc w:val="both"/>
        <w:rPr>
          <w:rFonts w:ascii="Arial" w:hAnsi="Arial" w:cs="Arial"/>
        </w:rPr>
      </w:pPr>
      <w:r w:rsidRPr="008D6180">
        <w:rPr>
          <w:rFonts w:ascii="Arial" w:hAnsi="Arial" w:cs="Arial"/>
        </w:rPr>
        <w:t>Supervisor</w:t>
      </w:r>
      <w:r w:rsidR="00556735" w:rsidRPr="008D6180">
        <w:rPr>
          <w:rFonts w:ascii="Arial" w:hAnsi="Arial" w:cs="Arial"/>
        </w:rPr>
        <w:tab/>
      </w:r>
      <w:r w:rsidR="00556735" w:rsidRPr="008D6180">
        <w:rPr>
          <w:rFonts w:ascii="Arial" w:hAnsi="Arial" w:cs="Arial"/>
        </w:rPr>
        <w:tab/>
      </w:r>
      <w:r w:rsidR="00556735" w:rsidRPr="008D6180">
        <w:rPr>
          <w:rFonts w:ascii="Arial" w:hAnsi="Arial" w:cs="Arial"/>
        </w:rPr>
        <w:tab/>
      </w:r>
      <w:r w:rsidRPr="008D6180">
        <w:rPr>
          <w:rFonts w:ascii="Arial" w:hAnsi="Arial" w:cs="Arial"/>
        </w:rPr>
        <w:tab/>
      </w:r>
      <w:r w:rsidR="00556735" w:rsidRPr="008D6180">
        <w:rPr>
          <w:rFonts w:ascii="Arial" w:hAnsi="Arial" w:cs="Arial"/>
        </w:rPr>
        <w:tab/>
        <w:t>Date</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397B37" w:rsidRPr="008D6180" w:rsidRDefault="00397B37"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Qualification Completion Certificate Issued/Ordered:</w:t>
      </w:r>
    </w:p>
    <w:p w:rsidR="00397B37" w:rsidRPr="008D6180" w:rsidRDefault="00397B37"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397B37" w:rsidRPr="008D6180" w:rsidRDefault="00397B37" w:rsidP="00397B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0" w:hanging="3600"/>
        <w:jc w:val="both"/>
        <w:rPr>
          <w:rFonts w:ascii="Arial" w:hAnsi="Arial" w:cs="Arial"/>
        </w:rPr>
      </w:pPr>
      <w:r w:rsidRPr="008D6180">
        <w:rPr>
          <w:rFonts w:ascii="Arial" w:hAnsi="Arial" w:cs="Arial"/>
        </w:rPr>
        <w:t>_____________________</w:t>
      </w:r>
      <w:r w:rsidRPr="008D6180">
        <w:rPr>
          <w:rFonts w:ascii="Arial" w:hAnsi="Arial" w:cs="Arial"/>
        </w:rPr>
        <w:tab/>
      </w:r>
      <w:r w:rsidRPr="008D6180">
        <w:rPr>
          <w:rFonts w:ascii="Arial" w:hAnsi="Arial" w:cs="Arial"/>
        </w:rPr>
        <w:tab/>
        <w:t>______________</w:t>
      </w:r>
    </w:p>
    <w:p w:rsidR="00397B37" w:rsidRPr="008D6180" w:rsidRDefault="00397B37" w:rsidP="00397B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0" w:hanging="3600"/>
        <w:jc w:val="both"/>
        <w:rPr>
          <w:rFonts w:ascii="Arial" w:hAnsi="Arial" w:cs="Arial"/>
        </w:rPr>
      </w:pPr>
      <w:r w:rsidRPr="008D6180">
        <w:rPr>
          <w:rFonts w:ascii="Arial" w:hAnsi="Arial" w:cs="Arial"/>
        </w:rPr>
        <w:t>Supervisor</w:t>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t>Date</w:t>
      </w:r>
    </w:p>
    <w:p w:rsidR="00397B37" w:rsidRPr="008D6180" w:rsidRDefault="00397B37"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CD4DD0" w:rsidRPr="008D6180" w:rsidRDefault="00407DDF" w:rsidP="007749C6">
      <w:pPr>
        <w:jc w:val="both"/>
        <w:rPr>
          <w:rFonts w:ascii="Arial" w:hAnsi="Arial" w:cs="Arial"/>
        </w:rPr>
      </w:pPr>
      <w:r w:rsidRPr="008D6180">
        <w:rPr>
          <w:rFonts w:ascii="Arial" w:hAnsi="Arial" w:cs="Arial"/>
        </w:rPr>
        <w:br w:type="page"/>
      </w:r>
      <w:r w:rsidR="00CD4DD0" w:rsidRPr="008D6180">
        <w:rPr>
          <w:rFonts w:ascii="Arial" w:hAnsi="Arial" w:cs="Arial"/>
        </w:rPr>
        <w:lastRenderedPageBreak/>
        <w:t>The documentation review requirements, specified in the following Cards, reflect the minimum information that should be reviewed, understood, and successfully applied to perform inspection activities in SFST.  It is recognized that some subjects require different levels of understanding</w:t>
      </w:r>
      <w:r w:rsidR="00887CCF" w:rsidRPr="008D6180">
        <w:rPr>
          <w:rFonts w:ascii="Arial" w:hAnsi="Arial" w:cs="Arial"/>
        </w:rPr>
        <w:t>,</w:t>
      </w:r>
      <w:r w:rsidR="00CD4DD0" w:rsidRPr="008D6180">
        <w:rPr>
          <w:rFonts w:ascii="Arial" w:hAnsi="Arial" w:cs="Arial"/>
        </w:rPr>
        <w:t xml:space="preserve"> to adequately perform assignments in SFST.  Accordingly, the training and documentation </w:t>
      </w:r>
      <w:r w:rsidR="00887CCF" w:rsidRPr="008D6180">
        <w:rPr>
          <w:rFonts w:ascii="Arial" w:hAnsi="Arial" w:cs="Arial"/>
        </w:rPr>
        <w:t xml:space="preserve">are </w:t>
      </w:r>
      <w:r w:rsidR="00CD4DD0" w:rsidRPr="008D6180">
        <w:rPr>
          <w:rFonts w:ascii="Arial" w:hAnsi="Arial" w:cs="Arial"/>
        </w:rPr>
        <w:t>marked with the following guidelines</w:t>
      </w:r>
      <w:r w:rsidR="00887CCF" w:rsidRPr="008D6180">
        <w:rPr>
          <w:rFonts w:ascii="Arial" w:hAnsi="Arial" w:cs="Arial"/>
        </w:rPr>
        <w:t>,</w:t>
      </w:r>
      <w:r w:rsidR="00CD4DD0" w:rsidRPr="008D6180">
        <w:rPr>
          <w:rFonts w:ascii="Arial" w:hAnsi="Arial" w:cs="Arial"/>
        </w:rPr>
        <w:t xml:space="preserve"> to indicate the level of knowledge and understanding that is expected in the qualification process.  As discussed below, the employee should use a graded approach in reviewing and applying the document.  Similarly, qualification questions should be consistent with the prescribed knowledge level.</w:t>
      </w:r>
    </w:p>
    <w:p w:rsidR="00CD4DD0" w:rsidRPr="008D6180" w:rsidRDefault="00CD4DD0" w:rsidP="007749C6">
      <w:pPr>
        <w:jc w:val="both"/>
        <w:rPr>
          <w:rFonts w:ascii="Arial" w:hAnsi="Arial" w:cs="Arial"/>
        </w:rPr>
      </w:pPr>
    </w:p>
    <w:p w:rsidR="002F5B11" w:rsidRPr="008D6180" w:rsidRDefault="002F5B11" w:rsidP="007749C6">
      <w:pPr>
        <w:jc w:val="both"/>
        <w:rPr>
          <w:rFonts w:ascii="Arial" w:hAnsi="Arial" w:cs="Arial"/>
        </w:rPr>
      </w:pPr>
    </w:p>
    <w:p w:rsidR="00CD4DD0" w:rsidRPr="008D6180" w:rsidRDefault="00CD4DD0" w:rsidP="007749C6">
      <w:pPr>
        <w:ind w:left="600" w:hanging="600"/>
        <w:jc w:val="both"/>
        <w:rPr>
          <w:rFonts w:ascii="Arial" w:hAnsi="Arial" w:cs="Arial"/>
        </w:rPr>
      </w:pPr>
      <w:r w:rsidRPr="008D6180">
        <w:rPr>
          <w:rFonts w:ascii="Arial" w:hAnsi="Arial" w:cs="Arial"/>
        </w:rPr>
        <w:t>(F)</w:t>
      </w:r>
      <w:r w:rsidRPr="008D6180">
        <w:rPr>
          <w:rFonts w:ascii="Arial" w:hAnsi="Arial" w:cs="Arial"/>
        </w:rPr>
        <w:tab/>
        <w:t>Familiarity:  The individual is knowledgeable of the document’s purpose and general content.  The individual is expected to have paged through the document, but not to have read it word-for-word.  Knowledge of specific contents is not expected.</w:t>
      </w:r>
    </w:p>
    <w:p w:rsidR="00CD4DD0" w:rsidRPr="008D6180" w:rsidRDefault="00CD4DD0" w:rsidP="007749C6">
      <w:pPr>
        <w:jc w:val="both"/>
        <w:rPr>
          <w:rFonts w:ascii="Arial" w:hAnsi="Arial" w:cs="Arial"/>
        </w:rPr>
      </w:pPr>
    </w:p>
    <w:p w:rsidR="00CD4DD0" w:rsidRPr="008D6180" w:rsidRDefault="00CD4DD0" w:rsidP="007749C6">
      <w:pPr>
        <w:tabs>
          <w:tab w:val="left" w:pos="274"/>
          <w:tab w:val="left" w:pos="63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0" w:hanging="600"/>
        <w:jc w:val="both"/>
        <w:rPr>
          <w:rFonts w:ascii="Arial" w:hAnsi="Arial" w:cs="Arial"/>
        </w:rPr>
      </w:pPr>
      <w:r w:rsidRPr="008D6180">
        <w:rPr>
          <w:rFonts w:ascii="Arial" w:hAnsi="Arial" w:cs="Arial"/>
        </w:rPr>
        <w:t>(B)</w:t>
      </w:r>
      <w:r w:rsidR="00C97432" w:rsidRPr="008D6180">
        <w:rPr>
          <w:rFonts w:ascii="Arial" w:hAnsi="Arial" w:cs="Arial"/>
        </w:rPr>
        <w:tab/>
      </w:r>
      <w:r w:rsidRPr="008D6180">
        <w:rPr>
          <w:rFonts w:ascii="Arial" w:hAnsi="Arial" w:cs="Arial"/>
        </w:rPr>
        <w:t>Basic:  The individual is knowledgeable of the document’s purpose and scope, the major topical areas, and relationship to the roles, responsibilities</w:t>
      </w:r>
      <w:r w:rsidR="00887CCF" w:rsidRPr="008D6180">
        <w:rPr>
          <w:rFonts w:ascii="Arial" w:hAnsi="Arial" w:cs="Arial"/>
        </w:rPr>
        <w:t>,</w:t>
      </w:r>
      <w:r w:rsidRPr="008D6180">
        <w:rPr>
          <w:rFonts w:ascii="Arial" w:hAnsi="Arial" w:cs="Arial"/>
        </w:rPr>
        <w:t xml:space="preserve"> and assignments of position for which he/she is qualifying.  The individual is expected to have read the document and understand how it is used and/or the role it plays in the regulatory process.  </w:t>
      </w:r>
    </w:p>
    <w:p w:rsidR="00CD4DD0" w:rsidRPr="008D6180" w:rsidRDefault="00CD4DD0" w:rsidP="007749C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CD4DD0" w:rsidRPr="008D6180" w:rsidRDefault="00CD4DD0" w:rsidP="007749C6">
      <w:pPr>
        <w:tabs>
          <w:tab w:val="left" w:pos="274"/>
          <w:tab w:val="left" w:pos="63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0" w:hanging="600"/>
        <w:jc w:val="both"/>
        <w:rPr>
          <w:rFonts w:ascii="Arial" w:hAnsi="Arial" w:cs="Arial"/>
        </w:rPr>
      </w:pPr>
      <w:r w:rsidRPr="008D6180">
        <w:rPr>
          <w:rFonts w:ascii="Arial" w:hAnsi="Arial" w:cs="Arial"/>
        </w:rPr>
        <w:t>(I)</w:t>
      </w:r>
      <w:r w:rsidRPr="008D6180">
        <w:rPr>
          <w:rFonts w:ascii="Arial" w:hAnsi="Arial" w:cs="Arial"/>
        </w:rPr>
        <w:tab/>
      </w:r>
      <w:r w:rsidRPr="008D6180">
        <w:rPr>
          <w:rFonts w:ascii="Arial" w:hAnsi="Arial" w:cs="Arial"/>
        </w:rPr>
        <w:tab/>
        <w:t>In-Depth:  The individual is expected to have read and studied the document.  Although rote memorization is not required, the individual should be able to describe basic requirements of the regulations and/or industry standards, guidance contents (within the individual’s area of qualification), analytical techniques and processes consistent with the individual’s grade level, and any associated limitations, and how the document is used in the review process.  Because rote memorization is not required, reference to the document is expected for complex questions concerning its content and use.</w:t>
      </w:r>
    </w:p>
    <w:p w:rsidR="00965F91" w:rsidRPr="008D6180" w:rsidRDefault="00965F91" w:rsidP="007749C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rPr>
          <w:rFonts w:ascii="Arial" w:hAnsi="Arial" w:cs="Arial"/>
        </w:rPr>
      </w:pPr>
    </w:p>
    <w:p w:rsidR="00556735" w:rsidRPr="008D6180" w:rsidRDefault="00556735" w:rsidP="007749C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7749C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7749C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7749C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407DDF" w:rsidP="00B0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r w:rsidRPr="008D6180">
        <w:rPr>
          <w:rFonts w:ascii="Arial" w:hAnsi="Arial" w:cs="Arial"/>
        </w:rPr>
        <w:br w:type="page"/>
      </w:r>
      <w:r w:rsidR="00556735" w:rsidRPr="008D6180">
        <w:rPr>
          <w:rFonts w:ascii="Arial" w:hAnsi="Arial" w:cs="Arial"/>
        </w:rPr>
        <w:lastRenderedPageBreak/>
        <w:t>CARD 1</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r w:rsidRPr="008D6180">
        <w:rPr>
          <w:rFonts w:ascii="Arial" w:hAnsi="Arial" w:cs="Arial"/>
        </w:rPr>
        <w:t>NRC ORIENTATION</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The following documentation should be read to develop a general understanding of the</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U</w:t>
      </w:r>
      <w:r w:rsidR="00887CCF" w:rsidRPr="008D6180">
        <w:rPr>
          <w:rFonts w:ascii="Arial" w:hAnsi="Arial" w:cs="Arial"/>
        </w:rPr>
        <w:t>.</w:t>
      </w:r>
      <w:r w:rsidRPr="008D6180">
        <w:rPr>
          <w:rFonts w:ascii="Arial" w:hAnsi="Arial" w:cs="Arial"/>
        </w:rPr>
        <w:t>S</w:t>
      </w:r>
      <w:r w:rsidR="00887CCF" w:rsidRPr="008D6180">
        <w:rPr>
          <w:rFonts w:ascii="Arial" w:hAnsi="Arial" w:cs="Arial"/>
        </w:rPr>
        <w:t>.</w:t>
      </w:r>
      <w:r w:rsidRPr="008D6180">
        <w:rPr>
          <w:rFonts w:ascii="Arial" w:hAnsi="Arial" w:cs="Arial"/>
        </w:rPr>
        <w:t>NRC as an organization, where its regulatory authority is derived</w:t>
      </w:r>
      <w:r w:rsidR="00C153E3" w:rsidRPr="008D6180">
        <w:rPr>
          <w:rFonts w:ascii="Arial" w:hAnsi="Arial" w:cs="Arial"/>
        </w:rPr>
        <w:t xml:space="preserve"> from</w:t>
      </w:r>
      <w:r w:rsidRPr="008D6180">
        <w:rPr>
          <w:rFonts w:ascii="Arial" w:hAnsi="Arial" w:cs="Arial"/>
        </w:rPr>
        <w:t>, and the</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duties and responsibilities of its various offices. This information should be discussed</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with the qualifying individual</w:t>
      </w:r>
      <w:r w:rsidRPr="008D6180">
        <w:rPr>
          <w:rFonts w:ascii="Arial" w:hAnsi="Arial" w:cs="Arial"/>
        </w:rPr>
        <w:sym w:font="WP TypographicSymbols" w:char="003D"/>
      </w:r>
      <w:r w:rsidRPr="008D6180">
        <w:rPr>
          <w:rFonts w:ascii="Arial" w:hAnsi="Arial" w:cs="Arial"/>
        </w:rPr>
        <w:t>s supervisor (or as directed).</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2F5B11" w:rsidRPr="008D6180" w:rsidRDefault="002F5B11"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965F91" w:rsidP="003B1E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00556735" w:rsidRPr="008D6180">
        <w:rPr>
          <w:rFonts w:ascii="Arial" w:hAnsi="Arial" w:cs="Arial"/>
        </w:rPr>
        <w:t>Employee</w:t>
      </w:r>
      <w:r w:rsidR="00556735" w:rsidRPr="008D6180">
        <w:rPr>
          <w:rFonts w:ascii="Arial" w:hAnsi="Arial" w:cs="Arial"/>
        </w:rPr>
        <w:tab/>
        <w:t>Supervisor</w:t>
      </w:r>
      <w:r w:rsidR="00556735" w:rsidRPr="008D6180">
        <w:rPr>
          <w:rFonts w:ascii="Arial" w:hAnsi="Arial" w:cs="Arial"/>
        </w:rPr>
        <w:tab/>
        <w:t>Date</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highlight w:val="yellow"/>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B</w:t>
      </w:r>
      <w:r w:rsidR="00965F91" w:rsidRPr="008D6180">
        <w:rPr>
          <w:rFonts w:ascii="Arial" w:hAnsi="Arial" w:cs="Arial"/>
        </w:rPr>
        <w:tab/>
      </w:r>
      <w:r w:rsidRPr="008D6180">
        <w:rPr>
          <w:rFonts w:ascii="Arial" w:hAnsi="Arial" w:cs="Arial"/>
        </w:rPr>
        <w:t>NUREG/BR-0164</w:t>
      </w:r>
      <w:r w:rsidR="00405F32" w:rsidRPr="008D6180">
        <w:rPr>
          <w:rFonts w:ascii="Arial" w:hAnsi="Arial" w:cs="Arial"/>
        </w:rPr>
        <w:t xml:space="preserve">, </w:t>
      </w:r>
      <w:r w:rsidRPr="008D6180">
        <w:rPr>
          <w:rFonts w:ascii="Arial" w:hAnsi="Arial" w:cs="Arial"/>
        </w:rPr>
        <w:sym w:font="WP TypographicSymbols" w:char="0041"/>
      </w:r>
      <w:r w:rsidRPr="008D6180">
        <w:rPr>
          <w:rFonts w:ascii="Arial" w:hAnsi="Arial" w:cs="Arial"/>
        </w:rPr>
        <w:t>NRC Regulator of Nuclear</w:t>
      </w:r>
      <w:r w:rsidR="00965F91" w:rsidRPr="008D6180">
        <w:rPr>
          <w:rFonts w:ascii="Arial" w:hAnsi="Arial" w:cs="Arial"/>
        </w:rPr>
        <w:tab/>
      </w:r>
    </w:p>
    <w:p w:rsidR="00556735" w:rsidRPr="008D6180" w:rsidRDefault="005E6EA4" w:rsidP="009B18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r>
      <w:r w:rsidR="00965F91" w:rsidRPr="008D6180">
        <w:rPr>
          <w:rFonts w:ascii="Arial" w:hAnsi="Arial" w:cs="Arial"/>
        </w:rPr>
        <w:t>Safety</w:t>
      </w:r>
      <w:r w:rsidR="00965F91" w:rsidRPr="008D6180">
        <w:rPr>
          <w:rFonts w:ascii="Arial" w:hAnsi="Arial" w:cs="Arial"/>
        </w:rPr>
        <w:sym w:font="WP TypographicSymbols" w:char="0040"/>
      </w:r>
      <w:r w:rsidR="006D2C03" w:rsidRPr="008D6180">
        <w:rPr>
          <w:rFonts w:ascii="Arial" w:hAnsi="Arial" w:cs="Arial"/>
        </w:rPr>
        <w:t xml:space="preserve"> (24 pages)</w:t>
      </w:r>
      <w:r w:rsidR="003B1EA4" w:rsidRPr="008D6180">
        <w:rPr>
          <w:rFonts w:ascii="Arial" w:hAnsi="Arial" w:cs="Arial"/>
        </w:rPr>
        <w:tab/>
      </w:r>
      <w:r w:rsidR="003B1EA4" w:rsidRPr="008D6180">
        <w:rPr>
          <w:rFonts w:ascii="Arial" w:hAnsi="Arial" w:cs="Arial"/>
        </w:rPr>
        <w:tab/>
      </w:r>
      <w:r w:rsidR="003B1EA4" w:rsidRPr="008D6180">
        <w:rPr>
          <w:rFonts w:ascii="Arial" w:hAnsi="Arial" w:cs="Arial"/>
        </w:rPr>
        <w:tab/>
      </w:r>
      <w:r w:rsidR="003B1EA4" w:rsidRPr="008D6180">
        <w:rPr>
          <w:rFonts w:ascii="Arial" w:hAnsi="Arial" w:cs="Arial"/>
        </w:rPr>
        <w:tab/>
      </w:r>
      <w:r w:rsidR="003B1EA4" w:rsidRPr="008D6180">
        <w:rPr>
          <w:rFonts w:ascii="Arial" w:hAnsi="Arial" w:cs="Arial"/>
        </w:rPr>
        <w:tab/>
      </w:r>
      <w:r w:rsidR="003B1EA4" w:rsidRPr="008D6180">
        <w:rPr>
          <w:rFonts w:ascii="Arial" w:hAnsi="Arial" w:cs="Arial"/>
        </w:rPr>
        <w:tab/>
        <w:t>________</w:t>
      </w:r>
      <w:r w:rsidR="003B1EA4" w:rsidRPr="008D6180">
        <w:rPr>
          <w:rFonts w:ascii="Arial" w:hAnsi="Arial" w:cs="Arial"/>
        </w:rPr>
        <w:tab/>
        <w:t>_______</w:t>
      </w:r>
      <w:r w:rsidR="009B180E">
        <w:rPr>
          <w:rFonts w:ascii="Arial" w:hAnsi="Arial" w:cs="Arial"/>
        </w:rPr>
        <w:t xml:space="preserve">     </w:t>
      </w:r>
      <w:r w:rsidR="009B180E" w:rsidRPr="00447FC8">
        <w:rPr>
          <w:rFonts w:ascii="Arial" w:hAnsi="Arial" w:cs="Arial"/>
        </w:rPr>
        <w:t>_____</w:t>
      </w:r>
      <w:r w:rsidR="003B1EA4" w:rsidRPr="008D6180">
        <w:rPr>
          <w:rFonts w:ascii="Arial" w:hAnsi="Arial" w:cs="Arial"/>
        </w:rPr>
        <w:tab/>
      </w:r>
    </w:p>
    <w:p w:rsidR="00556735" w:rsidRPr="008D6180" w:rsidRDefault="0043536A"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F</w:t>
      </w:r>
      <w:r w:rsidR="00965F91" w:rsidRPr="008D6180">
        <w:rPr>
          <w:rFonts w:ascii="Arial" w:hAnsi="Arial" w:cs="Arial"/>
        </w:rPr>
        <w:tab/>
      </w:r>
      <w:r w:rsidR="00556735" w:rsidRPr="008D6180">
        <w:rPr>
          <w:rFonts w:ascii="Arial" w:hAnsi="Arial" w:cs="Arial"/>
        </w:rPr>
        <w:t>NUREG/BR-0292</w:t>
      </w:r>
      <w:r w:rsidR="00405F32" w:rsidRPr="008D6180">
        <w:rPr>
          <w:rFonts w:ascii="Arial" w:hAnsi="Arial" w:cs="Arial"/>
        </w:rPr>
        <w:t xml:space="preserve">, </w:t>
      </w:r>
      <w:r w:rsidR="00556735" w:rsidRPr="008D6180">
        <w:rPr>
          <w:rFonts w:ascii="Arial" w:hAnsi="Arial" w:cs="Arial"/>
        </w:rPr>
        <w:sym w:font="WP TypographicSymbols" w:char="0041"/>
      </w:r>
      <w:r w:rsidR="00556735" w:rsidRPr="008D6180">
        <w:rPr>
          <w:rFonts w:ascii="Arial" w:hAnsi="Arial" w:cs="Arial"/>
        </w:rPr>
        <w:t>Safety of Spent Fuel</w:t>
      </w:r>
      <w:r w:rsidR="00965F91" w:rsidRPr="008D6180">
        <w:rPr>
          <w:rFonts w:ascii="Arial" w:hAnsi="Arial" w:cs="Arial"/>
        </w:rPr>
        <w:tab/>
      </w:r>
      <w:r w:rsidR="00965F91" w:rsidRPr="008D6180">
        <w:rPr>
          <w:rFonts w:ascii="Arial" w:hAnsi="Arial" w:cs="Arial"/>
        </w:rPr>
        <w:tab/>
      </w:r>
    </w:p>
    <w:p w:rsidR="006D2C03" w:rsidRPr="008D6180" w:rsidRDefault="005E6EA4" w:rsidP="009B18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r>
      <w:r w:rsidR="00556735" w:rsidRPr="008D6180">
        <w:rPr>
          <w:rFonts w:ascii="Arial" w:hAnsi="Arial" w:cs="Arial"/>
        </w:rPr>
        <w:t>Transportation</w:t>
      </w:r>
      <w:r w:rsidR="00556735" w:rsidRPr="008D6180">
        <w:rPr>
          <w:rFonts w:ascii="Arial" w:hAnsi="Arial" w:cs="Arial"/>
        </w:rPr>
        <w:sym w:font="WP TypographicSymbols" w:char="0040"/>
      </w:r>
      <w:r w:rsidR="006D2C03" w:rsidRPr="008D6180">
        <w:rPr>
          <w:rFonts w:ascii="Arial" w:hAnsi="Arial" w:cs="Arial"/>
        </w:rPr>
        <w:t xml:space="preserve"> (16 pages)</w:t>
      </w:r>
      <w:r w:rsidR="003B1EA4" w:rsidRPr="008D6180">
        <w:rPr>
          <w:rFonts w:ascii="Arial" w:hAnsi="Arial" w:cs="Arial"/>
        </w:rPr>
        <w:tab/>
      </w:r>
      <w:r w:rsidR="003B1EA4" w:rsidRPr="008D6180">
        <w:rPr>
          <w:rFonts w:ascii="Arial" w:hAnsi="Arial" w:cs="Arial"/>
        </w:rPr>
        <w:tab/>
      </w:r>
      <w:r w:rsidR="003B1EA4" w:rsidRPr="008D6180">
        <w:rPr>
          <w:rFonts w:ascii="Arial" w:hAnsi="Arial" w:cs="Arial"/>
        </w:rPr>
        <w:tab/>
      </w:r>
      <w:r w:rsidR="003B1EA4" w:rsidRPr="008D6180">
        <w:rPr>
          <w:rFonts w:ascii="Arial" w:hAnsi="Arial" w:cs="Arial"/>
        </w:rPr>
        <w:tab/>
      </w:r>
      <w:r w:rsidR="003B1EA4" w:rsidRPr="008D6180">
        <w:rPr>
          <w:rFonts w:ascii="Arial" w:hAnsi="Arial" w:cs="Arial"/>
        </w:rPr>
        <w:tab/>
      </w:r>
      <w:r w:rsidR="009B180E" w:rsidRPr="008D6180">
        <w:rPr>
          <w:rFonts w:ascii="Arial" w:hAnsi="Arial" w:cs="Arial"/>
        </w:rPr>
        <w:t>________</w:t>
      </w:r>
      <w:r w:rsidR="009B180E" w:rsidRPr="008D6180">
        <w:rPr>
          <w:rFonts w:ascii="Arial" w:hAnsi="Arial" w:cs="Arial"/>
        </w:rPr>
        <w:tab/>
        <w:t>_______</w:t>
      </w:r>
      <w:r w:rsidR="009B180E">
        <w:rPr>
          <w:rFonts w:ascii="Arial" w:hAnsi="Arial" w:cs="Arial"/>
        </w:rPr>
        <w:t xml:space="preserve">     </w:t>
      </w:r>
      <w:r w:rsidR="009B180E" w:rsidRPr="00447FC8">
        <w:rPr>
          <w:rFonts w:ascii="Arial" w:hAnsi="Arial" w:cs="Arial"/>
        </w:rPr>
        <w:t>_____</w:t>
      </w:r>
      <w:r w:rsidR="003B1EA4" w:rsidRPr="008D6180">
        <w:rPr>
          <w:rFonts w:ascii="Arial" w:hAnsi="Arial" w:cs="Arial"/>
        </w:rPr>
        <w:tab/>
      </w:r>
    </w:p>
    <w:p w:rsidR="006D2C03" w:rsidRPr="008D6180" w:rsidRDefault="006D2C03"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F</w:t>
      </w:r>
      <w:r w:rsidRPr="008D6180">
        <w:rPr>
          <w:rFonts w:ascii="Arial" w:hAnsi="Arial" w:cs="Arial"/>
        </w:rPr>
        <w:tab/>
        <w:t xml:space="preserve">NUREG-1350, </w:t>
      </w:r>
      <w:r w:rsidRPr="008D6180">
        <w:rPr>
          <w:rFonts w:ascii="Arial" w:hAnsi="Arial" w:cs="Arial"/>
        </w:rPr>
        <w:sym w:font="WP TypographicSymbols" w:char="0041"/>
      </w:r>
      <w:r w:rsidRPr="008D6180">
        <w:rPr>
          <w:rFonts w:ascii="Arial" w:hAnsi="Arial" w:cs="Arial"/>
        </w:rPr>
        <w:t>USNRC Information Digest</w:t>
      </w:r>
      <w:r w:rsidRPr="008D6180">
        <w:rPr>
          <w:rFonts w:ascii="Arial" w:hAnsi="Arial" w:cs="Arial"/>
        </w:rPr>
        <w:sym w:font="WP TypographicSymbols" w:char="0040"/>
      </w:r>
      <w:r w:rsidRPr="008D6180">
        <w:rPr>
          <w:rFonts w:ascii="Arial" w:hAnsi="Arial" w:cs="Arial"/>
        </w:rPr>
        <w:tab/>
      </w:r>
      <w:r w:rsidRPr="008D6180">
        <w:rPr>
          <w:rFonts w:ascii="Arial" w:hAnsi="Arial" w:cs="Arial"/>
        </w:rPr>
        <w:tab/>
      </w:r>
    </w:p>
    <w:p w:rsidR="006D2C03" w:rsidRPr="008D6180" w:rsidRDefault="006D2C03"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t>[Familiarize with Abstract, NRC</w:t>
      </w:r>
      <w:r w:rsidRPr="008D6180">
        <w:rPr>
          <w:rFonts w:ascii="Arial" w:hAnsi="Arial" w:cs="Arial"/>
        </w:rPr>
        <w:sym w:font="WP TypographicSymbols" w:char="003D"/>
      </w:r>
      <w:r w:rsidRPr="008D6180">
        <w:rPr>
          <w:rFonts w:ascii="Arial" w:hAnsi="Arial" w:cs="Arial"/>
        </w:rPr>
        <w:t>s role, regional</w:t>
      </w:r>
    </w:p>
    <w:p w:rsidR="006D2C03" w:rsidRPr="008D6180" w:rsidRDefault="006D2C03"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t>offices, pages 2-8, 18, 24, 28-30, 37, 56 (types</w:t>
      </w:r>
    </w:p>
    <w:p w:rsidR="00556735" w:rsidRPr="008D6180" w:rsidRDefault="006D2C03" w:rsidP="009B18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t>of licensees), and 66-74] (~22 pages)</w:t>
      </w:r>
      <w:r w:rsidR="003B1EA4" w:rsidRPr="008D6180">
        <w:rPr>
          <w:rFonts w:ascii="Arial" w:hAnsi="Arial" w:cs="Arial"/>
        </w:rPr>
        <w:tab/>
      </w:r>
      <w:r w:rsidR="003B1EA4" w:rsidRPr="008D6180">
        <w:rPr>
          <w:rFonts w:ascii="Arial" w:hAnsi="Arial" w:cs="Arial"/>
        </w:rPr>
        <w:tab/>
      </w:r>
      <w:r w:rsidR="003B1EA4" w:rsidRPr="008D6180">
        <w:rPr>
          <w:rFonts w:ascii="Arial" w:hAnsi="Arial" w:cs="Arial"/>
        </w:rPr>
        <w:tab/>
      </w:r>
      <w:r w:rsidR="009B180E" w:rsidRPr="008D6180">
        <w:rPr>
          <w:rFonts w:ascii="Arial" w:hAnsi="Arial" w:cs="Arial"/>
        </w:rPr>
        <w:t>________</w:t>
      </w:r>
      <w:r w:rsidR="009B180E" w:rsidRPr="008D6180">
        <w:rPr>
          <w:rFonts w:ascii="Arial" w:hAnsi="Arial" w:cs="Arial"/>
        </w:rPr>
        <w:tab/>
        <w:t>_______</w:t>
      </w:r>
      <w:r w:rsidR="009B180E">
        <w:rPr>
          <w:rFonts w:ascii="Arial" w:hAnsi="Arial" w:cs="Arial"/>
        </w:rPr>
        <w:t xml:space="preserve">     </w:t>
      </w:r>
      <w:r w:rsidR="009B180E" w:rsidRPr="00447FC8">
        <w:rPr>
          <w:rFonts w:ascii="Arial" w:hAnsi="Arial" w:cs="Arial"/>
        </w:rPr>
        <w:t>_____</w:t>
      </w:r>
      <w:r w:rsidR="003B1EA4" w:rsidRPr="008D6180">
        <w:rPr>
          <w:rFonts w:ascii="Arial" w:hAnsi="Arial" w:cs="Arial"/>
        </w:rPr>
        <w:tab/>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F</w:t>
      </w:r>
      <w:r w:rsidR="00965F91" w:rsidRPr="008D6180">
        <w:rPr>
          <w:rFonts w:ascii="Arial" w:hAnsi="Arial" w:cs="Arial"/>
        </w:rPr>
        <w:tab/>
      </w:r>
      <w:r w:rsidRPr="008D6180">
        <w:rPr>
          <w:rFonts w:ascii="Arial" w:hAnsi="Arial" w:cs="Arial"/>
        </w:rPr>
        <w:t>NUREG/BR-0215</w:t>
      </w:r>
      <w:r w:rsidR="00405F32" w:rsidRPr="008D6180">
        <w:rPr>
          <w:rFonts w:ascii="Arial" w:hAnsi="Arial" w:cs="Arial"/>
        </w:rPr>
        <w:t xml:space="preserve">, </w:t>
      </w:r>
      <w:r w:rsidRPr="008D6180">
        <w:rPr>
          <w:rFonts w:ascii="Arial" w:hAnsi="Arial" w:cs="Arial"/>
        </w:rPr>
        <w:sym w:font="WP TypographicSymbols" w:char="0041"/>
      </w:r>
      <w:r w:rsidR="00965F91" w:rsidRPr="008D6180">
        <w:rPr>
          <w:rFonts w:ascii="Arial" w:hAnsi="Arial" w:cs="Arial"/>
        </w:rPr>
        <w:t>Public Involvement in the</w:t>
      </w:r>
      <w:r w:rsidR="00965F91" w:rsidRPr="008D6180">
        <w:rPr>
          <w:rFonts w:ascii="Arial" w:hAnsi="Arial" w:cs="Arial"/>
        </w:rPr>
        <w:tab/>
      </w:r>
    </w:p>
    <w:p w:rsidR="00556735" w:rsidRPr="008D6180" w:rsidRDefault="005E6EA4" w:rsidP="009B18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r>
      <w:r w:rsidR="00965F91" w:rsidRPr="008D6180">
        <w:rPr>
          <w:rFonts w:ascii="Arial" w:hAnsi="Arial" w:cs="Arial"/>
        </w:rPr>
        <w:t xml:space="preserve">Nuclear </w:t>
      </w:r>
      <w:r w:rsidR="00556735" w:rsidRPr="008D6180">
        <w:rPr>
          <w:rFonts w:ascii="Arial" w:hAnsi="Arial" w:cs="Arial"/>
        </w:rPr>
        <w:t>Regulatory Process</w:t>
      </w:r>
      <w:r w:rsidR="00556735" w:rsidRPr="008D6180">
        <w:rPr>
          <w:rFonts w:ascii="Arial" w:hAnsi="Arial" w:cs="Arial"/>
        </w:rPr>
        <w:sym w:font="WP TypographicSymbols" w:char="0040"/>
      </w:r>
      <w:r w:rsidR="006D2C03" w:rsidRPr="008D6180">
        <w:rPr>
          <w:rFonts w:ascii="Arial" w:hAnsi="Arial" w:cs="Arial"/>
        </w:rPr>
        <w:t xml:space="preserve"> (16 pages)</w:t>
      </w:r>
      <w:r w:rsidR="003B1EA4" w:rsidRPr="008D6180">
        <w:rPr>
          <w:rFonts w:ascii="Arial" w:hAnsi="Arial" w:cs="Arial"/>
        </w:rPr>
        <w:tab/>
      </w:r>
      <w:r w:rsidR="003B1EA4" w:rsidRPr="008D6180">
        <w:rPr>
          <w:rFonts w:ascii="Arial" w:hAnsi="Arial" w:cs="Arial"/>
        </w:rPr>
        <w:tab/>
      </w:r>
      <w:r w:rsidR="009B180E" w:rsidRPr="008D6180">
        <w:rPr>
          <w:rFonts w:ascii="Arial" w:hAnsi="Arial" w:cs="Arial"/>
        </w:rPr>
        <w:t>________</w:t>
      </w:r>
      <w:r w:rsidR="009B180E" w:rsidRPr="008D6180">
        <w:rPr>
          <w:rFonts w:ascii="Arial" w:hAnsi="Arial" w:cs="Arial"/>
        </w:rPr>
        <w:tab/>
        <w:t>_______</w:t>
      </w:r>
      <w:r w:rsidR="009B180E">
        <w:rPr>
          <w:rFonts w:ascii="Arial" w:hAnsi="Arial" w:cs="Arial"/>
        </w:rPr>
        <w:t xml:space="preserve">     </w:t>
      </w:r>
      <w:r w:rsidR="009B180E" w:rsidRPr="00447FC8">
        <w:rPr>
          <w:rFonts w:ascii="Arial" w:hAnsi="Arial" w:cs="Arial"/>
        </w:rPr>
        <w:t>_____</w:t>
      </w:r>
      <w:r w:rsidR="003B1EA4" w:rsidRPr="008D6180">
        <w:rPr>
          <w:rFonts w:ascii="Arial" w:hAnsi="Arial" w:cs="Arial"/>
        </w:rPr>
        <w:tab/>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F</w:t>
      </w:r>
      <w:r w:rsidR="00965F91" w:rsidRPr="008D6180">
        <w:rPr>
          <w:rFonts w:ascii="Arial" w:hAnsi="Arial" w:cs="Arial"/>
        </w:rPr>
        <w:tab/>
      </w:r>
      <w:r w:rsidR="00405F32" w:rsidRPr="008D6180">
        <w:rPr>
          <w:rFonts w:ascii="Arial" w:hAnsi="Arial" w:cs="Arial"/>
        </w:rPr>
        <w:t xml:space="preserve">NUREG-1614, </w:t>
      </w:r>
      <w:r w:rsidRPr="008D6180">
        <w:rPr>
          <w:rFonts w:ascii="Arial" w:hAnsi="Arial" w:cs="Arial"/>
        </w:rPr>
        <w:sym w:font="WP TypographicSymbols" w:char="0041"/>
      </w:r>
      <w:r w:rsidRPr="008D6180">
        <w:rPr>
          <w:rFonts w:ascii="Arial" w:hAnsi="Arial" w:cs="Arial"/>
        </w:rPr>
        <w:t>USNRC Strategic Plan</w:t>
      </w:r>
      <w:r w:rsidRPr="008D6180">
        <w:rPr>
          <w:rFonts w:ascii="Arial" w:hAnsi="Arial" w:cs="Arial"/>
        </w:rPr>
        <w:sym w:font="WP TypographicSymbols" w:char="0040"/>
      </w:r>
      <w:r w:rsidRPr="008D6180">
        <w:rPr>
          <w:rFonts w:ascii="Arial" w:hAnsi="Arial" w:cs="Arial"/>
        </w:rPr>
        <w:t xml:space="preserve"> - Vol </w:t>
      </w:r>
      <w:r w:rsidR="0043536A" w:rsidRPr="008D6180">
        <w:rPr>
          <w:rFonts w:ascii="Arial" w:hAnsi="Arial" w:cs="Arial"/>
        </w:rPr>
        <w:t>4</w:t>
      </w:r>
      <w:r w:rsidRPr="008D6180">
        <w:rPr>
          <w:rFonts w:ascii="Arial" w:hAnsi="Arial" w:cs="Arial"/>
        </w:rPr>
        <w:tab/>
      </w:r>
    </w:p>
    <w:p w:rsidR="00556735" w:rsidRPr="008D6180" w:rsidRDefault="005E6EA4" w:rsidP="003B1E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r>
      <w:r w:rsidR="00556735" w:rsidRPr="008D6180">
        <w:rPr>
          <w:rFonts w:ascii="Arial" w:hAnsi="Arial" w:cs="Arial"/>
        </w:rPr>
        <w:t>(Purpose and Strategic Goals)</w:t>
      </w:r>
      <w:r w:rsidR="006D2C03" w:rsidRPr="008D6180">
        <w:rPr>
          <w:rFonts w:ascii="Arial" w:hAnsi="Arial" w:cs="Arial"/>
        </w:rPr>
        <w:t xml:space="preserve"> </w:t>
      </w:r>
      <w:r w:rsidR="0043536A" w:rsidRPr="008D6180">
        <w:rPr>
          <w:rFonts w:ascii="Arial" w:hAnsi="Arial" w:cs="Arial"/>
        </w:rPr>
        <w:t>- Current Version</w:t>
      </w:r>
      <w:r w:rsidR="003B1EA4" w:rsidRPr="008D6180">
        <w:rPr>
          <w:rFonts w:ascii="Arial" w:hAnsi="Arial" w:cs="Arial"/>
        </w:rPr>
        <w:tab/>
      </w:r>
      <w:r w:rsidR="009B180E" w:rsidRPr="008D6180">
        <w:rPr>
          <w:rFonts w:ascii="Arial" w:hAnsi="Arial" w:cs="Arial"/>
        </w:rPr>
        <w:t>________</w:t>
      </w:r>
      <w:r w:rsidR="009B180E" w:rsidRPr="008D6180">
        <w:rPr>
          <w:rFonts w:ascii="Arial" w:hAnsi="Arial" w:cs="Arial"/>
        </w:rPr>
        <w:tab/>
        <w:t>_______</w:t>
      </w:r>
      <w:r w:rsidR="009B180E">
        <w:rPr>
          <w:rFonts w:ascii="Arial" w:hAnsi="Arial" w:cs="Arial"/>
        </w:rPr>
        <w:t xml:space="preserve">     </w:t>
      </w:r>
      <w:r w:rsidR="009B180E" w:rsidRPr="00447FC8">
        <w:rPr>
          <w:rFonts w:ascii="Arial" w:hAnsi="Arial" w:cs="Arial"/>
        </w:rPr>
        <w:t>_____</w:t>
      </w:r>
      <w:r w:rsidR="009B180E">
        <w:rPr>
          <w:rFonts w:ascii="Arial" w:hAnsi="Arial" w:cs="Arial"/>
        </w:rPr>
        <w:t>_</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965F91" w:rsidRPr="008D6180" w:rsidRDefault="00965F91"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965F91" w:rsidRPr="008D6180" w:rsidRDefault="00965F91"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407DDF"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r w:rsidRPr="008D6180">
        <w:rPr>
          <w:rFonts w:ascii="Arial" w:hAnsi="Arial" w:cs="Arial"/>
        </w:rPr>
        <w:br w:type="page"/>
      </w:r>
      <w:r w:rsidR="00556735" w:rsidRPr="008D6180">
        <w:rPr>
          <w:rFonts w:ascii="Arial" w:hAnsi="Arial" w:cs="Arial"/>
        </w:rPr>
        <w:lastRenderedPageBreak/>
        <w:t>CARD 1</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r w:rsidRPr="008D6180">
        <w:rPr>
          <w:rFonts w:ascii="Arial" w:hAnsi="Arial" w:cs="Arial"/>
        </w:rPr>
        <w:t>NRC ORIENTATION (CONT.)</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iCs/>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The following training courses should be taken to develop a general understanding of the U</w:t>
      </w:r>
      <w:r w:rsidR="00C153E3" w:rsidRPr="008D6180">
        <w:rPr>
          <w:rFonts w:ascii="Arial" w:hAnsi="Arial" w:cs="Arial"/>
        </w:rPr>
        <w:t>.</w:t>
      </w:r>
      <w:r w:rsidRPr="008D6180">
        <w:rPr>
          <w:rFonts w:ascii="Arial" w:hAnsi="Arial" w:cs="Arial"/>
        </w:rPr>
        <w:t>S</w:t>
      </w:r>
      <w:r w:rsidR="00C153E3" w:rsidRPr="008D6180">
        <w:rPr>
          <w:rFonts w:ascii="Arial" w:hAnsi="Arial" w:cs="Arial"/>
        </w:rPr>
        <w:t xml:space="preserve">. </w:t>
      </w:r>
      <w:r w:rsidRPr="008D6180">
        <w:rPr>
          <w:rFonts w:ascii="Arial" w:hAnsi="Arial" w:cs="Arial"/>
        </w:rPr>
        <w:t>NRC as an organization</w:t>
      </w:r>
      <w:r w:rsidR="00C153E3" w:rsidRPr="008D6180">
        <w:rPr>
          <w:rFonts w:ascii="Arial" w:hAnsi="Arial" w:cs="Arial"/>
        </w:rPr>
        <w:t>,</w:t>
      </w:r>
      <w:r w:rsidRPr="008D6180">
        <w:rPr>
          <w:rFonts w:ascii="Arial" w:hAnsi="Arial" w:cs="Arial"/>
        </w:rPr>
        <w:t xml:space="preserve"> and to familiarize the individual with general tasks performed by the staff.</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iCs/>
        </w:rPr>
      </w:pPr>
    </w:p>
    <w:p w:rsidR="002F5B11" w:rsidRPr="008D6180" w:rsidRDefault="002F5B11"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iCs/>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u w:val="single"/>
        </w:rPr>
        <w:t>Orientation Classes Offered By Professional Development Center</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2F0D5D" w:rsidP="003B1E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00556735" w:rsidRPr="008D6180">
        <w:rPr>
          <w:rFonts w:ascii="Arial" w:hAnsi="Arial" w:cs="Arial"/>
        </w:rPr>
        <w:t>Employee</w:t>
      </w:r>
      <w:r w:rsidR="00556735" w:rsidRPr="008D6180">
        <w:rPr>
          <w:rFonts w:ascii="Arial" w:hAnsi="Arial" w:cs="Arial"/>
        </w:rPr>
        <w:tab/>
        <w:t>Supervisor</w:t>
      </w:r>
      <w:r w:rsidRPr="008D6180">
        <w:rPr>
          <w:rFonts w:ascii="Arial" w:hAnsi="Arial" w:cs="Arial"/>
        </w:rPr>
        <w:tab/>
      </w:r>
      <w:r w:rsidR="00556735" w:rsidRPr="008D6180">
        <w:rPr>
          <w:rFonts w:ascii="Arial" w:hAnsi="Arial" w:cs="Arial"/>
        </w:rPr>
        <w:t>Date</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BB7AA3" w:rsidP="003B1E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w:t>
      </w:r>
      <w:r w:rsidR="00556735" w:rsidRPr="008D6180">
        <w:rPr>
          <w:rFonts w:ascii="Arial" w:hAnsi="Arial" w:cs="Arial"/>
        </w:rPr>
        <w:t>NRC:</w:t>
      </w:r>
      <w:r w:rsidR="00B85595" w:rsidRPr="008D6180">
        <w:rPr>
          <w:rFonts w:ascii="Arial" w:hAnsi="Arial" w:cs="Arial"/>
        </w:rPr>
        <w:t xml:space="preserve"> </w:t>
      </w:r>
      <w:r w:rsidR="00556735" w:rsidRPr="008D6180">
        <w:rPr>
          <w:rFonts w:ascii="Arial" w:hAnsi="Arial" w:cs="Arial"/>
        </w:rPr>
        <w:t>What It Is and What It Does</w:t>
      </w:r>
      <w:r w:rsidRPr="008D6180">
        <w:rPr>
          <w:rFonts w:ascii="Arial" w:hAnsi="Arial" w:cs="Arial"/>
        </w:rPr>
        <w:t>”</w:t>
      </w:r>
      <w:r w:rsidR="006D2C03" w:rsidRPr="008D6180">
        <w:rPr>
          <w:rFonts w:ascii="Arial" w:hAnsi="Arial" w:cs="Arial"/>
        </w:rPr>
        <w:t xml:space="preserve"> (2 days)</w:t>
      </w:r>
      <w:r w:rsidR="00B85595" w:rsidRPr="008D6180">
        <w:rPr>
          <w:rFonts w:ascii="Arial" w:hAnsi="Arial" w:cs="Arial"/>
        </w:rPr>
        <w:tab/>
      </w:r>
      <w:r w:rsidR="00556735" w:rsidRPr="008D6180">
        <w:rPr>
          <w:rFonts w:ascii="Arial" w:hAnsi="Arial" w:cs="Arial"/>
        </w:rPr>
        <w:tab/>
        <w:t>________</w:t>
      </w:r>
      <w:r w:rsidR="00556735" w:rsidRPr="008D6180">
        <w:rPr>
          <w:rFonts w:ascii="Arial" w:hAnsi="Arial" w:cs="Arial"/>
        </w:rPr>
        <w:tab/>
        <w:t>______</w:t>
      </w:r>
      <w:r w:rsidR="009B180E">
        <w:rPr>
          <w:rFonts w:ascii="Arial" w:hAnsi="Arial" w:cs="Arial"/>
        </w:rPr>
        <w:t>_</w:t>
      </w:r>
      <w:r w:rsidR="009B180E">
        <w:rPr>
          <w:rFonts w:ascii="Arial" w:hAnsi="Arial" w:cs="Arial"/>
        </w:rPr>
        <w:tab/>
        <w:t>____</w:t>
      </w:r>
      <w:r w:rsidR="00556735" w:rsidRPr="008D6180">
        <w:rPr>
          <w:rFonts w:ascii="Arial" w:hAnsi="Arial" w:cs="Arial"/>
        </w:rPr>
        <w:tab/>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BB7AA3" w:rsidP="003B1E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w:t>
      </w:r>
      <w:r w:rsidR="000C2D45" w:rsidRPr="008D6180">
        <w:rPr>
          <w:rFonts w:ascii="Arial" w:hAnsi="Arial" w:cs="Arial"/>
        </w:rPr>
        <w:t>Regulatory Process</w:t>
      </w:r>
      <w:r w:rsidRPr="008D6180">
        <w:rPr>
          <w:rFonts w:ascii="Arial" w:hAnsi="Arial" w:cs="Arial"/>
        </w:rPr>
        <w:t>”</w:t>
      </w:r>
      <w:r w:rsidR="006D2C03" w:rsidRPr="008D6180">
        <w:rPr>
          <w:rFonts w:ascii="Arial" w:hAnsi="Arial" w:cs="Arial"/>
        </w:rPr>
        <w:t xml:space="preserve"> (2 days)</w:t>
      </w:r>
      <w:r w:rsidR="00556735" w:rsidRPr="008D6180">
        <w:rPr>
          <w:rFonts w:ascii="Arial" w:hAnsi="Arial" w:cs="Arial"/>
        </w:rPr>
        <w:tab/>
      </w:r>
      <w:r w:rsidR="00556735" w:rsidRPr="008D6180">
        <w:rPr>
          <w:rFonts w:ascii="Arial" w:hAnsi="Arial" w:cs="Arial"/>
        </w:rPr>
        <w:tab/>
      </w:r>
      <w:r w:rsidR="00556735" w:rsidRPr="008D6180">
        <w:rPr>
          <w:rFonts w:ascii="Arial" w:hAnsi="Arial" w:cs="Arial"/>
        </w:rPr>
        <w:tab/>
      </w:r>
      <w:r w:rsidR="00B85595" w:rsidRPr="008D6180">
        <w:rPr>
          <w:rFonts w:ascii="Arial" w:hAnsi="Arial" w:cs="Arial"/>
        </w:rPr>
        <w:tab/>
      </w:r>
      <w:r w:rsidR="00556735" w:rsidRPr="008D6180">
        <w:rPr>
          <w:rFonts w:ascii="Arial" w:hAnsi="Arial" w:cs="Arial"/>
        </w:rPr>
        <w:tab/>
        <w:t>________</w:t>
      </w:r>
      <w:r w:rsidR="00556735" w:rsidRPr="008D6180">
        <w:rPr>
          <w:rFonts w:ascii="Arial" w:hAnsi="Arial" w:cs="Arial"/>
        </w:rPr>
        <w:tab/>
        <w:t>________</w:t>
      </w:r>
      <w:r w:rsidR="00556735" w:rsidRPr="008D6180">
        <w:rPr>
          <w:rFonts w:ascii="Arial" w:hAnsi="Arial" w:cs="Arial"/>
        </w:rPr>
        <w:tab/>
        <w:t>____</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B85595" w:rsidRPr="008D6180" w:rsidRDefault="00B8559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F22A16"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u w:val="single"/>
        </w:rPr>
        <w:t xml:space="preserve">Training Offered </w:t>
      </w:r>
      <w:r w:rsidRPr="008D6180">
        <w:rPr>
          <w:rFonts w:ascii="Arial" w:hAnsi="Arial" w:cs="Arial"/>
          <w:iCs/>
          <w:u w:val="single"/>
        </w:rPr>
        <w:t>On</w:t>
      </w:r>
      <w:r w:rsidRPr="008D6180">
        <w:rPr>
          <w:rFonts w:ascii="Arial" w:hAnsi="Arial" w:cs="Arial"/>
          <w:u w:val="single"/>
        </w:rPr>
        <w:t xml:space="preserve"> NRC Website</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B85595" w:rsidRPr="008D6180" w:rsidRDefault="0058682B" w:rsidP="003B1E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00B85595" w:rsidRPr="008D6180">
        <w:rPr>
          <w:rFonts w:ascii="Arial" w:hAnsi="Arial" w:cs="Arial"/>
        </w:rPr>
        <w:t>Employee</w:t>
      </w:r>
      <w:r w:rsidR="00B85595" w:rsidRPr="008D6180">
        <w:rPr>
          <w:rFonts w:ascii="Arial" w:hAnsi="Arial" w:cs="Arial"/>
        </w:rPr>
        <w:tab/>
        <w:t>Supervisor</w:t>
      </w:r>
      <w:r w:rsidR="00B85595" w:rsidRPr="008D6180">
        <w:rPr>
          <w:rFonts w:ascii="Arial" w:hAnsi="Arial" w:cs="Arial"/>
        </w:rPr>
        <w:tab/>
        <w:t>Date</w:t>
      </w:r>
    </w:p>
    <w:p w:rsidR="0058682B" w:rsidRPr="008D6180" w:rsidRDefault="0058682B"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BB7AA3" w:rsidP="003B1E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w:t>
      </w:r>
      <w:r w:rsidR="00556735" w:rsidRPr="008D6180">
        <w:rPr>
          <w:rFonts w:ascii="Arial" w:hAnsi="Arial" w:cs="Arial"/>
        </w:rPr>
        <w:t>Allegations</w:t>
      </w:r>
      <w:r w:rsidRPr="008D6180">
        <w:rPr>
          <w:rFonts w:ascii="Arial" w:hAnsi="Arial" w:cs="Arial"/>
        </w:rPr>
        <w:t>”</w:t>
      </w:r>
      <w:r w:rsidR="006D2C03" w:rsidRPr="008D6180">
        <w:rPr>
          <w:rFonts w:ascii="Arial" w:hAnsi="Arial" w:cs="Arial"/>
        </w:rPr>
        <w:t xml:space="preserve"> (~3 hrs.)</w:t>
      </w:r>
      <w:r w:rsidR="00556735" w:rsidRPr="008D6180">
        <w:rPr>
          <w:rFonts w:ascii="Arial" w:hAnsi="Arial" w:cs="Arial"/>
        </w:rPr>
        <w:tab/>
      </w:r>
      <w:r w:rsidR="00B85595" w:rsidRPr="008D6180">
        <w:rPr>
          <w:rFonts w:ascii="Arial" w:hAnsi="Arial" w:cs="Arial"/>
        </w:rPr>
        <w:tab/>
      </w:r>
      <w:r w:rsidR="00556735" w:rsidRPr="008D6180">
        <w:rPr>
          <w:rFonts w:ascii="Arial" w:hAnsi="Arial" w:cs="Arial"/>
        </w:rPr>
        <w:tab/>
      </w:r>
      <w:r w:rsidR="00556735" w:rsidRPr="008D6180">
        <w:rPr>
          <w:rFonts w:ascii="Arial" w:hAnsi="Arial" w:cs="Arial"/>
        </w:rPr>
        <w:tab/>
      </w:r>
      <w:r w:rsidR="00556735" w:rsidRPr="008D6180">
        <w:rPr>
          <w:rFonts w:ascii="Arial" w:hAnsi="Arial" w:cs="Arial"/>
        </w:rPr>
        <w:tab/>
      </w:r>
      <w:r w:rsidR="00556735" w:rsidRPr="008D6180">
        <w:rPr>
          <w:rFonts w:ascii="Arial" w:hAnsi="Arial" w:cs="Arial"/>
        </w:rPr>
        <w:tab/>
        <w:t>________</w:t>
      </w:r>
      <w:r w:rsidR="00556735" w:rsidRPr="008D6180">
        <w:rPr>
          <w:rFonts w:ascii="Arial" w:hAnsi="Arial" w:cs="Arial"/>
        </w:rPr>
        <w:tab/>
        <w:t>________</w:t>
      </w:r>
      <w:r w:rsidR="00556735" w:rsidRPr="008D6180">
        <w:rPr>
          <w:rFonts w:ascii="Arial" w:hAnsi="Arial" w:cs="Arial"/>
        </w:rPr>
        <w:tab/>
        <w:t>____</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BB7AA3" w:rsidP="003B1E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w:t>
      </w:r>
      <w:r w:rsidR="00556735" w:rsidRPr="008D6180">
        <w:rPr>
          <w:rFonts w:ascii="Arial" w:hAnsi="Arial" w:cs="Arial"/>
        </w:rPr>
        <w:t>Computer Security Awareness</w:t>
      </w:r>
      <w:r w:rsidRPr="008D6180">
        <w:rPr>
          <w:rFonts w:ascii="Arial" w:hAnsi="Arial" w:cs="Arial"/>
        </w:rPr>
        <w:t>”</w:t>
      </w:r>
      <w:r w:rsidR="006D2C03" w:rsidRPr="008D6180">
        <w:rPr>
          <w:rFonts w:ascii="Arial" w:hAnsi="Arial" w:cs="Arial"/>
        </w:rPr>
        <w:t xml:space="preserve"> (~3 hrs.)</w:t>
      </w:r>
      <w:r w:rsidR="006D2C03" w:rsidRPr="008D6180">
        <w:rPr>
          <w:rFonts w:ascii="Arial" w:hAnsi="Arial" w:cs="Arial"/>
        </w:rPr>
        <w:tab/>
      </w:r>
      <w:r w:rsidR="00556735" w:rsidRPr="008D6180">
        <w:rPr>
          <w:rFonts w:ascii="Arial" w:hAnsi="Arial" w:cs="Arial"/>
        </w:rPr>
        <w:tab/>
      </w:r>
      <w:r w:rsidR="00556735" w:rsidRPr="008D6180">
        <w:rPr>
          <w:rFonts w:ascii="Arial" w:hAnsi="Arial" w:cs="Arial"/>
        </w:rPr>
        <w:tab/>
        <w:t>________</w:t>
      </w:r>
      <w:r w:rsidR="00556735" w:rsidRPr="008D6180">
        <w:rPr>
          <w:rFonts w:ascii="Arial" w:hAnsi="Arial" w:cs="Arial"/>
        </w:rPr>
        <w:tab/>
        <w:t>________</w:t>
      </w:r>
      <w:r w:rsidR="00556735" w:rsidRPr="008D6180">
        <w:rPr>
          <w:rFonts w:ascii="Arial" w:hAnsi="Arial" w:cs="Arial"/>
        </w:rPr>
        <w:tab/>
        <w:t>____</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BB7AA3" w:rsidP="003B1E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w:t>
      </w:r>
      <w:r w:rsidR="00556735" w:rsidRPr="008D6180">
        <w:rPr>
          <w:rFonts w:ascii="Arial" w:hAnsi="Arial" w:cs="Arial"/>
        </w:rPr>
        <w:t>Government Travel Card</w:t>
      </w:r>
      <w:r w:rsidRPr="008D6180">
        <w:rPr>
          <w:rFonts w:ascii="Arial" w:hAnsi="Arial" w:cs="Arial"/>
        </w:rPr>
        <w:t>”</w:t>
      </w:r>
      <w:r w:rsidR="000C2D45" w:rsidRPr="008D6180">
        <w:rPr>
          <w:rFonts w:ascii="Arial" w:hAnsi="Arial" w:cs="Arial"/>
        </w:rPr>
        <w:tab/>
      </w:r>
      <w:r w:rsidR="00556735" w:rsidRPr="008D6180">
        <w:rPr>
          <w:rFonts w:ascii="Arial" w:hAnsi="Arial" w:cs="Arial"/>
        </w:rPr>
        <w:tab/>
      </w:r>
      <w:r w:rsidR="00556735" w:rsidRPr="008D6180">
        <w:rPr>
          <w:rFonts w:ascii="Arial" w:hAnsi="Arial" w:cs="Arial"/>
        </w:rPr>
        <w:tab/>
      </w:r>
      <w:r w:rsidR="00556735" w:rsidRPr="008D6180">
        <w:rPr>
          <w:rFonts w:ascii="Arial" w:hAnsi="Arial" w:cs="Arial"/>
        </w:rPr>
        <w:tab/>
      </w:r>
      <w:r w:rsidR="00B85595" w:rsidRPr="008D6180">
        <w:rPr>
          <w:rFonts w:ascii="Arial" w:hAnsi="Arial" w:cs="Arial"/>
        </w:rPr>
        <w:tab/>
      </w:r>
      <w:r w:rsidR="00556735" w:rsidRPr="008D6180">
        <w:rPr>
          <w:rFonts w:ascii="Arial" w:hAnsi="Arial" w:cs="Arial"/>
        </w:rPr>
        <w:t>________</w:t>
      </w:r>
      <w:r w:rsidR="00556735" w:rsidRPr="008D6180">
        <w:rPr>
          <w:rFonts w:ascii="Arial" w:hAnsi="Arial" w:cs="Arial"/>
        </w:rPr>
        <w:tab/>
        <w:t>________</w:t>
      </w:r>
      <w:r w:rsidR="00556735" w:rsidRPr="008D6180">
        <w:rPr>
          <w:rFonts w:ascii="Arial" w:hAnsi="Arial" w:cs="Arial"/>
        </w:rPr>
        <w:tab/>
        <w:t>____</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BB7AA3" w:rsidP="003B1E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w:t>
      </w:r>
      <w:r w:rsidR="00556735" w:rsidRPr="008D6180">
        <w:rPr>
          <w:rFonts w:ascii="Arial" w:hAnsi="Arial" w:cs="Arial"/>
        </w:rPr>
        <w:t>Information Security Awareness Course</w:t>
      </w:r>
      <w:r w:rsidRPr="008D6180">
        <w:rPr>
          <w:rFonts w:ascii="Arial" w:hAnsi="Arial" w:cs="Arial"/>
        </w:rPr>
        <w:t>”</w:t>
      </w:r>
      <w:r w:rsidR="006D2C03" w:rsidRPr="008D6180">
        <w:rPr>
          <w:rFonts w:ascii="Arial" w:hAnsi="Arial" w:cs="Arial"/>
        </w:rPr>
        <w:t xml:space="preserve"> (~3 hrs.)</w:t>
      </w:r>
      <w:r w:rsidR="00556735" w:rsidRPr="008D6180">
        <w:rPr>
          <w:rFonts w:ascii="Arial" w:hAnsi="Arial" w:cs="Arial"/>
        </w:rPr>
        <w:tab/>
        <w:t>________</w:t>
      </w:r>
      <w:r w:rsidR="00556735" w:rsidRPr="008D6180">
        <w:rPr>
          <w:rFonts w:ascii="Arial" w:hAnsi="Arial" w:cs="Arial"/>
        </w:rPr>
        <w:tab/>
        <w:t>________</w:t>
      </w:r>
      <w:r w:rsidR="00556735" w:rsidRPr="008D6180">
        <w:rPr>
          <w:rFonts w:ascii="Arial" w:hAnsi="Arial" w:cs="Arial"/>
        </w:rPr>
        <w:tab/>
        <w:t>____</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F22A16" w:rsidRPr="008D6180" w:rsidRDefault="00F22A16" w:rsidP="003B1E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 xml:space="preserve">New Employee Ethics Training scheduled by </w:t>
      </w:r>
      <w:r w:rsidR="00677ABA" w:rsidRPr="008D6180">
        <w:rPr>
          <w:rFonts w:ascii="Arial" w:hAnsi="Arial" w:cs="Arial"/>
        </w:rPr>
        <w:tab/>
      </w:r>
      <w:r w:rsidRPr="008D6180">
        <w:rPr>
          <w:rFonts w:ascii="Arial" w:hAnsi="Arial" w:cs="Arial"/>
        </w:rPr>
        <w:tab/>
        <w:t>________</w:t>
      </w:r>
      <w:r w:rsidRPr="008D6180">
        <w:rPr>
          <w:rFonts w:ascii="Arial" w:hAnsi="Arial" w:cs="Arial"/>
        </w:rPr>
        <w:tab/>
        <w:t>________</w:t>
      </w:r>
      <w:r w:rsidRPr="008D6180">
        <w:rPr>
          <w:rFonts w:ascii="Arial" w:hAnsi="Arial" w:cs="Arial"/>
        </w:rPr>
        <w:tab/>
        <w:t>____</w:t>
      </w:r>
    </w:p>
    <w:p w:rsidR="00677ABA" w:rsidRPr="008D6180" w:rsidRDefault="00677ABA"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 xml:space="preserve">the Office of the General Counsel </w:t>
      </w:r>
      <w:r w:rsidR="00F22A16" w:rsidRPr="008D6180">
        <w:rPr>
          <w:rFonts w:ascii="Arial" w:hAnsi="Arial" w:cs="Arial"/>
        </w:rPr>
        <w:t>or</w:t>
      </w:r>
    </w:p>
    <w:p w:rsidR="00F22A16" w:rsidRPr="008D6180" w:rsidRDefault="00F22A16"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trike/>
        </w:rPr>
      </w:pPr>
      <w:r w:rsidRPr="008D6180">
        <w:rPr>
          <w:rFonts w:ascii="Arial" w:hAnsi="Arial" w:cs="Arial"/>
        </w:rPr>
        <w:t xml:space="preserve">On-Line Ethics Training </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2032D7" w:rsidRPr="008D6180" w:rsidRDefault="002032D7"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F22A16" w:rsidRPr="008D6180" w:rsidRDefault="00F22A16"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i/>
          <w:iCs/>
        </w:rPr>
      </w:pPr>
      <w:r w:rsidRPr="008D6180">
        <w:rPr>
          <w:rFonts w:ascii="Arial" w:hAnsi="Arial" w:cs="Arial"/>
          <w:u w:val="single"/>
        </w:rPr>
        <w:t>Other Orientation Material</w:t>
      </w:r>
    </w:p>
    <w:p w:rsidR="00B85595" w:rsidRPr="008D6180" w:rsidRDefault="00B8559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B85595" w:rsidP="003B1E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00556735" w:rsidRPr="008D6180">
        <w:rPr>
          <w:rFonts w:ascii="Arial" w:hAnsi="Arial" w:cs="Arial"/>
        </w:rPr>
        <w:t>Employee</w:t>
      </w:r>
      <w:r w:rsidR="00556735" w:rsidRPr="008D6180">
        <w:rPr>
          <w:rFonts w:ascii="Arial" w:hAnsi="Arial" w:cs="Arial"/>
        </w:rPr>
        <w:tab/>
        <w:t>Supervisor</w:t>
      </w:r>
      <w:r w:rsidR="00556735" w:rsidRPr="008D6180">
        <w:rPr>
          <w:rFonts w:ascii="Arial" w:hAnsi="Arial" w:cs="Arial"/>
        </w:rPr>
        <w:tab/>
        <w:t>Date</w:t>
      </w:r>
    </w:p>
    <w:p w:rsidR="00162065" w:rsidRPr="008D6180" w:rsidRDefault="0016206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trike/>
        </w:rPr>
      </w:pPr>
    </w:p>
    <w:p w:rsidR="00F22A16" w:rsidRPr="008D6180" w:rsidRDefault="00BB7AA3" w:rsidP="003B1E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w:t>
      </w:r>
      <w:r w:rsidR="00F22A16" w:rsidRPr="008D6180">
        <w:rPr>
          <w:rFonts w:ascii="Arial" w:hAnsi="Arial" w:cs="Arial"/>
        </w:rPr>
        <w:t>Open, Collaborative, Work Environment</w:t>
      </w:r>
      <w:r w:rsidRPr="008D6180">
        <w:rPr>
          <w:rFonts w:ascii="Arial" w:hAnsi="Arial" w:cs="Arial"/>
        </w:rPr>
        <w:t>”</w:t>
      </w:r>
      <w:r w:rsidR="00F22A16" w:rsidRPr="008D6180">
        <w:rPr>
          <w:rFonts w:ascii="Arial" w:hAnsi="Arial" w:cs="Arial"/>
        </w:rPr>
        <w:t xml:space="preserve"> (~3 hrs.)</w:t>
      </w:r>
      <w:r w:rsidR="00F22A16" w:rsidRPr="008D6180">
        <w:rPr>
          <w:rFonts w:ascii="Arial" w:hAnsi="Arial" w:cs="Arial"/>
        </w:rPr>
        <w:tab/>
        <w:t>________</w:t>
      </w:r>
      <w:r w:rsidR="003B1EA4" w:rsidRPr="008D6180">
        <w:rPr>
          <w:rFonts w:ascii="Arial" w:hAnsi="Arial" w:cs="Arial"/>
        </w:rPr>
        <w:tab/>
      </w:r>
      <w:r w:rsidR="00F22A16" w:rsidRPr="008D6180">
        <w:rPr>
          <w:rFonts w:ascii="Arial" w:hAnsi="Arial" w:cs="Arial"/>
        </w:rPr>
        <w:t>________</w:t>
      </w:r>
      <w:r w:rsidR="00F22A16" w:rsidRPr="008D6180">
        <w:rPr>
          <w:rFonts w:ascii="Arial" w:hAnsi="Arial" w:cs="Arial"/>
        </w:rPr>
        <w:tab/>
        <w:t>____</w:t>
      </w:r>
    </w:p>
    <w:p w:rsidR="00F22A16" w:rsidRPr="008D6180" w:rsidRDefault="00F22A16"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 xml:space="preserve">(Orientation Seminar or presentation slides at </w:t>
      </w:r>
    </w:p>
    <w:p w:rsidR="00F22A16" w:rsidRPr="008D6180" w:rsidRDefault="00F22A16"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 xml:space="preserve">NRC’s internal website: </w:t>
      </w:r>
      <w:hyperlink r:id="rId8" w:history="1">
        <w:r w:rsidRPr="008D6180">
          <w:rPr>
            <w:rStyle w:val="Hyperlink"/>
            <w:rFonts w:ascii="Arial" w:hAnsi="Arial" w:cs="Arial"/>
            <w:color w:val="auto"/>
          </w:rPr>
          <w:t>http://www.internal.nrc.gov/OE/dva/index.html</w:t>
        </w:r>
      </w:hyperlink>
      <w:r w:rsidRPr="008D6180">
        <w:rPr>
          <w:rFonts w:ascii="Arial" w:hAnsi="Arial" w:cs="Arial"/>
        </w:rPr>
        <w:t>)</w:t>
      </w:r>
    </w:p>
    <w:p w:rsidR="00186ACB" w:rsidRPr="008D6180" w:rsidRDefault="00186ACB"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trike/>
        </w:rPr>
      </w:pPr>
    </w:p>
    <w:p w:rsidR="00556735" w:rsidRPr="008D6180" w:rsidRDefault="00407DDF"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r w:rsidRPr="008D6180">
        <w:rPr>
          <w:rFonts w:ascii="Arial" w:hAnsi="Arial" w:cs="Arial"/>
        </w:rPr>
        <w:br w:type="page"/>
      </w:r>
      <w:r w:rsidR="00556735" w:rsidRPr="008D6180">
        <w:rPr>
          <w:rFonts w:ascii="Arial" w:hAnsi="Arial" w:cs="Arial"/>
        </w:rPr>
        <w:lastRenderedPageBreak/>
        <w:t>CARD 2</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r w:rsidRPr="008D6180">
        <w:rPr>
          <w:rFonts w:ascii="Arial" w:hAnsi="Arial" w:cs="Arial"/>
        </w:rPr>
        <w:t>CODE OF FEDERAL REGULATIONS</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The qualifying individual should become familiar with the following sections of the Code</w:t>
      </w:r>
      <w:r w:rsidR="006D2C03" w:rsidRPr="008D6180">
        <w:rPr>
          <w:rFonts w:ascii="Arial" w:hAnsi="Arial" w:cs="Arial"/>
        </w:rPr>
        <w:t xml:space="preserve"> </w:t>
      </w:r>
      <w:r w:rsidRPr="008D6180">
        <w:rPr>
          <w:rFonts w:ascii="Arial" w:hAnsi="Arial" w:cs="Arial"/>
        </w:rPr>
        <w:t xml:space="preserve">of Federal Regulations </w:t>
      </w:r>
      <w:r w:rsidR="005C7CBA" w:rsidRPr="008D6180">
        <w:rPr>
          <w:rFonts w:ascii="Arial" w:hAnsi="Arial" w:cs="Arial"/>
        </w:rPr>
        <w:t xml:space="preserve">(CFRs), </w:t>
      </w:r>
      <w:r w:rsidRPr="008D6180">
        <w:rPr>
          <w:rFonts w:ascii="Arial" w:hAnsi="Arial" w:cs="Arial"/>
        </w:rPr>
        <w:t xml:space="preserve">listed </w:t>
      </w:r>
      <w:r w:rsidR="005C7CBA" w:rsidRPr="008D6180">
        <w:rPr>
          <w:rFonts w:ascii="Arial" w:hAnsi="Arial" w:cs="Arial"/>
        </w:rPr>
        <w:t>o</w:t>
      </w:r>
      <w:r w:rsidRPr="008D6180">
        <w:rPr>
          <w:rFonts w:ascii="Arial" w:hAnsi="Arial" w:cs="Arial"/>
        </w:rPr>
        <w:t xml:space="preserve">n this card.  </w:t>
      </w:r>
      <w:r w:rsidR="00A52977" w:rsidRPr="008D6180">
        <w:rPr>
          <w:rFonts w:ascii="Arial" w:hAnsi="Arial" w:cs="Arial"/>
        </w:rPr>
        <w:t xml:space="preserve">After the </w:t>
      </w:r>
      <w:r w:rsidRPr="008D6180">
        <w:rPr>
          <w:rFonts w:ascii="Arial" w:hAnsi="Arial" w:cs="Arial"/>
        </w:rPr>
        <w:t>qualifying individual</w:t>
      </w:r>
      <w:r w:rsidRPr="008D6180">
        <w:rPr>
          <w:rFonts w:ascii="Arial" w:hAnsi="Arial" w:cs="Arial"/>
        </w:rPr>
        <w:sym w:font="WP TypographicSymbols" w:char="003D"/>
      </w:r>
      <w:r w:rsidRPr="008D6180">
        <w:rPr>
          <w:rFonts w:ascii="Arial" w:hAnsi="Arial" w:cs="Arial"/>
        </w:rPr>
        <w:t xml:space="preserve">s </w:t>
      </w:r>
      <w:r w:rsidR="00A52977" w:rsidRPr="008D6180">
        <w:rPr>
          <w:rFonts w:ascii="Arial" w:hAnsi="Arial" w:cs="Arial"/>
        </w:rPr>
        <w:t xml:space="preserve">completes the </w:t>
      </w:r>
      <w:r w:rsidRPr="008D6180">
        <w:rPr>
          <w:rFonts w:ascii="Arial" w:hAnsi="Arial" w:cs="Arial"/>
        </w:rPr>
        <w:t xml:space="preserve">self study of the listed CFR Parts, </w:t>
      </w:r>
      <w:r w:rsidR="00A52977" w:rsidRPr="008D6180">
        <w:rPr>
          <w:rFonts w:ascii="Arial" w:hAnsi="Arial" w:cs="Arial"/>
        </w:rPr>
        <w:t xml:space="preserve">he/she will </w:t>
      </w:r>
      <w:r w:rsidRPr="008D6180">
        <w:rPr>
          <w:rFonts w:ascii="Arial" w:hAnsi="Arial" w:cs="Arial"/>
        </w:rPr>
        <w:t>discuss</w:t>
      </w:r>
      <w:r w:rsidR="00A52977" w:rsidRPr="008D6180">
        <w:rPr>
          <w:rFonts w:ascii="Arial" w:hAnsi="Arial" w:cs="Arial"/>
        </w:rPr>
        <w:t xml:space="preserve"> them</w:t>
      </w:r>
      <w:r w:rsidRPr="008D6180">
        <w:rPr>
          <w:rFonts w:ascii="Arial" w:hAnsi="Arial" w:cs="Arial"/>
        </w:rPr>
        <w:t xml:space="preserve"> with the </w:t>
      </w:r>
      <w:r w:rsidR="00A52977" w:rsidRPr="008D6180">
        <w:rPr>
          <w:rFonts w:ascii="Arial" w:hAnsi="Arial" w:cs="Arial"/>
        </w:rPr>
        <w:t>s</w:t>
      </w:r>
      <w:r w:rsidRPr="008D6180">
        <w:rPr>
          <w:rFonts w:ascii="Arial" w:hAnsi="Arial" w:cs="Arial"/>
        </w:rPr>
        <w:t>upervisor.  To the extent possible, the discussion should emphasize recent application of various sections, new regulatory initiatives, and current industry issues.</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2F5B11" w:rsidRPr="008D6180" w:rsidRDefault="002F5B11"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6556ED" w:rsidP="002F5B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00556735" w:rsidRPr="008D6180">
        <w:rPr>
          <w:rFonts w:ascii="Arial" w:hAnsi="Arial" w:cs="Arial"/>
        </w:rPr>
        <w:t>Employee</w:t>
      </w:r>
      <w:r w:rsidR="00556735" w:rsidRPr="008D6180">
        <w:rPr>
          <w:rFonts w:ascii="Arial" w:hAnsi="Arial" w:cs="Arial"/>
        </w:rPr>
        <w:tab/>
        <w:t>Supervisor</w:t>
      </w:r>
      <w:r w:rsidR="00556735" w:rsidRPr="008D6180">
        <w:rPr>
          <w:rFonts w:ascii="Arial" w:hAnsi="Arial" w:cs="Arial"/>
        </w:rPr>
        <w:tab/>
        <w:t>Date</w:t>
      </w:r>
    </w:p>
    <w:p w:rsidR="0058682B" w:rsidRPr="008D6180" w:rsidRDefault="0058682B"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8682B" w:rsidRPr="008D6180" w:rsidRDefault="0058682B" w:rsidP="002F5B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7380"/>
          <w:tab w:val="left" w:pos="8107"/>
          <w:tab w:val="left" w:pos="8726"/>
        </w:tabs>
        <w:jc w:val="both"/>
        <w:rPr>
          <w:rFonts w:ascii="Arial" w:hAnsi="Arial" w:cs="Arial"/>
        </w:rPr>
      </w:pPr>
      <w:r w:rsidRPr="008D6180">
        <w:rPr>
          <w:rFonts w:ascii="Arial" w:hAnsi="Arial" w:cs="Arial"/>
        </w:rPr>
        <w:tab/>
        <w:t>10 CFR Part 71, “Packaging and Transportation</w:t>
      </w:r>
      <w:r w:rsidRPr="008D6180">
        <w:rPr>
          <w:rFonts w:ascii="Arial" w:hAnsi="Arial" w:cs="Arial"/>
        </w:rPr>
        <w:tab/>
      </w:r>
    </w:p>
    <w:p w:rsidR="0058682B" w:rsidRPr="008D6180" w:rsidRDefault="0058682B" w:rsidP="003B1E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t>of Radioactive Material” (~54 pages)</w:t>
      </w:r>
      <w:r w:rsidR="003B1EA4" w:rsidRPr="008D6180">
        <w:rPr>
          <w:rFonts w:ascii="Arial" w:hAnsi="Arial" w:cs="Arial"/>
        </w:rPr>
        <w:tab/>
      </w:r>
      <w:r w:rsidR="003B1EA4" w:rsidRPr="008D6180">
        <w:rPr>
          <w:rFonts w:ascii="Arial" w:hAnsi="Arial" w:cs="Arial"/>
        </w:rPr>
        <w:tab/>
      </w:r>
      <w:r w:rsidR="003B1EA4" w:rsidRPr="008D6180">
        <w:rPr>
          <w:rFonts w:ascii="Arial" w:hAnsi="Arial" w:cs="Arial"/>
        </w:rPr>
        <w:tab/>
        <w:t>________</w:t>
      </w:r>
      <w:r w:rsidR="003B1EA4" w:rsidRPr="008D6180">
        <w:rPr>
          <w:rFonts w:ascii="Arial" w:hAnsi="Arial" w:cs="Arial"/>
        </w:rPr>
        <w:tab/>
        <w:t>________</w:t>
      </w:r>
      <w:r w:rsidR="003B1EA4" w:rsidRPr="008D6180">
        <w:rPr>
          <w:rFonts w:ascii="Arial" w:hAnsi="Arial" w:cs="Arial"/>
        </w:rPr>
        <w:tab/>
        <w:t>____</w:t>
      </w:r>
    </w:p>
    <w:p w:rsidR="0058682B" w:rsidRPr="008D6180" w:rsidRDefault="0058682B"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8682B" w:rsidRPr="008D6180" w:rsidRDefault="0058682B" w:rsidP="002F5B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t>10 CFR Part 72, “Licensing Requirements for the</w:t>
      </w:r>
      <w:r w:rsidRPr="008D6180">
        <w:rPr>
          <w:rFonts w:ascii="Arial" w:hAnsi="Arial" w:cs="Arial"/>
        </w:rPr>
        <w:tab/>
      </w:r>
    </w:p>
    <w:p w:rsidR="0058682B" w:rsidRPr="008D6180" w:rsidRDefault="0058682B"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t>Independent Storage of Spent Nuclear Fuel,</w:t>
      </w:r>
    </w:p>
    <w:p w:rsidR="0058682B" w:rsidRPr="008D6180" w:rsidRDefault="0058682B"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t>High-Level Radioactive Waste, and Reactor -</w:t>
      </w:r>
    </w:p>
    <w:p w:rsidR="0058682B" w:rsidRPr="008D6180" w:rsidRDefault="0058682B" w:rsidP="003B1E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t>Related Greater than Class C Waste” (~58 pages)</w:t>
      </w:r>
      <w:r w:rsidR="003B1EA4" w:rsidRPr="008D6180">
        <w:rPr>
          <w:rFonts w:ascii="Arial" w:hAnsi="Arial" w:cs="Arial"/>
        </w:rPr>
        <w:t>________</w:t>
      </w:r>
      <w:r w:rsidR="003B1EA4" w:rsidRPr="008D6180">
        <w:rPr>
          <w:rFonts w:ascii="Arial" w:hAnsi="Arial" w:cs="Arial"/>
        </w:rPr>
        <w:tab/>
        <w:t>________</w:t>
      </w:r>
      <w:r w:rsidR="003B1EA4" w:rsidRPr="008D6180">
        <w:rPr>
          <w:rFonts w:ascii="Arial" w:hAnsi="Arial" w:cs="Arial"/>
        </w:rPr>
        <w:tab/>
        <w:t>____</w:t>
      </w:r>
    </w:p>
    <w:p w:rsidR="0058682B" w:rsidRPr="008D6180" w:rsidRDefault="0058682B"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8682B" w:rsidRPr="008D6180" w:rsidRDefault="0058682B" w:rsidP="002F5B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t>10 CFR Part 21, “Reporting of Defects and</w:t>
      </w:r>
      <w:r w:rsidRPr="008D6180">
        <w:rPr>
          <w:rFonts w:ascii="Arial" w:hAnsi="Arial" w:cs="Arial"/>
        </w:rPr>
        <w:tab/>
      </w:r>
      <w:r w:rsidRPr="008D6180">
        <w:rPr>
          <w:rFonts w:ascii="Arial" w:hAnsi="Arial" w:cs="Arial"/>
        </w:rPr>
        <w:tab/>
      </w:r>
    </w:p>
    <w:p w:rsidR="0058682B" w:rsidRPr="008D6180" w:rsidRDefault="0058682B" w:rsidP="003B1E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t>Noncompliance” (7 pages)</w:t>
      </w:r>
      <w:r w:rsidR="003B1EA4" w:rsidRPr="008D6180">
        <w:rPr>
          <w:rFonts w:ascii="Arial" w:hAnsi="Arial" w:cs="Arial"/>
        </w:rPr>
        <w:tab/>
      </w:r>
      <w:r w:rsidR="003B1EA4" w:rsidRPr="008D6180">
        <w:rPr>
          <w:rFonts w:ascii="Arial" w:hAnsi="Arial" w:cs="Arial"/>
        </w:rPr>
        <w:tab/>
      </w:r>
      <w:r w:rsidR="003B1EA4" w:rsidRPr="008D6180">
        <w:rPr>
          <w:rFonts w:ascii="Arial" w:hAnsi="Arial" w:cs="Arial"/>
        </w:rPr>
        <w:tab/>
      </w:r>
      <w:r w:rsidR="003B1EA4" w:rsidRPr="008D6180">
        <w:rPr>
          <w:rFonts w:ascii="Arial" w:hAnsi="Arial" w:cs="Arial"/>
        </w:rPr>
        <w:tab/>
      </w:r>
      <w:r w:rsidR="003B1EA4" w:rsidRPr="008D6180">
        <w:rPr>
          <w:rFonts w:ascii="Arial" w:hAnsi="Arial" w:cs="Arial"/>
        </w:rPr>
        <w:tab/>
        <w:t>________</w:t>
      </w:r>
      <w:r w:rsidR="003B1EA4" w:rsidRPr="008D6180">
        <w:rPr>
          <w:rFonts w:ascii="Arial" w:hAnsi="Arial" w:cs="Arial"/>
        </w:rPr>
        <w:tab/>
        <w:t>________</w:t>
      </w:r>
      <w:r w:rsidR="003B1EA4" w:rsidRPr="008D6180">
        <w:rPr>
          <w:rFonts w:ascii="Arial" w:hAnsi="Arial" w:cs="Arial"/>
        </w:rPr>
        <w:tab/>
        <w:t>____</w:t>
      </w:r>
    </w:p>
    <w:p w:rsidR="0058682B" w:rsidRPr="008D6180" w:rsidRDefault="0058682B"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8682B" w:rsidRPr="008D6180" w:rsidRDefault="0058682B" w:rsidP="002F5B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F</w:t>
      </w:r>
      <w:r w:rsidRPr="008D6180">
        <w:rPr>
          <w:rFonts w:ascii="Arial" w:hAnsi="Arial" w:cs="Arial"/>
        </w:rPr>
        <w:tab/>
        <w:t>10 CFR Part 19, “Notices, Instructions and</w:t>
      </w:r>
      <w:r w:rsidRPr="008D6180">
        <w:rPr>
          <w:rFonts w:ascii="Arial" w:hAnsi="Arial" w:cs="Arial"/>
        </w:rPr>
        <w:tab/>
      </w:r>
      <w:r w:rsidRPr="008D6180">
        <w:rPr>
          <w:rFonts w:ascii="Arial" w:hAnsi="Arial" w:cs="Arial"/>
        </w:rPr>
        <w:tab/>
      </w:r>
    </w:p>
    <w:p w:rsidR="0058682B" w:rsidRPr="008D6180" w:rsidRDefault="0058682B"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t>Reports to Workers:  Inspections and</w:t>
      </w:r>
    </w:p>
    <w:p w:rsidR="0058682B" w:rsidRPr="008D6180" w:rsidRDefault="0058682B" w:rsidP="003B1E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t>Investigations” (7 pages)</w:t>
      </w:r>
      <w:r w:rsidR="003B1EA4" w:rsidRPr="008D6180">
        <w:rPr>
          <w:rFonts w:ascii="Arial" w:hAnsi="Arial" w:cs="Arial"/>
        </w:rPr>
        <w:tab/>
      </w:r>
      <w:r w:rsidR="003B1EA4" w:rsidRPr="008D6180">
        <w:rPr>
          <w:rFonts w:ascii="Arial" w:hAnsi="Arial" w:cs="Arial"/>
        </w:rPr>
        <w:tab/>
      </w:r>
      <w:r w:rsidR="003B1EA4" w:rsidRPr="008D6180">
        <w:rPr>
          <w:rFonts w:ascii="Arial" w:hAnsi="Arial" w:cs="Arial"/>
        </w:rPr>
        <w:tab/>
      </w:r>
      <w:r w:rsidR="003B1EA4" w:rsidRPr="008D6180">
        <w:rPr>
          <w:rFonts w:ascii="Arial" w:hAnsi="Arial" w:cs="Arial"/>
        </w:rPr>
        <w:tab/>
      </w:r>
      <w:r w:rsidR="003B1EA4" w:rsidRPr="008D6180">
        <w:rPr>
          <w:rFonts w:ascii="Arial" w:hAnsi="Arial" w:cs="Arial"/>
        </w:rPr>
        <w:tab/>
        <w:t>________</w:t>
      </w:r>
      <w:r w:rsidR="003B1EA4" w:rsidRPr="008D6180">
        <w:rPr>
          <w:rFonts w:ascii="Arial" w:hAnsi="Arial" w:cs="Arial"/>
        </w:rPr>
        <w:tab/>
        <w:t>________</w:t>
      </w:r>
      <w:r w:rsidR="003B1EA4" w:rsidRPr="008D6180">
        <w:rPr>
          <w:rFonts w:ascii="Arial" w:hAnsi="Arial" w:cs="Arial"/>
        </w:rPr>
        <w:tab/>
        <w:t>____</w:t>
      </w:r>
    </w:p>
    <w:p w:rsidR="0058682B" w:rsidRPr="008D6180" w:rsidRDefault="0058682B"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8682B" w:rsidRPr="008D6180" w:rsidRDefault="0058682B" w:rsidP="002F5B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F</w:t>
      </w:r>
      <w:r w:rsidRPr="008D6180">
        <w:rPr>
          <w:rFonts w:ascii="Arial" w:hAnsi="Arial" w:cs="Arial"/>
        </w:rPr>
        <w:tab/>
        <w:t>10 CFR Part 20, “Standards for Protection</w:t>
      </w:r>
      <w:r w:rsidRPr="008D6180">
        <w:rPr>
          <w:rFonts w:ascii="Arial" w:hAnsi="Arial" w:cs="Arial"/>
        </w:rPr>
        <w:tab/>
      </w:r>
      <w:r w:rsidRPr="008D6180">
        <w:rPr>
          <w:rFonts w:ascii="Arial" w:hAnsi="Arial" w:cs="Arial"/>
        </w:rPr>
        <w:tab/>
      </w:r>
    </w:p>
    <w:p w:rsidR="0058682B" w:rsidRPr="008D6180" w:rsidRDefault="0058682B"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t>Against Radiation” - Overview of Subparts A</w:t>
      </w:r>
    </w:p>
    <w:p w:rsidR="0058682B" w:rsidRPr="008D6180" w:rsidRDefault="0058682B" w:rsidP="003B1E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t>Through K (27 pages)</w:t>
      </w:r>
      <w:r w:rsidR="003B1EA4" w:rsidRPr="008D6180">
        <w:rPr>
          <w:rFonts w:ascii="Arial" w:hAnsi="Arial" w:cs="Arial"/>
        </w:rPr>
        <w:tab/>
      </w:r>
      <w:r w:rsidR="003B1EA4" w:rsidRPr="008D6180">
        <w:rPr>
          <w:rFonts w:ascii="Arial" w:hAnsi="Arial" w:cs="Arial"/>
        </w:rPr>
        <w:tab/>
      </w:r>
      <w:r w:rsidR="003B1EA4" w:rsidRPr="008D6180">
        <w:rPr>
          <w:rFonts w:ascii="Arial" w:hAnsi="Arial" w:cs="Arial"/>
        </w:rPr>
        <w:tab/>
      </w:r>
      <w:r w:rsidR="003B1EA4" w:rsidRPr="008D6180">
        <w:rPr>
          <w:rFonts w:ascii="Arial" w:hAnsi="Arial" w:cs="Arial"/>
        </w:rPr>
        <w:tab/>
      </w:r>
      <w:r w:rsidR="003B1EA4" w:rsidRPr="008D6180">
        <w:rPr>
          <w:rFonts w:ascii="Arial" w:hAnsi="Arial" w:cs="Arial"/>
        </w:rPr>
        <w:tab/>
      </w:r>
      <w:r w:rsidR="003B1EA4" w:rsidRPr="008D6180">
        <w:rPr>
          <w:rFonts w:ascii="Arial" w:hAnsi="Arial" w:cs="Arial"/>
        </w:rPr>
        <w:tab/>
        <w:t>________</w:t>
      </w:r>
      <w:r w:rsidR="003B1EA4" w:rsidRPr="008D6180">
        <w:rPr>
          <w:rFonts w:ascii="Arial" w:hAnsi="Arial" w:cs="Arial"/>
        </w:rPr>
        <w:tab/>
        <w:t>________</w:t>
      </w:r>
      <w:r w:rsidR="003B1EA4" w:rsidRPr="008D6180">
        <w:rPr>
          <w:rFonts w:ascii="Arial" w:hAnsi="Arial" w:cs="Arial"/>
        </w:rPr>
        <w:tab/>
        <w:t>____</w:t>
      </w:r>
    </w:p>
    <w:p w:rsidR="0058682B" w:rsidRPr="008D6180" w:rsidRDefault="0058682B"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8682B" w:rsidRPr="008D6180" w:rsidRDefault="0058682B" w:rsidP="002F5B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F</w:t>
      </w:r>
      <w:r w:rsidRPr="008D6180">
        <w:rPr>
          <w:rFonts w:ascii="Arial" w:hAnsi="Arial" w:cs="Arial"/>
        </w:rPr>
        <w:tab/>
        <w:t xml:space="preserve">10 CFR Part 9, “Public Records” </w:t>
      </w:r>
      <w:r w:rsidR="00A52977" w:rsidRPr="008D6180">
        <w:rPr>
          <w:rFonts w:ascii="Arial" w:hAnsi="Arial" w:cs="Arial"/>
        </w:rPr>
        <w:t>–</w:t>
      </w:r>
      <w:r w:rsidRPr="008D6180">
        <w:rPr>
          <w:rFonts w:ascii="Arial" w:hAnsi="Arial" w:cs="Arial"/>
        </w:rPr>
        <w:t xml:space="preserve"> Overview</w:t>
      </w:r>
      <w:r w:rsidR="00A52977" w:rsidRPr="008D6180">
        <w:rPr>
          <w:rFonts w:ascii="Arial" w:hAnsi="Arial" w:cs="Arial"/>
        </w:rPr>
        <w:t xml:space="preserve"> of</w:t>
      </w:r>
      <w:r w:rsidRPr="008D6180">
        <w:rPr>
          <w:rFonts w:ascii="Arial" w:hAnsi="Arial" w:cs="Arial"/>
        </w:rPr>
        <w:tab/>
      </w:r>
    </w:p>
    <w:p w:rsidR="0058682B" w:rsidRPr="008D6180" w:rsidRDefault="0058682B" w:rsidP="003B1E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t>Subparts A, B, and C (~30 pages)</w:t>
      </w:r>
      <w:r w:rsidR="003B1EA4" w:rsidRPr="008D6180">
        <w:rPr>
          <w:rFonts w:ascii="Arial" w:hAnsi="Arial" w:cs="Arial"/>
        </w:rPr>
        <w:tab/>
      </w:r>
      <w:r w:rsidR="003B1EA4" w:rsidRPr="008D6180">
        <w:rPr>
          <w:rFonts w:ascii="Arial" w:hAnsi="Arial" w:cs="Arial"/>
        </w:rPr>
        <w:tab/>
      </w:r>
      <w:r w:rsidR="003B1EA4" w:rsidRPr="008D6180">
        <w:rPr>
          <w:rFonts w:ascii="Arial" w:hAnsi="Arial" w:cs="Arial"/>
        </w:rPr>
        <w:tab/>
        <w:t>________</w:t>
      </w:r>
      <w:r w:rsidR="003B1EA4" w:rsidRPr="008D6180">
        <w:rPr>
          <w:rFonts w:ascii="Arial" w:hAnsi="Arial" w:cs="Arial"/>
        </w:rPr>
        <w:tab/>
        <w:t>________</w:t>
      </w:r>
      <w:r w:rsidR="003B1EA4" w:rsidRPr="008D6180">
        <w:rPr>
          <w:rFonts w:ascii="Arial" w:hAnsi="Arial" w:cs="Arial"/>
        </w:rPr>
        <w:tab/>
        <w:t>____</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2F5B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F</w:t>
      </w:r>
      <w:r w:rsidR="006556ED" w:rsidRPr="008D6180">
        <w:rPr>
          <w:rFonts w:ascii="Arial" w:hAnsi="Arial" w:cs="Arial"/>
        </w:rPr>
        <w:tab/>
      </w:r>
      <w:r w:rsidRPr="008D6180">
        <w:rPr>
          <w:rFonts w:ascii="Arial" w:hAnsi="Arial" w:cs="Arial"/>
        </w:rPr>
        <w:t>10 CFR Part 2</w:t>
      </w:r>
      <w:r w:rsidR="006556ED" w:rsidRPr="008D6180">
        <w:rPr>
          <w:rFonts w:ascii="Arial" w:hAnsi="Arial" w:cs="Arial"/>
        </w:rPr>
        <w:t>, “</w:t>
      </w:r>
      <w:r w:rsidRPr="008D6180">
        <w:rPr>
          <w:rFonts w:ascii="Arial" w:hAnsi="Arial" w:cs="Arial"/>
        </w:rPr>
        <w:t>Ru</w:t>
      </w:r>
      <w:r w:rsidR="006556ED" w:rsidRPr="008D6180">
        <w:rPr>
          <w:rFonts w:ascii="Arial" w:hAnsi="Arial" w:cs="Arial"/>
        </w:rPr>
        <w:t>les of Practice for Domestic</w:t>
      </w:r>
      <w:r w:rsidR="006556ED" w:rsidRPr="008D6180">
        <w:rPr>
          <w:rFonts w:ascii="Arial" w:hAnsi="Arial" w:cs="Arial"/>
        </w:rPr>
        <w:tab/>
      </w:r>
    </w:p>
    <w:p w:rsidR="00556735" w:rsidRPr="008D6180" w:rsidRDefault="006556ED"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r>
      <w:r w:rsidR="00556735" w:rsidRPr="008D6180">
        <w:rPr>
          <w:rFonts w:ascii="Arial" w:hAnsi="Arial" w:cs="Arial"/>
        </w:rPr>
        <w:t>Licensing Proceedings and Issuance</w:t>
      </w:r>
      <w:r w:rsidRPr="008D6180">
        <w:rPr>
          <w:rFonts w:ascii="Arial" w:hAnsi="Arial" w:cs="Arial"/>
        </w:rPr>
        <w:t xml:space="preserve"> of Orders</w:t>
      </w:r>
      <w:r w:rsidR="00A52977" w:rsidRPr="008D6180">
        <w:rPr>
          <w:rFonts w:ascii="Arial" w:hAnsi="Arial" w:cs="Arial"/>
        </w:rPr>
        <w:t>,</w:t>
      </w:r>
      <w:r w:rsidR="008614D3" w:rsidRPr="008D6180">
        <w:rPr>
          <w:rFonts w:ascii="Arial" w:hAnsi="Arial" w:cs="Arial"/>
        </w:rPr>
        <w:t>”</w:t>
      </w:r>
    </w:p>
    <w:p w:rsidR="00556735" w:rsidRPr="008D6180" w:rsidRDefault="006556ED"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r>
      <w:r w:rsidR="00556735" w:rsidRPr="008D6180">
        <w:rPr>
          <w:rFonts w:ascii="Arial" w:hAnsi="Arial" w:cs="Arial"/>
        </w:rPr>
        <w:t>or On-line Training</w:t>
      </w:r>
      <w:r w:rsidRPr="008D6180">
        <w:rPr>
          <w:rFonts w:ascii="Arial" w:hAnsi="Arial" w:cs="Arial"/>
        </w:rPr>
        <w:t xml:space="preserve"> </w:t>
      </w:r>
      <w:r w:rsidR="00556735" w:rsidRPr="008D6180">
        <w:rPr>
          <w:rFonts w:ascii="Arial" w:hAnsi="Arial" w:cs="Arial"/>
        </w:rPr>
        <w:t>-</w:t>
      </w:r>
      <w:r w:rsidRPr="008D6180">
        <w:rPr>
          <w:rFonts w:ascii="Arial" w:hAnsi="Arial" w:cs="Arial"/>
        </w:rPr>
        <w:t xml:space="preserve"> Overview of Types of</w:t>
      </w:r>
    </w:p>
    <w:p w:rsidR="00556735" w:rsidRPr="008D6180" w:rsidRDefault="006556ED" w:rsidP="003B1E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r>
      <w:r w:rsidR="00556735" w:rsidRPr="008D6180">
        <w:rPr>
          <w:rFonts w:ascii="Arial" w:hAnsi="Arial" w:cs="Arial"/>
        </w:rPr>
        <w:t>Hearings</w:t>
      </w:r>
      <w:r w:rsidRPr="008D6180">
        <w:rPr>
          <w:rFonts w:ascii="Arial" w:hAnsi="Arial" w:cs="Arial"/>
        </w:rPr>
        <w:t xml:space="preserve"> and 2.390</w:t>
      </w:r>
      <w:r w:rsidR="003B1EA4" w:rsidRPr="008D6180">
        <w:rPr>
          <w:rFonts w:ascii="Arial" w:hAnsi="Arial" w:cs="Arial"/>
        </w:rPr>
        <w:tab/>
      </w:r>
      <w:r w:rsidR="003B1EA4" w:rsidRPr="008D6180">
        <w:rPr>
          <w:rFonts w:ascii="Arial" w:hAnsi="Arial" w:cs="Arial"/>
        </w:rPr>
        <w:tab/>
      </w:r>
      <w:r w:rsidR="003B1EA4" w:rsidRPr="008D6180">
        <w:rPr>
          <w:rFonts w:ascii="Arial" w:hAnsi="Arial" w:cs="Arial"/>
        </w:rPr>
        <w:tab/>
      </w:r>
      <w:r w:rsidR="003B1EA4" w:rsidRPr="008D6180">
        <w:rPr>
          <w:rFonts w:ascii="Arial" w:hAnsi="Arial" w:cs="Arial"/>
        </w:rPr>
        <w:tab/>
      </w:r>
      <w:r w:rsidR="003B1EA4" w:rsidRPr="008D6180">
        <w:rPr>
          <w:rFonts w:ascii="Arial" w:hAnsi="Arial" w:cs="Arial"/>
        </w:rPr>
        <w:tab/>
      </w:r>
      <w:r w:rsidR="003B1EA4" w:rsidRPr="008D6180">
        <w:rPr>
          <w:rFonts w:ascii="Arial" w:hAnsi="Arial" w:cs="Arial"/>
        </w:rPr>
        <w:tab/>
        <w:t>________</w:t>
      </w:r>
      <w:r w:rsidR="003B1EA4" w:rsidRPr="008D6180">
        <w:rPr>
          <w:rFonts w:ascii="Arial" w:hAnsi="Arial" w:cs="Arial"/>
        </w:rPr>
        <w:tab/>
        <w:t>________</w:t>
      </w:r>
      <w:r w:rsidR="003B1EA4" w:rsidRPr="008D6180">
        <w:rPr>
          <w:rFonts w:ascii="Arial" w:hAnsi="Arial" w:cs="Arial"/>
        </w:rPr>
        <w:tab/>
        <w:t>____</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407DDF"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r w:rsidRPr="008D6180">
        <w:rPr>
          <w:rFonts w:ascii="Arial" w:hAnsi="Arial" w:cs="Arial"/>
        </w:rPr>
        <w:br w:type="page"/>
      </w:r>
      <w:r w:rsidR="00AD30C0" w:rsidRPr="008D6180">
        <w:rPr>
          <w:rFonts w:ascii="Arial" w:hAnsi="Arial" w:cs="Arial"/>
        </w:rPr>
        <w:lastRenderedPageBreak/>
        <w:t>C</w:t>
      </w:r>
      <w:r w:rsidR="00556735" w:rsidRPr="008D6180">
        <w:rPr>
          <w:rFonts w:ascii="Arial" w:hAnsi="Arial" w:cs="Arial"/>
        </w:rPr>
        <w:t>ARD 3</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r w:rsidRPr="008D6180">
        <w:rPr>
          <w:rFonts w:ascii="Arial" w:hAnsi="Arial" w:cs="Arial"/>
        </w:rPr>
        <w:t>NRC MANAGEMENT DIRECTIVES</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i/>
          <w:iCs/>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 xml:space="preserve">The supervisor should select some currently applicable NRC Management Directive (MD) references and discuss the application of the selected NRC MDs with the qualifying individual.  </w:t>
      </w:r>
      <w:r w:rsidR="00014202" w:rsidRPr="008D6180">
        <w:rPr>
          <w:rFonts w:ascii="Arial" w:hAnsi="Arial" w:cs="Arial"/>
        </w:rPr>
        <w:t xml:space="preserve">(The first line supervisor should also discuss where MDs are located including how to access these documents in NRC’s internal website.)  </w:t>
      </w:r>
      <w:r w:rsidRPr="008D6180">
        <w:rPr>
          <w:rFonts w:ascii="Arial" w:hAnsi="Arial" w:cs="Arial"/>
        </w:rPr>
        <w:t>These references should include those listed below and be documented.  The qualifying individual should be expected to have a general knowledge of the topics addressed in the references.  He/she may learn the information by studying, study-quizzes, briefings, or discussions.  The selection should include:</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2F5B11" w:rsidRPr="008D6180" w:rsidRDefault="002F5B11"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843D33" w:rsidP="003B1E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00556735" w:rsidRPr="008D6180">
        <w:rPr>
          <w:rFonts w:ascii="Arial" w:hAnsi="Arial" w:cs="Arial"/>
        </w:rPr>
        <w:t>Employee</w:t>
      </w:r>
      <w:r w:rsidR="00556735" w:rsidRPr="008D6180">
        <w:rPr>
          <w:rFonts w:ascii="Arial" w:hAnsi="Arial" w:cs="Arial"/>
        </w:rPr>
        <w:tab/>
        <w:t>Supervisor</w:t>
      </w:r>
      <w:r w:rsidR="00556735" w:rsidRPr="008D6180">
        <w:rPr>
          <w:rFonts w:ascii="Arial" w:hAnsi="Arial" w:cs="Arial"/>
        </w:rPr>
        <w:tab/>
        <w:t>Date</w:t>
      </w:r>
    </w:p>
    <w:p w:rsidR="00094983" w:rsidRPr="008D6180" w:rsidRDefault="00094983"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94983" w:rsidRPr="008D6180" w:rsidRDefault="00094983" w:rsidP="003B1E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NRC MD 14.1, “Official Temporary Duty Travel”</w:t>
      </w:r>
      <w:r w:rsidRPr="008D6180">
        <w:rPr>
          <w:rFonts w:ascii="Arial" w:hAnsi="Arial" w:cs="Arial"/>
        </w:rPr>
        <w:tab/>
      </w:r>
    </w:p>
    <w:p w:rsidR="00556735" w:rsidRPr="008D6180" w:rsidRDefault="00094983" w:rsidP="003B1E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t>(189 pages)</w:t>
      </w:r>
      <w:r w:rsidR="003B1EA4" w:rsidRPr="008D6180">
        <w:rPr>
          <w:rFonts w:ascii="Arial" w:hAnsi="Arial" w:cs="Arial"/>
        </w:rPr>
        <w:tab/>
      </w:r>
      <w:r w:rsidR="003B1EA4" w:rsidRPr="008D6180">
        <w:rPr>
          <w:rFonts w:ascii="Arial" w:hAnsi="Arial" w:cs="Arial"/>
        </w:rPr>
        <w:tab/>
      </w:r>
      <w:r w:rsidR="003B1EA4" w:rsidRPr="008D6180">
        <w:rPr>
          <w:rFonts w:ascii="Arial" w:hAnsi="Arial" w:cs="Arial"/>
        </w:rPr>
        <w:tab/>
      </w:r>
      <w:r w:rsidR="003B1EA4" w:rsidRPr="008D6180">
        <w:rPr>
          <w:rFonts w:ascii="Arial" w:hAnsi="Arial" w:cs="Arial"/>
        </w:rPr>
        <w:tab/>
      </w:r>
      <w:r w:rsidR="003B1EA4" w:rsidRPr="008D6180">
        <w:rPr>
          <w:rFonts w:ascii="Arial" w:hAnsi="Arial" w:cs="Arial"/>
        </w:rPr>
        <w:tab/>
      </w:r>
      <w:r w:rsidR="003B1EA4" w:rsidRPr="008D6180">
        <w:rPr>
          <w:rFonts w:ascii="Arial" w:hAnsi="Arial" w:cs="Arial"/>
        </w:rPr>
        <w:tab/>
      </w:r>
      <w:r w:rsidR="003B1EA4" w:rsidRPr="008D6180">
        <w:rPr>
          <w:rFonts w:ascii="Arial" w:hAnsi="Arial" w:cs="Arial"/>
        </w:rPr>
        <w:tab/>
        <w:t>________</w:t>
      </w:r>
      <w:r w:rsidR="003B1EA4" w:rsidRPr="008D6180">
        <w:rPr>
          <w:rFonts w:ascii="Arial" w:hAnsi="Arial" w:cs="Arial"/>
        </w:rPr>
        <w:tab/>
        <w:t>________</w:t>
      </w:r>
      <w:r w:rsidR="003B1EA4" w:rsidRPr="008D6180">
        <w:rPr>
          <w:rFonts w:ascii="Arial" w:hAnsi="Arial" w:cs="Arial"/>
        </w:rPr>
        <w:tab/>
        <w:t>____</w:t>
      </w:r>
    </w:p>
    <w:p w:rsidR="00094983" w:rsidRPr="008D6180" w:rsidRDefault="00094983"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43536A" w:rsidRPr="008D6180" w:rsidRDefault="0043536A" w:rsidP="003B1E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B</w:t>
      </w:r>
      <w:r w:rsidRPr="008D6180">
        <w:rPr>
          <w:rFonts w:ascii="Arial" w:hAnsi="Arial" w:cs="Arial"/>
        </w:rPr>
        <w:tab/>
        <w:t>NRC MD 8.8, “</w:t>
      </w:r>
      <w:r w:rsidR="008363A4" w:rsidRPr="008D6180">
        <w:rPr>
          <w:rFonts w:ascii="Arial" w:hAnsi="Arial" w:cs="Arial"/>
        </w:rPr>
        <w:t>Management of Allegations</w:t>
      </w:r>
      <w:r w:rsidRPr="008D6180">
        <w:rPr>
          <w:rFonts w:ascii="Arial" w:hAnsi="Arial" w:cs="Arial"/>
        </w:rPr>
        <w:t>”</w:t>
      </w:r>
      <w:r w:rsidRPr="008D6180">
        <w:rPr>
          <w:rFonts w:ascii="Arial" w:hAnsi="Arial" w:cs="Arial"/>
        </w:rPr>
        <w:tab/>
      </w:r>
      <w:r w:rsidRPr="008D6180">
        <w:rPr>
          <w:rFonts w:ascii="Arial" w:hAnsi="Arial" w:cs="Arial"/>
        </w:rPr>
        <w:tab/>
        <w:t>________</w:t>
      </w:r>
      <w:r w:rsidRPr="008D6180">
        <w:rPr>
          <w:rFonts w:ascii="Arial" w:hAnsi="Arial" w:cs="Arial"/>
        </w:rPr>
        <w:tab/>
        <w:t>________</w:t>
      </w:r>
      <w:r w:rsidRPr="008D6180">
        <w:rPr>
          <w:rFonts w:ascii="Arial" w:hAnsi="Arial" w:cs="Arial"/>
        </w:rPr>
        <w:tab/>
        <w:t>____</w:t>
      </w:r>
    </w:p>
    <w:p w:rsidR="0043536A" w:rsidRPr="008D6180" w:rsidRDefault="0043536A"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94983" w:rsidRPr="008D6180" w:rsidRDefault="00094983" w:rsidP="003B1E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B</w:t>
      </w:r>
      <w:r w:rsidRPr="008D6180">
        <w:rPr>
          <w:rFonts w:ascii="Arial" w:hAnsi="Arial" w:cs="Arial"/>
        </w:rPr>
        <w:tab/>
        <w:t>NRC MD 9.29, “Organization and Function of</w:t>
      </w:r>
      <w:r w:rsidRPr="008D6180">
        <w:rPr>
          <w:rFonts w:ascii="Arial" w:hAnsi="Arial" w:cs="Arial"/>
        </w:rPr>
        <w:tab/>
      </w:r>
    </w:p>
    <w:p w:rsidR="00094983" w:rsidRPr="008D6180" w:rsidRDefault="00094983" w:rsidP="003B1E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t>Regional Offices” (6 pages)</w:t>
      </w:r>
      <w:r w:rsidR="003B1EA4" w:rsidRPr="008D6180">
        <w:rPr>
          <w:rFonts w:ascii="Arial" w:hAnsi="Arial" w:cs="Arial"/>
        </w:rPr>
        <w:tab/>
      </w:r>
      <w:r w:rsidR="003B1EA4" w:rsidRPr="008D6180">
        <w:rPr>
          <w:rFonts w:ascii="Arial" w:hAnsi="Arial" w:cs="Arial"/>
        </w:rPr>
        <w:tab/>
      </w:r>
      <w:r w:rsidR="003B1EA4" w:rsidRPr="008D6180">
        <w:rPr>
          <w:rFonts w:ascii="Arial" w:hAnsi="Arial" w:cs="Arial"/>
        </w:rPr>
        <w:tab/>
      </w:r>
      <w:r w:rsidR="003B1EA4" w:rsidRPr="008D6180">
        <w:rPr>
          <w:rFonts w:ascii="Arial" w:hAnsi="Arial" w:cs="Arial"/>
        </w:rPr>
        <w:tab/>
      </w:r>
      <w:r w:rsidR="003B1EA4" w:rsidRPr="008D6180">
        <w:rPr>
          <w:rFonts w:ascii="Arial" w:hAnsi="Arial" w:cs="Arial"/>
        </w:rPr>
        <w:tab/>
        <w:t>________</w:t>
      </w:r>
      <w:r w:rsidR="003B1EA4" w:rsidRPr="008D6180">
        <w:rPr>
          <w:rFonts w:ascii="Arial" w:hAnsi="Arial" w:cs="Arial"/>
        </w:rPr>
        <w:tab/>
        <w:t>________</w:t>
      </w:r>
      <w:r w:rsidR="003B1EA4" w:rsidRPr="008D6180">
        <w:rPr>
          <w:rFonts w:ascii="Arial" w:hAnsi="Arial" w:cs="Arial"/>
        </w:rPr>
        <w:tab/>
        <w:t>____</w:t>
      </w:r>
    </w:p>
    <w:p w:rsidR="00094983" w:rsidRPr="008D6180" w:rsidRDefault="00094983"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94983" w:rsidRPr="008D6180" w:rsidRDefault="00094983" w:rsidP="003B1E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B</w:t>
      </w:r>
      <w:r w:rsidRPr="008D6180">
        <w:rPr>
          <w:rFonts w:ascii="Arial" w:hAnsi="Arial" w:cs="Arial"/>
        </w:rPr>
        <w:tab/>
        <w:t>NRC MD 10.131, “Protection of NRC Employees</w:t>
      </w:r>
      <w:r w:rsidRPr="008D6180">
        <w:rPr>
          <w:rFonts w:ascii="Arial" w:hAnsi="Arial" w:cs="Arial"/>
        </w:rPr>
        <w:tab/>
      </w:r>
    </w:p>
    <w:p w:rsidR="00094983" w:rsidRPr="008D6180" w:rsidRDefault="00662107" w:rsidP="003B1E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r>
      <w:r w:rsidR="00094983" w:rsidRPr="008D6180">
        <w:rPr>
          <w:rFonts w:ascii="Arial" w:hAnsi="Arial" w:cs="Arial"/>
        </w:rPr>
        <w:t>Against Ionizing Radiation” (76 pages)</w:t>
      </w:r>
      <w:r w:rsidR="003B1EA4" w:rsidRPr="008D6180">
        <w:rPr>
          <w:rFonts w:ascii="Arial" w:hAnsi="Arial" w:cs="Arial"/>
        </w:rPr>
        <w:tab/>
      </w:r>
      <w:r w:rsidR="003B1EA4" w:rsidRPr="008D6180">
        <w:rPr>
          <w:rFonts w:ascii="Arial" w:hAnsi="Arial" w:cs="Arial"/>
        </w:rPr>
        <w:tab/>
      </w:r>
      <w:r w:rsidR="003B1EA4" w:rsidRPr="008D6180">
        <w:rPr>
          <w:rFonts w:ascii="Arial" w:hAnsi="Arial" w:cs="Arial"/>
        </w:rPr>
        <w:tab/>
        <w:t>________</w:t>
      </w:r>
      <w:r w:rsidR="003B1EA4" w:rsidRPr="008D6180">
        <w:rPr>
          <w:rFonts w:ascii="Arial" w:hAnsi="Arial" w:cs="Arial"/>
        </w:rPr>
        <w:tab/>
        <w:t>________</w:t>
      </w:r>
      <w:r w:rsidR="003B1EA4" w:rsidRPr="008D6180">
        <w:rPr>
          <w:rFonts w:ascii="Arial" w:hAnsi="Arial" w:cs="Arial"/>
        </w:rPr>
        <w:tab/>
        <w:t>____</w:t>
      </w:r>
    </w:p>
    <w:p w:rsidR="00094983" w:rsidRPr="008D6180" w:rsidRDefault="00094983"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3B1E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F</w:t>
      </w:r>
      <w:r w:rsidR="00843D33" w:rsidRPr="008D6180">
        <w:rPr>
          <w:rFonts w:ascii="Arial" w:hAnsi="Arial" w:cs="Arial"/>
        </w:rPr>
        <w:tab/>
        <w:t>NRC MD 3.1, “</w:t>
      </w:r>
      <w:r w:rsidRPr="008D6180">
        <w:rPr>
          <w:rFonts w:ascii="Arial" w:hAnsi="Arial" w:cs="Arial"/>
        </w:rPr>
        <w:t>Freedom of Information Act</w:t>
      </w:r>
      <w:r w:rsidR="00843D33" w:rsidRPr="008D6180">
        <w:rPr>
          <w:rFonts w:ascii="Arial" w:hAnsi="Arial" w:cs="Arial"/>
        </w:rPr>
        <w:t>”</w:t>
      </w:r>
      <w:r w:rsidRPr="008D6180">
        <w:rPr>
          <w:rFonts w:ascii="Arial" w:hAnsi="Arial" w:cs="Arial"/>
        </w:rPr>
        <w:tab/>
      </w:r>
      <w:r w:rsidR="000A0C7D" w:rsidRPr="008D6180">
        <w:rPr>
          <w:rFonts w:ascii="Arial" w:hAnsi="Arial" w:cs="Arial"/>
        </w:rPr>
        <w:tab/>
        <w:t>________</w:t>
      </w:r>
      <w:r w:rsidR="000A0C7D" w:rsidRPr="008D6180">
        <w:rPr>
          <w:rFonts w:ascii="Arial" w:hAnsi="Arial" w:cs="Arial"/>
        </w:rPr>
        <w:tab/>
        <w:t>________</w:t>
      </w:r>
      <w:r w:rsidR="000A0C7D" w:rsidRPr="008D6180">
        <w:rPr>
          <w:rFonts w:ascii="Arial" w:hAnsi="Arial" w:cs="Arial"/>
        </w:rPr>
        <w:tab/>
        <w:t>____</w:t>
      </w:r>
    </w:p>
    <w:p w:rsidR="00556735" w:rsidRPr="008D6180" w:rsidRDefault="0058682B"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t>(97 pages)</w:t>
      </w:r>
    </w:p>
    <w:p w:rsidR="0058682B" w:rsidRPr="008D6180" w:rsidRDefault="0058682B"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3B1E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F</w:t>
      </w:r>
      <w:r w:rsidR="00843D33" w:rsidRPr="008D6180">
        <w:rPr>
          <w:rFonts w:ascii="Arial" w:hAnsi="Arial" w:cs="Arial"/>
        </w:rPr>
        <w:tab/>
      </w:r>
      <w:r w:rsidRPr="008D6180">
        <w:rPr>
          <w:rFonts w:ascii="Arial" w:hAnsi="Arial" w:cs="Arial"/>
        </w:rPr>
        <w:t>NRC MD 3.5</w:t>
      </w:r>
      <w:r w:rsidR="00843D33" w:rsidRPr="008D6180">
        <w:rPr>
          <w:rFonts w:ascii="Arial" w:hAnsi="Arial" w:cs="Arial"/>
        </w:rPr>
        <w:t>, “</w:t>
      </w:r>
      <w:r w:rsidRPr="008D6180">
        <w:rPr>
          <w:rFonts w:ascii="Arial" w:hAnsi="Arial" w:cs="Arial"/>
        </w:rPr>
        <w:t>Attendance at NRC Staff</w:t>
      </w:r>
      <w:r w:rsidR="000C2D45" w:rsidRPr="008D6180">
        <w:rPr>
          <w:rFonts w:ascii="Arial" w:hAnsi="Arial" w:cs="Arial"/>
        </w:rPr>
        <w:t xml:space="preserve"> </w:t>
      </w:r>
      <w:r w:rsidRPr="008D6180">
        <w:rPr>
          <w:rFonts w:ascii="Arial" w:hAnsi="Arial" w:cs="Arial"/>
        </w:rPr>
        <w:t>-</w:t>
      </w:r>
      <w:r w:rsidR="00843D33" w:rsidRPr="008D6180">
        <w:rPr>
          <w:rFonts w:ascii="Arial" w:hAnsi="Arial" w:cs="Arial"/>
        </w:rPr>
        <w:tab/>
      </w:r>
      <w:r w:rsidR="000C2D45" w:rsidRPr="008D6180">
        <w:rPr>
          <w:rFonts w:ascii="Arial" w:hAnsi="Arial" w:cs="Arial"/>
        </w:rPr>
        <w:tab/>
      </w:r>
    </w:p>
    <w:p w:rsidR="00556735" w:rsidRPr="008D6180" w:rsidRDefault="00843D33" w:rsidP="003B1E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r>
      <w:r w:rsidR="00556735" w:rsidRPr="008D6180">
        <w:rPr>
          <w:rFonts w:ascii="Arial" w:hAnsi="Arial" w:cs="Arial"/>
        </w:rPr>
        <w:t>Sponsored</w:t>
      </w:r>
      <w:r w:rsidRPr="008D6180">
        <w:rPr>
          <w:rFonts w:ascii="Arial" w:hAnsi="Arial" w:cs="Arial"/>
        </w:rPr>
        <w:t xml:space="preserve"> </w:t>
      </w:r>
      <w:r w:rsidR="00556735" w:rsidRPr="008D6180">
        <w:rPr>
          <w:rFonts w:ascii="Arial" w:hAnsi="Arial" w:cs="Arial"/>
        </w:rPr>
        <w:t>Meetings</w:t>
      </w:r>
      <w:r w:rsidRPr="008D6180">
        <w:rPr>
          <w:rFonts w:ascii="Arial" w:hAnsi="Arial" w:cs="Arial"/>
        </w:rPr>
        <w:t>”</w:t>
      </w:r>
      <w:r w:rsidR="0058682B" w:rsidRPr="008D6180">
        <w:rPr>
          <w:rFonts w:ascii="Arial" w:hAnsi="Arial" w:cs="Arial"/>
        </w:rPr>
        <w:t xml:space="preserve"> (50 pages)</w:t>
      </w:r>
      <w:r w:rsidR="003B1EA4" w:rsidRPr="008D6180">
        <w:rPr>
          <w:rFonts w:ascii="Arial" w:hAnsi="Arial" w:cs="Arial"/>
        </w:rPr>
        <w:tab/>
      </w:r>
      <w:r w:rsidR="003B1EA4" w:rsidRPr="008D6180">
        <w:rPr>
          <w:rFonts w:ascii="Arial" w:hAnsi="Arial" w:cs="Arial"/>
        </w:rPr>
        <w:tab/>
      </w:r>
      <w:r w:rsidR="003B1EA4" w:rsidRPr="008D6180">
        <w:rPr>
          <w:rFonts w:ascii="Arial" w:hAnsi="Arial" w:cs="Arial"/>
        </w:rPr>
        <w:tab/>
      </w:r>
      <w:r w:rsidR="003B1EA4" w:rsidRPr="008D6180">
        <w:rPr>
          <w:rFonts w:ascii="Arial" w:hAnsi="Arial" w:cs="Arial"/>
        </w:rPr>
        <w:tab/>
        <w:t>________</w:t>
      </w:r>
      <w:r w:rsidR="003B1EA4" w:rsidRPr="008D6180">
        <w:rPr>
          <w:rFonts w:ascii="Arial" w:hAnsi="Arial" w:cs="Arial"/>
        </w:rPr>
        <w:tab/>
        <w:t>________</w:t>
      </w:r>
      <w:r w:rsidR="003B1EA4" w:rsidRPr="008D6180">
        <w:rPr>
          <w:rFonts w:ascii="Arial" w:hAnsi="Arial" w:cs="Arial"/>
        </w:rPr>
        <w:tab/>
        <w:t>____</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(Management directives can be found in the following link in NRC</w:t>
      </w:r>
      <w:r w:rsidRPr="008D6180">
        <w:rPr>
          <w:rFonts w:ascii="Arial" w:hAnsi="Arial" w:cs="Arial"/>
        </w:rPr>
        <w:sym w:font="WP TypographicSymbols" w:char="003D"/>
      </w:r>
      <w:r w:rsidRPr="008D6180">
        <w:rPr>
          <w:rFonts w:ascii="Arial" w:hAnsi="Arial" w:cs="Arial"/>
        </w:rPr>
        <w:t xml:space="preserve">s internal website: </w:t>
      </w:r>
      <w:hyperlink r:id="rId9" w:history="1">
        <w:r w:rsidR="006B0F42" w:rsidRPr="008D6180">
          <w:rPr>
            <w:rStyle w:val="Hyperlink"/>
            <w:rFonts w:ascii="Arial" w:hAnsi="Arial" w:cs="Arial"/>
          </w:rPr>
          <w:t>http://www.internal.nrc.gov/ADM/DAS/cag/Management_Directives/index.html</w:t>
        </w:r>
      </w:hyperlink>
      <w:r w:rsidR="00843D33" w:rsidRPr="008D6180">
        <w:rPr>
          <w:rFonts w:ascii="Arial" w:hAnsi="Arial" w:cs="Arial"/>
        </w:rPr>
        <w:t>.</w:t>
      </w:r>
      <w:r w:rsidRPr="008D6180">
        <w:rPr>
          <w:rFonts w:ascii="Arial" w:hAnsi="Arial" w:cs="Arial"/>
        </w:rPr>
        <w:t>)</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b/>
          <w:bCs/>
        </w:rPr>
      </w:pPr>
    </w:p>
    <w:p w:rsidR="000A0C7D" w:rsidRPr="008D6180" w:rsidRDefault="000A0C7D"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b/>
          <w:bCs/>
        </w:rPr>
      </w:pPr>
    </w:p>
    <w:p w:rsidR="000A0C7D" w:rsidRPr="008D6180" w:rsidRDefault="000A0C7D"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b/>
          <w:bCs/>
        </w:rPr>
      </w:pPr>
    </w:p>
    <w:p w:rsidR="00556735" w:rsidRPr="008D6180" w:rsidRDefault="00407DDF"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r w:rsidRPr="008D6180">
        <w:rPr>
          <w:rFonts w:ascii="Arial" w:hAnsi="Arial" w:cs="Arial"/>
        </w:rPr>
        <w:br w:type="page"/>
      </w:r>
      <w:r w:rsidR="00556735" w:rsidRPr="008D6180">
        <w:rPr>
          <w:rFonts w:ascii="Arial" w:hAnsi="Arial" w:cs="Arial"/>
        </w:rPr>
        <w:lastRenderedPageBreak/>
        <w:t>CARD 4</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r w:rsidRPr="008D6180">
        <w:rPr>
          <w:rFonts w:ascii="Arial" w:hAnsi="Arial" w:cs="Arial"/>
        </w:rPr>
        <w:t>NMSS/SFST ORIENTATION READING</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The qualifying individual</w:t>
      </w:r>
      <w:r w:rsidRPr="008D6180">
        <w:rPr>
          <w:rFonts w:ascii="Arial" w:hAnsi="Arial" w:cs="Arial"/>
        </w:rPr>
        <w:sym w:font="WP TypographicSymbols" w:char="003D"/>
      </w:r>
      <w:r w:rsidRPr="008D6180">
        <w:rPr>
          <w:rFonts w:ascii="Arial" w:hAnsi="Arial" w:cs="Arial"/>
        </w:rPr>
        <w:t>s supervisor should discuss these policies and practices with the employee to ensure that he/she has a general understanding of the material.</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2F5B11" w:rsidRPr="008D6180" w:rsidRDefault="002F5B11"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u w:val="single"/>
        </w:rPr>
        <w:t>General Overview</w:t>
      </w:r>
    </w:p>
    <w:p w:rsidR="00564CAC" w:rsidRPr="008D6180" w:rsidRDefault="00564CAC"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3A6973" w:rsidP="003B1E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00556735" w:rsidRPr="008D6180">
        <w:rPr>
          <w:rFonts w:ascii="Arial" w:hAnsi="Arial" w:cs="Arial"/>
        </w:rPr>
        <w:t>Employee</w:t>
      </w:r>
      <w:r w:rsidR="00556735" w:rsidRPr="008D6180">
        <w:rPr>
          <w:rFonts w:ascii="Arial" w:hAnsi="Arial" w:cs="Arial"/>
        </w:rPr>
        <w:tab/>
        <w:t>Supervisor</w:t>
      </w:r>
      <w:r w:rsidR="00556735" w:rsidRPr="008D6180">
        <w:rPr>
          <w:rFonts w:ascii="Arial" w:hAnsi="Arial" w:cs="Arial"/>
        </w:rPr>
        <w:tab/>
        <w:t>Date</w:t>
      </w:r>
    </w:p>
    <w:p w:rsidR="003A6973" w:rsidRPr="008D6180" w:rsidRDefault="003A6973"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94983" w:rsidRPr="008D6180" w:rsidRDefault="00094983"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iCs/>
        </w:rPr>
      </w:pPr>
    </w:p>
    <w:p w:rsidR="002032D7" w:rsidRPr="008D6180" w:rsidRDefault="00E13C58" w:rsidP="003B1E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iCs/>
        </w:rPr>
        <w:t>B</w:t>
      </w:r>
      <w:r w:rsidR="00094983" w:rsidRPr="008D6180">
        <w:rPr>
          <w:rFonts w:ascii="Arial" w:hAnsi="Arial" w:cs="Arial"/>
          <w:iCs/>
        </w:rPr>
        <w:tab/>
        <w:t>Enforcement Policy (</w:t>
      </w:r>
      <w:r w:rsidRPr="008D6180">
        <w:rPr>
          <w:rFonts w:ascii="Arial" w:hAnsi="Arial" w:cs="Arial"/>
          <w:iCs/>
        </w:rPr>
        <w:t xml:space="preserve">Main document and </w:t>
      </w:r>
      <w:r w:rsidRPr="008D6180">
        <w:rPr>
          <w:rFonts w:ascii="Arial" w:hAnsi="Arial" w:cs="Arial"/>
          <w:iCs/>
        </w:rPr>
        <w:tab/>
      </w:r>
      <w:r w:rsidR="002032D7" w:rsidRPr="008D6180">
        <w:rPr>
          <w:rFonts w:ascii="Arial" w:hAnsi="Arial" w:cs="Arial"/>
          <w:iCs/>
        </w:rPr>
        <w:tab/>
      </w:r>
      <w:r w:rsidR="00094983" w:rsidRPr="008D6180">
        <w:rPr>
          <w:rFonts w:ascii="Arial" w:hAnsi="Arial" w:cs="Arial"/>
        </w:rPr>
        <w:t>________</w:t>
      </w:r>
      <w:r w:rsidRPr="008D6180">
        <w:rPr>
          <w:rFonts w:ascii="Arial" w:hAnsi="Arial" w:cs="Arial"/>
        </w:rPr>
        <w:tab/>
        <w:t>________</w:t>
      </w:r>
      <w:r w:rsidRPr="008D6180">
        <w:rPr>
          <w:rFonts w:ascii="Arial" w:hAnsi="Arial" w:cs="Arial"/>
        </w:rPr>
        <w:tab/>
        <w:t>____</w:t>
      </w:r>
    </w:p>
    <w:p w:rsidR="00094983" w:rsidRPr="008D6180" w:rsidRDefault="002032D7"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r>
      <w:r w:rsidR="00E13C58" w:rsidRPr="008D6180">
        <w:rPr>
          <w:rFonts w:ascii="Arial" w:hAnsi="Arial" w:cs="Arial"/>
          <w:iCs/>
        </w:rPr>
        <w:t>applicable Appendixes)</w:t>
      </w:r>
    </w:p>
    <w:p w:rsidR="00094983" w:rsidRPr="008D6180" w:rsidRDefault="00094983"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t>(</w:t>
      </w:r>
      <w:hyperlink r:id="rId10" w:history="1">
        <w:r w:rsidRPr="008D6180">
          <w:rPr>
            <w:rStyle w:val="Hyperlink"/>
            <w:rFonts w:ascii="Arial" w:hAnsi="Arial" w:cs="Arial"/>
            <w:color w:val="auto"/>
          </w:rPr>
          <w:t>http://www.nrc.gov/about-nrc/regulatory/enforcement/enforc-pol.pdf</w:t>
        </w:r>
      </w:hyperlink>
      <w:r w:rsidRPr="008D6180">
        <w:rPr>
          <w:rFonts w:ascii="Arial" w:hAnsi="Arial" w:cs="Arial"/>
        </w:rPr>
        <w:t>)</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u w:val="single"/>
        </w:rPr>
        <w:t>SFST Reading</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3A6973" w:rsidP="003B1E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00556735" w:rsidRPr="008D6180">
        <w:rPr>
          <w:rFonts w:ascii="Arial" w:hAnsi="Arial" w:cs="Arial"/>
        </w:rPr>
        <w:t>Employee</w:t>
      </w:r>
      <w:r w:rsidR="00556735" w:rsidRPr="008D6180">
        <w:rPr>
          <w:rFonts w:ascii="Arial" w:hAnsi="Arial" w:cs="Arial"/>
        </w:rPr>
        <w:tab/>
        <w:t>Supervisor</w:t>
      </w:r>
      <w:r w:rsidR="00556735" w:rsidRPr="008D6180">
        <w:rPr>
          <w:rFonts w:ascii="Arial" w:hAnsi="Arial" w:cs="Arial"/>
        </w:rPr>
        <w:tab/>
        <w:t>Date</w:t>
      </w:r>
    </w:p>
    <w:p w:rsidR="00E13C58" w:rsidRPr="008D6180" w:rsidRDefault="00E13C58"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3B1E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F</w:t>
      </w:r>
      <w:r w:rsidR="003A6973" w:rsidRPr="008D6180">
        <w:rPr>
          <w:rFonts w:ascii="Arial" w:hAnsi="Arial" w:cs="Arial"/>
        </w:rPr>
        <w:tab/>
      </w:r>
      <w:r w:rsidR="00E13C58" w:rsidRPr="008D6180">
        <w:rPr>
          <w:rFonts w:ascii="Arial" w:hAnsi="Arial" w:cs="Arial"/>
        </w:rPr>
        <w:t xml:space="preserve">SFST </w:t>
      </w:r>
      <w:r w:rsidRPr="008D6180">
        <w:rPr>
          <w:rFonts w:ascii="Arial" w:hAnsi="Arial" w:cs="Arial"/>
        </w:rPr>
        <w:t xml:space="preserve">Office instructions </w:t>
      </w:r>
      <w:r w:rsidR="00E13C58" w:rsidRPr="008D6180">
        <w:rPr>
          <w:rFonts w:ascii="Arial" w:hAnsi="Arial" w:cs="Arial"/>
        </w:rPr>
        <w:tab/>
      </w:r>
      <w:r w:rsidR="00E13C58" w:rsidRPr="008D6180">
        <w:rPr>
          <w:rFonts w:ascii="Arial" w:hAnsi="Arial" w:cs="Arial"/>
        </w:rPr>
        <w:tab/>
      </w:r>
      <w:r w:rsidR="003A6973" w:rsidRPr="008D6180">
        <w:rPr>
          <w:rFonts w:ascii="Arial" w:hAnsi="Arial" w:cs="Arial"/>
        </w:rPr>
        <w:tab/>
      </w:r>
      <w:r w:rsidR="003A6973" w:rsidRPr="008D6180">
        <w:rPr>
          <w:rFonts w:ascii="Arial" w:hAnsi="Arial" w:cs="Arial"/>
        </w:rPr>
        <w:tab/>
      </w:r>
      <w:r w:rsidR="00E13C58" w:rsidRPr="008D6180">
        <w:rPr>
          <w:rFonts w:ascii="Arial" w:hAnsi="Arial" w:cs="Arial"/>
        </w:rPr>
        <w:tab/>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(ADAMS Document Manager Folder:</w:t>
      </w:r>
    </w:p>
    <w:p w:rsidR="00556735" w:rsidRPr="008D6180" w:rsidRDefault="00556735" w:rsidP="003B1E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sym w:font="WP TypographicSymbols" w:char="0041"/>
      </w:r>
      <w:r w:rsidRPr="008D6180">
        <w:rPr>
          <w:rFonts w:ascii="Arial" w:hAnsi="Arial" w:cs="Arial"/>
        </w:rPr>
        <w:t>NMSS/NMSS-SFPO/Office Instructions</w:t>
      </w:r>
      <w:r w:rsidRPr="008D6180">
        <w:rPr>
          <w:rFonts w:ascii="Arial" w:hAnsi="Arial" w:cs="Arial"/>
        </w:rPr>
        <w:sym w:font="WP TypographicSymbols" w:char="0040"/>
      </w:r>
      <w:r w:rsidR="003A6973" w:rsidRPr="008D6180">
        <w:rPr>
          <w:rFonts w:ascii="Arial" w:hAnsi="Arial" w:cs="Arial"/>
        </w:rPr>
        <w:t>)</w:t>
      </w:r>
      <w:r w:rsidR="003A6973" w:rsidRPr="008D6180">
        <w:rPr>
          <w:rFonts w:ascii="Arial" w:hAnsi="Arial" w:cs="Arial"/>
        </w:rPr>
        <w:tab/>
      </w:r>
      <w:r w:rsidRPr="008D6180">
        <w:rPr>
          <w:rFonts w:ascii="Arial" w:hAnsi="Arial" w:cs="Arial"/>
        </w:rPr>
        <w:tab/>
      </w:r>
      <w:r w:rsidRPr="008D6180">
        <w:rPr>
          <w:rFonts w:ascii="Arial" w:hAnsi="Arial" w:cs="Arial"/>
        </w:rPr>
        <w:tab/>
        <w:t>________</w:t>
      </w:r>
      <w:r w:rsidRPr="008D6180">
        <w:rPr>
          <w:rFonts w:ascii="Arial" w:hAnsi="Arial" w:cs="Arial"/>
        </w:rPr>
        <w:tab/>
        <w:t>________</w:t>
      </w:r>
      <w:r w:rsidRPr="008D6180">
        <w:rPr>
          <w:rFonts w:ascii="Arial" w:hAnsi="Arial" w:cs="Arial"/>
        </w:rPr>
        <w:tab/>
        <w:t>____</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trike/>
        </w:rPr>
      </w:pPr>
    </w:p>
    <w:p w:rsidR="00556735" w:rsidRPr="008D6180" w:rsidRDefault="00556735" w:rsidP="003B1E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F</w:t>
      </w:r>
      <w:r w:rsidR="003A6973" w:rsidRPr="008D6180">
        <w:rPr>
          <w:rFonts w:ascii="Arial" w:hAnsi="Arial" w:cs="Arial"/>
        </w:rPr>
        <w:tab/>
      </w:r>
      <w:r w:rsidRPr="008D6180">
        <w:rPr>
          <w:rFonts w:ascii="Arial" w:hAnsi="Arial" w:cs="Arial"/>
        </w:rPr>
        <w:t>U</w:t>
      </w:r>
      <w:r w:rsidR="003A6973" w:rsidRPr="008D6180">
        <w:rPr>
          <w:rFonts w:ascii="Arial" w:hAnsi="Arial" w:cs="Arial"/>
        </w:rPr>
        <w:t>.</w:t>
      </w:r>
      <w:r w:rsidRPr="008D6180">
        <w:rPr>
          <w:rFonts w:ascii="Arial" w:hAnsi="Arial" w:cs="Arial"/>
        </w:rPr>
        <w:t>S</w:t>
      </w:r>
      <w:r w:rsidR="003A6973" w:rsidRPr="008D6180">
        <w:rPr>
          <w:rFonts w:ascii="Arial" w:hAnsi="Arial" w:cs="Arial"/>
        </w:rPr>
        <w:t>.</w:t>
      </w:r>
      <w:r w:rsidRPr="008D6180">
        <w:rPr>
          <w:rFonts w:ascii="Arial" w:hAnsi="Arial" w:cs="Arial"/>
        </w:rPr>
        <w:t xml:space="preserve"> DOT/NRC Memorandum of Understanding,</w:t>
      </w:r>
      <w:r w:rsidR="003A6973" w:rsidRPr="008D6180">
        <w:rPr>
          <w:rFonts w:ascii="Arial" w:hAnsi="Arial" w:cs="Arial"/>
        </w:rPr>
        <w:tab/>
      </w:r>
    </w:p>
    <w:p w:rsidR="00556735" w:rsidRPr="008D6180" w:rsidRDefault="003A6973" w:rsidP="003B1E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r>
      <w:r w:rsidR="00556735" w:rsidRPr="008D6180">
        <w:rPr>
          <w:rFonts w:ascii="Arial" w:hAnsi="Arial" w:cs="Arial"/>
        </w:rPr>
        <w:t>dated 7/02/79 (FRN 44FR3</w:t>
      </w:r>
      <w:r w:rsidRPr="008D6180">
        <w:rPr>
          <w:rFonts w:ascii="Arial" w:hAnsi="Arial" w:cs="Arial"/>
        </w:rPr>
        <w:t>8690)</w:t>
      </w:r>
      <w:r w:rsidR="003B1EA4" w:rsidRPr="008D6180">
        <w:rPr>
          <w:rFonts w:ascii="Arial" w:hAnsi="Arial" w:cs="Arial"/>
        </w:rPr>
        <w:tab/>
      </w:r>
      <w:r w:rsidR="003B1EA4" w:rsidRPr="008D6180">
        <w:rPr>
          <w:rFonts w:ascii="Arial" w:hAnsi="Arial" w:cs="Arial"/>
        </w:rPr>
        <w:tab/>
      </w:r>
      <w:r w:rsidR="003B1EA4" w:rsidRPr="008D6180">
        <w:rPr>
          <w:rFonts w:ascii="Arial" w:hAnsi="Arial" w:cs="Arial"/>
        </w:rPr>
        <w:tab/>
      </w:r>
      <w:r w:rsidR="003B1EA4" w:rsidRPr="008D6180">
        <w:rPr>
          <w:rFonts w:ascii="Arial" w:hAnsi="Arial" w:cs="Arial"/>
        </w:rPr>
        <w:tab/>
        <w:t>________</w:t>
      </w:r>
      <w:r w:rsidR="003B1EA4" w:rsidRPr="008D6180">
        <w:rPr>
          <w:rFonts w:ascii="Arial" w:hAnsi="Arial" w:cs="Arial"/>
        </w:rPr>
        <w:tab/>
        <w:t>________</w:t>
      </w:r>
      <w:r w:rsidR="003B1EA4" w:rsidRPr="008D6180">
        <w:rPr>
          <w:rFonts w:ascii="Arial" w:hAnsi="Arial" w:cs="Arial"/>
        </w:rPr>
        <w:tab/>
        <w:t>____</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B50388" w:rsidRPr="008D6180" w:rsidRDefault="00556735" w:rsidP="003B1E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F</w:t>
      </w:r>
      <w:r w:rsidR="003A6973" w:rsidRPr="008D6180">
        <w:rPr>
          <w:rFonts w:ascii="Arial" w:hAnsi="Arial" w:cs="Arial"/>
        </w:rPr>
        <w:tab/>
      </w:r>
      <w:r w:rsidR="00B50388" w:rsidRPr="008D6180">
        <w:rPr>
          <w:rFonts w:ascii="Arial" w:hAnsi="Arial" w:cs="Arial"/>
        </w:rPr>
        <w:t>U.S. OSHA/NRC Memorandum of Understanding</w:t>
      </w:r>
      <w:r w:rsidR="00B50388" w:rsidRPr="008D6180">
        <w:rPr>
          <w:rFonts w:ascii="Arial" w:hAnsi="Arial" w:cs="Arial"/>
        </w:rPr>
        <w:tab/>
        <w:t>________</w:t>
      </w:r>
      <w:r w:rsidR="00B50388" w:rsidRPr="008D6180">
        <w:rPr>
          <w:rFonts w:ascii="Arial" w:hAnsi="Arial" w:cs="Arial"/>
        </w:rPr>
        <w:tab/>
        <w:t>________</w:t>
      </w:r>
      <w:r w:rsidR="00B50388" w:rsidRPr="008D6180">
        <w:rPr>
          <w:rFonts w:ascii="Arial" w:hAnsi="Arial" w:cs="Arial"/>
        </w:rPr>
        <w:tab/>
        <w:t>____</w:t>
      </w:r>
    </w:p>
    <w:p w:rsidR="00B50388" w:rsidRPr="008D6180" w:rsidRDefault="00B50388"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 xml:space="preserve">(see IMC 1007, “Interfacing Activities Between Regional </w:t>
      </w:r>
    </w:p>
    <w:p w:rsidR="00B50388" w:rsidRPr="008D6180" w:rsidRDefault="00B50388"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Offices of NRC and OSHA,” and</w:t>
      </w:r>
    </w:p>
    <w:p w:rsidR="00B50388" w:rsidRPr="008D6180" w:rsidRDefault="0030360A"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hyperlink r:id="rId11" w:history="1">
        <w:r w:rsidR="00B50388" w:rsidRPr="008D6180">
          <w:rPr>
            <w:rStyle w:val="Hyperlink"/>
            <w:rFonts w:ascii="Arial" w:hAnsi="Arial" w:cs="Arial"/>
            <w:color w:val="auto"/>
          </w:rPr>
          <w:t>http://r12k3web.nrc.gov/dnms/Training/MOU06_2003.htm</w:t>
        </w:r>
      </w:hyperlink>
      <w:r w:rsidR="00B50388" w:rsidRPr="008D6180">
        <w:rPr>
          <w:rFonts w:ascii="Arial" w:hAnsi="Arial" w:cs="Arial"/>
        </w:rPr>
        <w:t>)</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u w:val="single"/>
        </w:rPr>
        <w:t>NRC Inspection Manual Chapter</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3A6973" w:rsidP="003B1E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00556735" w:rsidRPr="008D6180">
        <w:rPr>
          <w:rFonts w:ascii="Arial" w:hAnsi="Arial" w:cs="Arial"/>
        </w:rPr>
        <w:t>Employee</w:t>
      </w:r>
      <w:r w:rsidR="00556735" w:rsidRPr="008D6180">
        <w:rPr>
          <w:rFonts w:ascii="Arial" w:hAnsi="Arial" w:cs="Arial"/>
        </w:rPr>
        <w:tab/>
        <w:t>Supervisor</w:t>
      </w:r>
      <w:r w:rsidR="00556735" w:rsidRPr="008D6180">
        <w:rPr>
          <w:rFonts w:ascii="Arial" w:hAnsi="Arial" w:cs="Arial"/>
        </w:rPr>
        <w:tab/>
        <w:t>Date</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E13C58" w:rsidP="003B1E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I</w:t>
      </w:r>
      <w:r w:rsidRPr="008D6180">
        <w:rPr>
          <w:rFonts w:ascii="Arial" w:hAnsi="Arial" w:cs="Arial"/>
        </w:rPr>
        <w:tab/>
      </w:r>
      <w:r w:rsidR="007F7EC5" w:rsidRPr="008D6180">
        <w:rPr>
          <w:rFonts w:ascii="Arial" w:hAnsi="Arial" w:cs="Arial"/>
        </w:rPr>
        <w:t>I</w:t>
      </w:r>
      <w:r w:rsidR="00556735" w:rsidRPr="008D6180">
        <w:rPr>
          <w:rFonts w:ascii="Arial" w:hAnsi="Arial" w:cs="Arial"/>
        </w:rPr>
        <w:t xml:space="preserve">MC 1201, </w:t>
      </w:r>
      <w:r w:rsidR="003A6973" w:rsidRPr="008D6180">
        <w:rPr>
          <w:rFonts w:ascii="Arial" w:hAnsi="Arial" w:cs="Arial"/>
        </w:rPr>
        <w:t>“</w:t>
      </w:r>
      <w:r w:rsidR="00556735" w:rsidRPr="008D6180">
        <w:rPr>
          <w:rFonts w:ascii="Arial" w:hAnsi="Arial" w:cs="Arial"/>
        </w:rPr>
        <w:t>Conduct of Employees</w:t>
      </w:r>
      <w:r w:rsidR="003A6973" w:rsidRPr="008D6180">
        <w:rPr>
          <w:rFonts w:ascii="Arial" w:hAnsi="Arial" w:cs="Arial"/>
        </w:rPr>
        <w:t>”</w:t>
      </w:r>
      <w:r w:rsidR="00B50388" w:rsidRPr="008D6180">
        <w:rPr>
          <w:rFonts w:ascii="Arial" w:hAnsi="Arial" w:cs="Arial"/>
        </w:rPr>
        <w:t xml:space="preserve"> (35 pages)</w:t>
      </w:r>
      <w:r w:rsidR="003A6973" w:rsidRPr="008D6180">
        <w:rPr>
          <w:rFonts w:ascii="Arial" w:hAnsi="Arial" w:cs="Arial"/>
        </w:rPr>
        <w:tab/>
        <w:t>________</w:t>
      </w:r>
      <w:r w:rsidR="003A6973" w:rsidRPr="008D6180">
        <w:rPr>
          <w:rFonts w:ascii="Arial" w:hAnsi="Arial" w:cs="Arial"/>
        </w:rPr>
        <w:tab/>
        <w:t>________</w:t>
      </w:r>
      <w:r w:rsidR="003A6973" w:rsidRPr="008D6180">
        <w:rPr>
          <w:rFonts w:ascii="Arial" w:hAnsi="Arial" w:cs="Arial"/>
        </w:rPr>
        <w:tab/>
        <w:t>____</w:t>
      </w:r>
    </w:p>
    <w:p w:rsidR="007E0F6D" w:rsidRPr="008D6180" w:rsidRDefault="007E0F6D"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9C36BE" w:rsidRPr="008D6180" w:rsidRDefault="009C36BE" w:rsidP="001916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r w:rsidRPr="008D6180">
        <w:rPr>
          <w:rFonts w:ascii="Arial" w:hAnsi="Arial" w:cs="Arial"/>
        </w:rPr>
        <w:br w:type="page"/>
      </w:r>
      <w:r w:rsidRPr="008D6180">
        <w:rPr>
          <w:rFonts w:ascii="Arial" w:hAnsi="Arial" w:cs="Arial"/>
        </w:rPr>
        <w:lastRenderedPageBreak/>
        <w:t>CARD 4</w:t>
      </w:r>
    </w:p>
    <w:p w:rsidR="009C36BE" w:rsidRPr="008D6180" w:rsidRDefault="009C36BE"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r w:rsidRPr="008D6180">
        <w:rPr>
          <w:rFonts w:ascii="Arial" w:hAnsi="Arial" w:cs="Arial"/>
        </w:rPr>
        <w:t>NMSS/SFST ORIENTATION READING</w:t>
      </w:r>
    </w:p>
    <w:p w:rsidR="009C36BE" w:rsidRPr="008D6180" w:rsidRDefault="009C36BE"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r w:rsidRPr="008D6180">
        <w:rPr>
          <w:rFonts w:ascii="Arial" w:hAnsi="Arial" w:cs="Arial"/>
        </w:rPr>
        <w:t>(CONT.)</w:t>
      </w:r>
    </w:p>
    <w:p w:rsidR="009C36BE" w:rsidRPr="008D6180" w:rsidRDefault="009C36BE"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9C36BE" w:rsidRPr="008D6180" w:rsidRDefault="009C36BE"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9C36BE" w:rsidRPr="008D6180" w:rsidRDefault="009C36BE"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The qualifying individual</w:t>
      </w:r>
      <w:r w:rsidRPr="008D6180">
        <w:rPr>
          <w:rFonts w:ascii="Arial" w:hAnsi="Arial" w:cs="Arial"/>
        </w:rPr>
        <w:sym w:font="WP TypographicSymbols" w:char="003D"/>
      </w:r>
      <w:r w:rsidRPr="008D6180">
        <w:rPr>
          <w:rFonts w:ascii="Arial" w:hAnsi="Arial" w:cs="Arial"/>
        </w:rPr>
        <w:t>s supervisor should discuss these policies and practices with the employee to ensure that he/she has a general understanding of the material.</w:t>
      </w:r>
    </w:p>
    <w:p w:rsidR="009C36BE" w:rsidRPr="008D6180" w:rsidRDefault="009C36BE"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9C36BE" w:rsidRPr="008D6180" w:rsidRDefault="009C36BE"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9C36BE" w:rsidRPr="008D6180" w:rsidRDefault="009C36BE"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u w:val="single"/>
        </w:rPr>
      </w:pPr>
      <w:r w:rsidRPr="008D6180">
        <w:rPr>
          <w:rFonts w:ascii="Arial" w:hAnsi="Arial" w:cs="Arial"/>
          <w:u w:val="single"/>
        </w:rPr>
        <w:t>Policy and Procedures Letters</w:t>
      </w:r>
    </w:p>
    <w:p w:rsidR="009C36BE" w:rsidRPr="008D6180" w:rsidRDefault="009C36BE"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9C36BE" w:rsidRPr="008D6180" w:rsidRDefault="009C36BE"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The following NMSS’ Policy and Procedure Letters (P&amp;P</w:t>
      </w:r>
      <w:r w:rsidR="00702FAC" w:rsidRPr="008D6180">
        <w:rPr>
          <w:rFonts w:ascii="Arial" w:hAnsi="Arial" w:cs="Arial"/>
        </w:rPr>
        <w:t>L</w:t>
      </w:r>
      <w:r w:rsidRPr="008D6180">
        <w:rPr>
          <w:rFonts w:ascii="Arial" w:hAnsi="Arial" w:cs="Arial"/>
        </w:rPr>
        <w:t>s) should be discussed with the qualifying individual to develop a general understanding of NMSS’ as an organization and to familiarize the individual with general tasks that the staff performs. (The first line supervisor should also discuss where P&amp;Ps are located in ADAMS.)</w:t>
      </w:r>
    </w:p>
    <w:p w:rsidR="009C36BE" w:rsidRPr="008D6180" w:rsidRDefault="009C36BE"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iCs/>
        </w:rPr>
      </w:pPr>
    </w:p>
    <w:p w:rsidR="002F5B11" w:rsidRPr="008D6180" w:rsidRDefault="002F5B11"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iCs/>
        </w:rPr>
      </w:pPr>
    </w:p>
    <w:p w:rsidR="009C36BE" w:rsidRPr="008D6180" w:rsidRDefault="009C36BE" w:rsidP="009B7B5C">
      <w:pPr>
        <w:tabs>
          <w:tab w:val="left" w:pos="274"/>
          <w:tab w:val="left" w:pos="806"/>
          <w:tab w:val="left" w:pos="1440"/>
          <w:tab w:val="left" w:pos="2074"/>
          <w:tab w:val="left" w:pos="2707"/>
          <w:tab w:val="left" w:pos="3240"/>
          <w:tab w:val="left" w:pos="3874"/>
          <w:tab w:val="left" w:pos="4507"/>
          <w:tab w:val="left" w:pos="5040"/>
          <w:tab w:val="left" w:pos="6030"/>
          <w:tab w:val="left" w:pos="7290"/>
          <w:tab w:val="left" w:pos="8107"/>
          <w:tab w:val="left" w:pos="8550"/>
        </w:tabs>
        <w:jc w:val="both"/>
        <w:rPr>
          <w:rFonts w:ascii="Arial" w:hAnsi="Arial" w:cs="Arial"/>
        </w:rPr>
      </w:pP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t>Employee</w:t>
      </w:r>
      <w:r w:rsidRPr="008D6180">
        <w:rPr>
          <w:rFonts w:ascii="Arial" w:hAnsi="Arial" w:cs="Arial"/>
        </w:rPr>
        <w:tab/>
        <w:t>Supervisor</w:t>
      </w:r>
      <w:r w:rsidR="00576038" w:rsidRPr="008D6180">
        <w:rPr>
          <w:rFonts w:ascii="Arial" w:hAnsi="Arial" w:cs="Arial"/>
        </w:rPr>
        <w:tab/>
      </w:r>
      <w:r w:rsidRPr="008D6180">
        <w:rPr>
          <w:rFonts w:ascii="Arial" w:hAnsi="Arial" w:cs="Arial"/>
        </w:rPr>
        <w:t>Date</w:t>
      </w:r>
    </w:p>
    <w:p w:rsidR="009C36BE" w:rsidRPr="008D6180" w:rsidRDefault="009C36BE"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AD30C0" w:rsidRPr="008D6180" w:rsidRDefault="009C36BE" w:rsidP="00702FAC">
      <w:pPr>
        <w:tabs>
          <w:tab w:val="left" w:pos="1430"/>
          <w:tab w:val="left" w:pos="1980"/>
          <w:tab w:val="left" w:pos="4290"/>
        </w:tabs>
        <w:ind w:left="4400" w:hanging="4400"/>
        <w:rPr>
          <w:rFonts w:ascii="Arial" w:hAnsi="Arial" w:cs="Arial"/>
        </w:rPr>
      </w:pPr>
      <w:r w:rsidRPr="008D6180">
        <w:rPr>
          <w:rFonts w:ascii="Arial" w:hAnsi="Arial" w:cs="Arial"/>
        </w:rPr>
        <w:t>F  P&amp;P</w:t>
      </w:r>
      <w:r w:rsidR="00702FAC" w:rsidRPr="008D6180">
        <w:rPr>
          <w:rFonts w:ascii="Arial" w:hAnsi="Arial" w:cs="Arial"/>
        </w:rPr>
        <w:t>L</w:t>
      </w:r>
      <w:r w:rsidRPr="008D6180">
        <w:rPr>
          <w:rFonts w:ascii="Arial" w:hAnsi="Arial" w:cs="Arial"/>
        </w:rPr>
        <w:t>1-13</w:t>
      </w:r>
      <w:r w:rsidR="00702FAC" w:rsidRPr="008D6180">
        <w:rPr>
          <w:rFonts w:ascii="Arial" w:hAnsi="Arial" w:cs="Arial"/>
        </w:rPr>
        <w:tab/>
      </w:r>
      <w:r w:rsidR="00702FAC" w:rsidRPr="008D6180">
        <w:rPr>
          <w:rFonts w:ascii="Arial" w:hAnsi="Arial" w:cs="Arial"/>
        </w:rPr>
        <w:tab/>
      </w:r>
      <w:r w:rsidR="00AD30C0" w:rsidRPr="008D6180">
        <w:rPr>
          <w:rFonts w:ascii="Arial" w:hAnsi="Arial" w:cs="Arial"/>
        </w:rPr>
        <w:t>“</w:t>
      </w:r>
      <w:r w:rsidRPr="008D6180">
        <w:rPr>
          <w:rFonts w:ascii="Arial" w:hAnsi="Arial" w:cs="Arial"/>
        </w:rPr>
        <w:t>Signature Level on NMSS</w:t>
      </w:r>
    </w:p>
    <w:p w:rsidR="009C36BE" w:rsidRPr="008D6180" w:rsidRDefault="00AD30C0" w:rsidP="00702FAC">
      <w:pPr>
        <w:tabs>
          <w:tab w:val="left" w:pos="1980"/>
          <w:tab w:val="left" w:pos="4290"/>
        </w:tabs>
        <w:ind w:left="4400" w:hanging="4400"/>
        <w:rPr>
          <w:rFonts w:ascii="Arial" w:hAnsi="Arial" w:cs="Arial"/>
        </w:rPr>
      </w:pPr>
      <w:r w:rsidRPr="008D6180">
        <w:rPr>
          <w:rFonts w:ascii="Arial" w:hAnsi="Arial" w:cs="Arial"/>
        </w:rPr>
        <w:tab/>
      </w:r>
      <w:r w:rsidR="009C36BE" w:rsidRPr="008D6180">
        <w:rPr>
          <w:rFonts w:ascii="Arial" w:hAnsi="Arial" w:cs="Arial"/>
        </w:rPr>
        <w:t>Correspondence</w:t>
      </w:r>
      <w:r w:rsidRPr="008D6180">
        <w:rPr>
          <w:rFonts w:ascii="Arial" w:hAnsi="Arial" w:cs="Arial"/>
        </w:rPr>
        <w:t>”</w:t>
      </w:r>
    </w:p>
    <w:p w:rsidR="009C36BE" w:rsidRPr="008D6180" w:rsidRDefault="009C36BE" w:rsidP="00702FAC">
      <w:pPr>
        <w:tabs>
          <w:tab w:val="left" w:pos="1980"/>
          <w:tab w:val="left" w:pos="4290"/>
        </w:tabs>
        <w:rPr>
          <w:rFonts w:ascii="Arial" w:hAnsi="Arial" w:cs="Arial"/>
        </w:rPr>
      </w:pPr>
      <w:r w:rsidRPr="008D6180">
        <w:rPr>
          <w:rFonts w:ascii="Arial" w:hAnsi="Arial" w:cs="Arial"/>
        </w:rPr>
        <w:tab/>
        <w:t>(Revised Nov99, 1 page)</w:t>
      </w:r>
      <w:r w:rsidR="00576038" w:rsidRPr="008D6180">
        <w:rPr>
          <w:rFonts w:ascii="Arial" w:hAnsi="Arial" w:cs="Arial"/>
        </w:rPr>
        <w:tab/>
      </w:r>
      <w:r w:rsidR="00AD30C0" w:rsidRPr="008D6180">
        <w:rPr>
          <w:rFonts w:ascii="Arial" w:hAnsi="Arial" w:cs="Arial"/>
        </w:rPr>
        <w:tab/>
      </w:r>
      <w:r w:rsidR="00AD30C0" w:rsidRPr="008D6180">
        <w:rPr>
          <w:rFonts w:ascii="Arial" w:hAnsi="Arial" w:cs="Arial"/>
        </w:rPr>
        <w:tab/>
      </w:r>
      <w:r w:rsidR="00AD30C0" w:rsidRPr="008D6180">
        <w:rPr>
          <w:rFonts w:ascii="Arial" w:hAnsi="Arial" w:cs="Arial"/>
        </w:rPr>
        <w:tab/>
      </w:r>
    </w:p>
    <w:p w:rsidR="009C36BE" w:rsidRPr="008D6180" w:rsidRDefault="00AD30C0" w:rsidP="00702FAC">
      <w:pPr>
        <w:tabs>
          <w:tab w:val="left" w:pos="1980"/>
          <w:tab w:val="left" w:pos="4290"/>
        </w:tabs>
        <w:rPr>
          <w:rFonts w:ascii="Arial" w:hAnsi="Arial" w:cs="Arial"/>
        </w:rPr>
      </w:pPr>
      <w:r w:rsidRPr="008D6180">
        <w:rPr>
          <w:rFonts w:ascii="Arial" w:hAnsi="Arial" w:cs="Arial"/>
        </w:rPr>
        <w:tab/>
        <w:t>(ML032180768)</w:t>
      </w:r>
      <w:r w:rsidR="00702FAC" w:rsidRPr="008D6180">
        <w:rPr>
          <w:rFonts w:ascii="Arial" w:hAnsi="Arial" w:cs="Arial"/>
        </w:rPr>
        <w:tab/>
      </w:r>
      <w:r w:rsidR="00702FAC" w:rsidRPr="008D6180">
        <w:rPr>
          <w:rFonts w:ascii="Arial" w:hAnsi="Arial" w:cs="Arial"/>
        </w:rPr>
        <w:tab/>
      </w:r>
      <w:r w:rsidR="00702FAC" w:rsidRPr="008D6180">
        <w:rPr>
          <w:rFonts w:ascii="Arial" w:hAnsi="Arial" w:cs="Arial"/>
        </w:rPr>
        <w:tab/>
      </w:r>
      <w:r w:rsidR="00702FAC" w:rsidRPr="008D6180">
        <w:rPr>
          <w:rFonts w:ascii="Arial" w:hAnsi="Arial" w:cs="Arial"/>
        </w:rPr>
        <w:tab/>
        <w:t>________</w:t>
      </w:r>
      <w:r w:rsidR="00702FAC" w:rsidRPr="008D6180">
        <w:rPr>
          <w:rFonts w:ascii="Arial" w:hAnsi="Arial" w:cs="Arial"/>
        </w:rPr>
        <w:tab/>
        <w:t>________</w:t>
      </w:r>
      <w:r w:rsidR="00702FAC" w:rsidRPr="008D6180">
        <w:rPr>
          <w:rFonts w:ascii="Arial" w:hAnsi="Arial" w:cs="Arial"/>
        </w:rPr>
        <w:tab/>
        <w:t>_____</w:t>
      </w:r>
    </w:p>
    <w:p w:rsidR="00AD30C0" w:rsidRPr="008D6180" w:rsidRDefault="00AD30C0" w:rsidP="009B7B5C">
      <w:pPr>
        <w:tabs>
          <w:tab w:val="left" w:pos="1430"/>
          <w:tab w:val="left" w:pos="4290"/>
        </w:tabs>
        <w:rPr>
          <w:rFonts w:ascii="Arial" w:hAnsi="Arial" w:cs="Arial"/>
        </w:rPr>
      </w:pPr>
    </w:p>
    <w:p w:rsidR="009C36BE" w:rsidRPr="008D6180" w:rsidRDefault="009C36BE" w:rsidP="00702FAC">
      <w:pPr>
        <w:tabs>
          <w:tab w:val="left" w:pos="1430"/>
          <w:tab w:val="left" w:pos="1980"/>
        </w:tabs>
        <w:ind w:left="4400" w:hanging="4400"/>
        <w:rPr>
          <w:rFonts w:ascii="Arial" w:hAnsi="Arial" w:cs="Arial"/>
        </w:rPr>
      </w:pPr>
      <w:r w:rsidRPr="008D6180">
        <w:rPr>
          <w:rFonts w:ascii="Arial" w:hAnsi="Arial" w:cs="Arial"/>
        </w:rPr>
        <w:t>F  P&amp;P</w:t>
      </w:r>
      <w:r w:rsidR="00702FAC" w:rsidRPr="008D6180">
        <w:rPr>
          <w:rFonts w:ascii="Arial" w:hAnsi="Arial" w:cs="Arial"/>
        </w:rPr>
        <w:t>L</w:t>
      </w:r>
      <w:r w:rsidRPr="008D6180">
        <w:rPr>
          <w:rFonts w:ascii="Arial" w:hAnsi="Arial" w:cs="Arial"/>
        </w:rPr>
        <w:t>1-84</w:t>
      </w:r>
      <w:r w:rsidRPr="008D6180">
        <w:rPr>
          <w:rFonts w:ascii="Arial" w:hAnsi="Arial" w:cs="Arial"/>
        </w:rPr>
        <w:tab/>
      </w:r>
      <w:r w:rsidR="00702FAC" w:rsidRPr="008D6180">
        <w:rPr>
          <w:rFonts w:ascii="Arial" w:hAnsi="Arial" w:cs="Arial"/>
        </w:rPr>
        <w:tab/>
      </w:r>
      <w:r w:rsidR="00AD30C0" w:rsidRPr="008D6180">
        <w:rPr>
          <w:rFonts w:ascii="Arial" w:hAnsi="Arial" w:cs="Arial"/>
        </w:rPr>
        <w:t>“</w:t>
      </w:r>
      <w:r w:rsidRPr="008D6180">
        <w:rPr>
          <w:rFonts w:ascii="Arial" w:hAnsi="Arial" w:cs="Arial"/>
        </w:rPr>
        <w:t>10 CFR Part 72 Backfit Guidance</w:t>
      </w:r>
    </w:p>
    <w:p w:rsidR="009C36BE" w:rsidRPr="008D6180" w:rsidRDefault="009C36BE" w:rsidP="00702FAC">
      <w:pPr>
        <w:tabs>
          <w:tab w:val="left" w:pos="1980"/>
          <w:tab w:val="left" w:pos="4290"/>
        </w:tabs>
        <w:ind w:left="4400" w:hanging="4400"/>
        <w:rPr>
          <w:rFonts w:ascii="Arial" w:hAnsi="Arial" w:cs="Arial"/>
        </w:rPr>
      </w:pPr>
      <w:r w:rsidRPr="008D6180">
        <w:rPr>
          <w:rFonts w:ascii="Arial" w:hAnsi="Arial" w:cs="Arial"/>
        </w:rPr>
        <w:tab/>
        <w:t>for NMSS</w:t>
      </w:r>
      <w:r w:rsidR="00AD30C0" w:rsidRPr="008D6180">
        <w:rPr>
          <w:rFonts w:ascii="Arial" w:hAnsi="Arial" w:cs="Arial"/>
        </w:rPr>
        <w:t>”</w:t>
      </w:r>
      <w:r w:rsidRPr="008D6180">
        <w:rPr>
          <w:rFonts w:ascii="Arial" w:hAnsi="Arial" w:cs="Arial"/>
        </w:rPr>
        <w:t xml:space="preserve"> (11/6/04; 45 pages)</w:t>
      </w:r>
      <w:r w:rsidR="00576038" w:rsidRPr="008D6180">
        <w:rPr>
          <w:rFonts w:ascii="Arial" w:hAnsi="Arial" w:cs="Arial"/>
        </w:rPr>
        <w:tab/>
      </w:r>
      <w:r w:rsidR="00576038" w:rsidRPr="008D6180">
        <w:rPr>
          <w:rFonts w:ascii="Arial" w:hAnsi="Arial" w:cs="Arial"/>
        </w:rPr>
        <w:tab/>
      </w:r>
      <w:r w:rsidR="00576038" w:rsidRPr="008D6180">
        <w:rPr>
          <w:rFonts w:ascii="Arial" w:hAnsi="Arial" w:cs="Arial"/>
        </w:rPr>
        <w:tab/>
      </w:r>
    </w:p>
    <w:p w:rsidR="00576038" w:rsidRPr="008D6180" w:rsidRDefault="00576038" w:rsidP="00702FAC">
      <w:pPr>
        <w:tabs>
          <w:tab w:val="left" w:pos="1980"/>
          <w:tab w:val="left" w:pos="4290"/>
        </w:tabs>
        <w:ind w:left="4400" w:hanging="4400"/>
        <w:rPr>
          <w:rFonts w:ascii="Arial" w:hAnsi="Arial" w:cs="Arial"/>
        </w:rPr>
      </w:pPr>
      <w:r w:rsidRPr="008D6180">
        <w:rPr>
          <w:rFonts w:ascii="Arial" w:hAnsi="Arial" w:cs="Arial"/>
        </w:rPr>
        <w:tab/>
        <w:t>(ML040330332; ML050350399)</w:t>
      </w:r>
      <w:r w:rsidR="00702FAC" w:rsidRPr="008D6180">
        <w:rPr>
          <w:rFonts w:ascii="Arial" w:hAnsi="Arial" w:cs="Arial"/>
        </w:rPr>
        <w:tab/>
      </w:r>
      <w:r w:rsidR="00702FAC" w:rsidRPr="008D6180">
        <w:rPr>
          <w:rFonts w:ascii="Arial" w:hAnsi="Arial" w:cs="Arial"/>
        </w:rPr>
        <w:tab/>
        <w:t>________</w:t>
      </w:r>
      <w:r w:rsidR="00702FAC" w:rsidRPr="008D6180">
        <w:rPr>
          <w:rFonts w:ascii="Arial" w:hAnsi="Arial" w:cs="Arial"/>
        </w:rPr>
        <w:tab/>
        <w:t>________</w:t>
      </w:r>
      <w:r w:rsidR="00702FAC" w:rsidRPr="008D6180">
        <w:rPr>
          <w:rFonts w:ascii="Arial" w:hAnsi="Arial" w:cs="Arial"/>
        </w:rPr>
        <w:tab/>
        <w:t>_____</w:t>
      </w:r>
    </w:p>
    <w:p w:rsidR="009C36BE" w:rsidRPr="008D6180" w:rsidRDefault="009C36BE" w:rsidP="009B7B5C">
      <w:pPr>
        <w:tabs>
          <w:tab w:val="left" w:pos="1430"/>
          <w:tab w:val="left" w:pos="4290"/>
        </w:tabs>
        <w:rPr>
          <w:rFonts w:ascii="Arial" w:hAnsi="Arial" w:cs="Arial"/>
        </w:rPr>
      </w:pPr>
    </w:p>
    <w:p w:rsidR="009C36BE" w:rsidRPr="008D6180" w:rsidRDefault="009C36BE" w:rsidP="00702FAC">
      <w:pPr>
        <w:tabs>
          <w:tab w:val="left" w:pos="1430"/>
          <w:tab w:val="left" w:pos="1980"/>
        </w:tabs>
        <w:ind w:left="4400" w:hanging="4400"/>
        <w:rPr>
          <w:rFonts w:ascii="Arial" w:hAnsi="Arial" w:cs="Arial"/>
        </w:rPr>
      </w:pPr>
      <w:r w:rsidRPr="008D6180">
        <w:rPr>
          <w:rFonts w:ascii="Arial" w:hAnsi="Arial" w:cs="Arial"/>
        </w:rPr>
        <w:t>F  P&amp;P</w:t>
      </w:r>
      <w:r w:rsidR="00702FAC" w:rsidRPr="008D6180">
        <w:rPr>
          <w:rFonts w:ascii="Arial" w:hAnsi="Arial" w:cs="Arial"/>
        </w:rPr>
        <w:t>L</w:t>
      </w:r>
      <w:r w:rsidRPr="008D6180">
        <w:rPr>
          <w:rFonts w:ascii="Arial" w:hAnsi="Arial" w:cs="Arial"/>
        </w:rPr>
        <w:t>1-85</w:t>
      </w:r>
      <w:r w:rsidR="00702FAC" w:rsidRPr="008D6180">
        <w:rPr>
          <w:rFonts w:ascii="Arial" w:hAnsi="Arial" w:cs="Arial"/>
        </w:rPr>
        <w:tab/>
      </w:r>
      <w:r w:rsidRPr="008D6180">
        <w:rPr>
          <w:rFonts w:ascii="Arial" w:hAnsi="Arial" w:cs="Arial"/>
        </w:rPr>
        <w:tab/>
      </w:r>
      <w:r w:rsidR="00AD30C0" w:rsidRPr="008D6180">
        <w:rPr>
          <w:rFonts w:ascii="Arial" w:hAnsi="Arial" w:cs="Arial"/>
        </w:rPr>
        <w:t>“</w:t>
      </w:r>
      <w:r w:rsidRPr="008D6180">
        <w:rPr>
          <w:rFonts w:ascii="Arial" w:hAnsi="Arial" w:cs="Arial"/>
        </w:rPr>
        <w:t xml:space="preserve">Handling Requests to Withhold </w:t>
      </w:r>
    </w:p>
    <w:p w:rsidR="009C36BE" w:rsidRPr="008D6180" w:rsidRDefault="009C36BE" w:rsidP="00702FAC">
      <w:pPr>
        <w:tabs>
          <w:tab w:val="left" w:pos="1980"/>
          <w:tab w:val="left" w:pos="4290"/>
        </w:tabs>
        <w:ind w:left="4400" w:hanging="4400"/>
        <w:rPr>
          <w:rFonts w:ascii="Arial" w:hAnsi="Arial" w:cs="Arial"/>
        </w:rPr>
      </w:pPr>
      <w:r w:rsidRPr="008D6180">
        <w:rPr>
          <w:rFonts w:ascii="Arial" w:hAnsi="Arial" w:cs="Arial"/>
        </w:rPr>
        <w:tab/>
        <w:t>Proprietary Information from Public</w:t>
      </w:r>
    </w:p>
    <w:p w:rsidR="009C36BE" w:rsidRPr="008D6180" w:rsidRDefault="009C36BE" w:rsidP="00702FAC">
      <w:pPr>
        <w:tabs>
          <w:tab w:val="left" w:pos="1980"/>
          <w:tab w:val="left" w:pos="4290"/>
        </w:tabs>
        <w:ind w:left="4400" w:hanging="4400"/>
        <w:rPr>
          <w:rFonts w:ascii="Arial" w:hAnsi="Arial" w:cs="Arial"/>
        </w:rPr>
      </w:pPr>
      <w:r w:rsidRPr="008D6180">
        <w:rPr>
          <w:rFonts w:ascii="Arial" w:hAnsi="Arial" w:cs="Arial"/>
        </w:rPr>
        <w:tab/>
        <w:t>Disclosure</w:t>
      </w:r>
      <w:r w:rsidR="00AD30C0" w:rsidRPr="008D6180">
        <w:rPr>
          <w:rFonts w:ascii="Arial" w:hAnsi="Arial" w:cs="Arial"/>
        </w:rPr>
        <w:t>”</w:t>
      </w:r>
      <w:r w:rsidRPr="008D6180">
        <w:rPr>
          <w:rFonts w:ascii="Arial" w:hAnsi="Arial" w:cs="Arial"/>
        </w:rPr>
        <w:t xml:space="preserve"> (3/3/05; 15 pages</w:t>
      </w:r>
      <w:r w:rsidR="00576038" w:rsidRPr="008D6180">
        <w:rPr>
          <w:rFonts w:ascii="Arial" w:hAnsi="Arial" w:cs="Arial"/>
        </w:rPr>
        <w:t>)</w:t>
      </w:r>
      <w:r w:rsidR="00576038" w:rsidRPr="008D6180">
        <w:rPr>
          <w:rFonts w:ascii="Arial" w:hAnsi="Arial" w:cs="Arial"/>
        </w:rPr>
        <w:tab/>
      </w:r>
      <w:r w:rsidR="00576038" w:rsidRPr="008D6180">
        <w:rPr>
          <w:rFonts w:ascii="Arial" w:hAnsi="Arial" w:cs="Arial"/>
        </w:rPr>
        <w:tab/>
      </w:r>
      <w:r w:rsidR="00576038" w:rsidRPr="008D6180">
        <w:rPr>
          <w:rFonts w:ascii="Arial" w:hAnsi="Arial" w:cs="Arial"/>
        </w:rPr>
        <w:tab/>
      </w:r>
    </w:p>
    <w:p w:rsidR="00576038" w:rsidRPr="008D6180" w:rsidRDefault="00576038" w:rsidP="00702FAC">
      <w:pPr>
        <w:tabs>
          <w:tab w:val="left" w:pos="1980"/>
          <w:tab w:val="left" w:pos="4290"/>
        </w:tabs>
        <w:ind w:left="4400" w:hanging="4400"/>
        <w:rPr>
          <w:rFonts w:ascii="Arial" w:hAnsi="Arial" w:cs="Arial"/>
        </w:rPr>
      </w:pPr>
      <w:r w:rsidRPr="008D6180">
        <w:rPr>
          <w:rFonts w:ascii="Arial" w:hAnsi="Arial" w:cs="Arial"/>
        </w:rPr>
        <w:tab/>
        <w:t>(ML050340352)</w:t>
      </w:r>
      <w:r w:rsidR="00702FAC" w:rsidRPr="008D6180">
        <w:rPr>
          <w:rFonts w:ascii="Arial" w:hAnsi="Arial" w:cs="Arial"/>
        </w:rPr>
        <w:tab/>
      </w:r>
      <w:r w:rsidR="00702FAC" w:rsidRPr="008D6180">
        <w:rPr>
          <w:rFonts w:ascii="Arial" w:hAnsi="Arial" w:cs="Arial"/>
        </w:rPr>
        <w:tab/>
      </w:r>
      <w:r w:rsidR="00702FAC" w:rsidRPr="008D6180">
        <w:rPr>
          <w:rFonts w:ascii="Arial" w:hAnsi="Arial" w:cs="Arial"/>
        </w:rPr>
        <w:tab/>
      </w:r>
      <w:r w:rsidR="00702FAC" w:rsidRPr="008D6180">
        <w:rPr>
          <w:rFonts w:ascii="Arial" w:hAnsi="Arial" w:cs="Arial"/>
        </w:rPr>
        <w:tab/>
      </w:r>
      <w:r w:rsidR="006A7E8D">
        <w:rPr>
          <w:rFonts w:ascii="Arial" w:hAnsi="Arial" w:cs="Arial"/>
        </w:rPr>
        <w:t xml:space="preserve">        </w:t>
      </w:r>
      <w:r w:rsidR="00702FAC" w:rsidRPr="008D6180">
        <w:rPr>
          <w:rFonts w:ascii="Arial" w:hAnsi="Arial" w:cs="Arial"/>
        </w:rPr>
        <w:t>________</w:t>
      </w:r>
      <w:r w:rsidR="00702FAC" w:rsidRPr="008D6180">
        <w:rPr>
          <w:rFonts w:ascii="Arial" w:hAnsi="Arial" w:cs="Arial"/>
        </w:rPr>
        <w:tab/>
        <w:t>________</w:t>
      </w:r>
      <w:r w:rsidR="00702FAC" w:rsidRPr="008D6180">
        <w:rPr>
          <w:rFonts w:ascii="Arial" w:hAnsi="Arial" w:cs="Arial"/>
        </w:rPr>
        <w:tab/>
        <w:t>_____</w:t>
      </w:r>
    </w:p>
    <w:p w:rsidR="00556735" w:rsidRPr="008D6180" w:rsidRDefault="00407DDF"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r w:rsidRPr="008D6180">
        <w:rPr>
          <w:rFonts w:ascii="Arial" w:hAnsi="Arial" w:cs="Arial"/>
        </w:rPr>
        <w:br w:type="page"/>
      </w:r>
      <w:r w:rsidR="00556735" w:rsidRPr="008D6180">
        <w:rPr>
          <w:rFonts w:ascii="Arial" w:hAnsi="Arial" w:cs="Arial"/>
        </w:rPr>
        <w:lastRenderedPageBreak/>
        <w:t>CARD 5</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r w:rsidRPr="008D6180">
        <w:rPr>
          <w:rFonts w:ascii="Arial" w:hAnsi="Arial" w:cs="Arial"/>
        </w:rPr>
        <w:t>REGULATORY GUIDANCE</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3A6973" w:rsidRPr="008D6180" w:rsidRDefault="003A6973"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 xml:space="preserve">The </w:t>
      </w:r>
      <w:r w:rsidR="00E13C58" w:rsidRPr="008D6180">
        <w:rPr>
          <w:rFonts w:ascii="Arial" w:hAnsi="Arial" w:cs="Arial"/>
        </w:rPr>
        <w:t xml:space="preserve">supervisor </w:t>
      </w:r>
      <w:r w:rsidRPr="008D6180">
        <w:rPr>
          <w:rFonts w:ascii="Arial" w:hAnsi="Arial" w:cs="Arial"/>
        </w:rPr>
        <w:t>should select currently applicable regulatory guidance</w:t>
      </w:r>
      <w:r w:rsidR="0000600A" w:rsidRPr="008D6180">
        <w:rPr>
          <w:rFonts w:ascii="Arial" w:hAnsi="Arial" w:cs="Arial"/>
        </w:rPr>
        <w:t>,</w:t>
      </w:r>
      <w:r w:rsidRPr="008D6180">
        <w:rPr>
          <w:rFonts w:ascii="Arial" w:hAnsi="Arial" w:cs="Arial"/>
        </w:rPr>
        <w:t xml:space="preserve"> on spent fuel storage and transportation</w:t>
      </w:r>
      <w:r w:rsidR="0000600A" w:rsidRPr="008D6180">
        <w:rPr>
          <w:rFonts w:ascii="Arial" w:hAnsi="Arial" w:cs="Arial"/>
        </w:rPr>
        <w:t>,</w:t>
      </w:r>
      <w:r w:rsidRPr="008D6180">
        <w:rPr>
          <w:rFonts w:ascii="Arial" w:hAnsi="Arial" w:cs="Arial"/>
        </w:rPr>
        <w:t xml:space="preserve"> from the list below</w:t>
      </w:r>
      <w:r w:rsidR="0000600A" w:rsidRPr="008D6180">
        <w:rPr>
          <w:rFonts w:ascii="Arial" w:hAnsi="Arial" w:cs="Arial"/>
        </w:rPr>
        <w:t>,</w:t>
      </w:r>
      <w:r w:rsidRPr="008D6180">
        <w:rPr>
          <w:rFonts w:ascii="Arial" w:hAnsi="Arial" w:cs="Arial"/>
        </w:rPr>
        <w:t xml:space="preserve"> and </w:t>
      </w:r>
      <w:r w:rsidR="0000600A" w:rsidRPr="008D6180">
        <w:rPr>
          <w:rFonts w:ascii="Arial" w:hAnsi="Arial" w:cs="Arial"/>
        </w:rPr>
        <w:t xml:space="preserve">these </w:t>
      </w:r>
      <w:r w:rsidRPr="008D6180">
        <w:rPr>
          <w:rFonts w:ascii="Arial" w:hAnsi="Arial" w:cs="Arial"/>
        </w:rPr>
        <w:t>should be documented. The qualifying individual should be expected to have a</w:t>
      </w:r>
      <w:r w:rsidR="0000600A" w:rsidRPr="008D6180">
        <w:rPr>
          <w:rFonts w:ascii="Arial" w:hAnsi="Arial" w:cs="Arial"/>
        </w:rPr>
        <w:t>n appropriate</w:t>
      </w:r>
      <w:r w:rsidRPr="008D6180">
        <w:rPr>
          <w:rFonts w:ascii="Arial" w:hAnsi="Arial" w:cs="Arial"/>
        </w:rPr>
        <w:t xml:space="preserve"> general knowledge of the topics in the selected references. The individual can review the </w:t>
      </w:r>
      <w:r w:rsidR="003A6973" w:rsidRPr="008D6180">
        <w:rPr>
          <w:rFonts w:ascii="Arial" w:hAnsi="Arial" w:cs="Arial"/>
        </w:rPr>
        <w:t>topics by</w:t>
      </w:r>
      <w:r w:rsidRPr="008D6180">
        <w:rPr>
          <w:rFonts w:ascii="Arial" w:hAnsi="Arial" w:cs="Arial"/>
        </w:rPr>
        <w:t xml:space="preserve"> self-study, study-quizzes, briefings, or discussions.  Note that many Regulatory Guides reference or endorse industry codes and standards listed in Qualification Guide 6.  </w:t>
      </w:r>
      <w:r w:rsidR="0000600A" w:rsidRPr="008D6180">
        <w:rPr>
          <w:rFonts w:ascii="Arial" w:hAnsi="Arial" w:cs="Arial"/>
        </w:rPr>
        <w:t>Therefore, t</w:t>
      </w:r>
      <w:r w:rsidRPr="008D6180">
        <w:rPr>
          <w:rFonts w:ascii="Arial" w:hAnsi="Arial" w:cs="Arial"/>
        </w:rPr>
        <w:t xml:space="preserve">he study of these corresponding and sub-tier codes and standards are recommended. </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C212A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The qualifying individual</w:t>
      </w:r>
      <w:r w:rsidRPr="008D6180">
        <w:rPr>
          <w:rFonts w:ascii="Arial" w:hAnsi="Arial" w:cs="Arial"/>
        </w:rPr>
        <w:sym w:font="WP TypographicSymbols" w:char="003D"/>
      </w:r>
      <w:r w:rsidRPr="008D6180">
        <w:rPr>
          <w:rFonts w:ascii="Arial" w:hAnsi="Arial" w:cs="Arial"/>
        </w:rPr>
        <w:t xml:space="preserve">s </w:t>
      </w:r>
      <w:r w:rsidR="00C62368" w:rsidRPr="008D6180">
        <w:rPr>
          <w:rFonts w:ascii="Arial" w:hAnsi="Arial" w:cs="Arial"/>
        </w:rPr>
        <w:t>s</w:t>
      </w:r>
      <w:r w:rsidRPr="008D6180">
        <w:rPr>
          <w:rFonts w:ascii="Arial" w:hAnsi="Arial" w:cs="Arial"/>
        </w:rPr>
        <w:t xml:space="preserve">upervisor should review the selected regulatory guidance with the qualifying individual to ensure an understanding of the information and its application to </w:t>
      </w:r>
      <w:r w:rsidR="0000600A" w:rsidRPr="008D6180">
        <w:rPr>
          <w:rFonts w:ascii="Arial" w:hAnsi="Arial" w:cs="Arial"/>
        </w:rPr>
        <w:t xml:space="preserve">the </w:t>
      </w:r>
      <w:r w:rsidRPr="008D6180">
        <w:rPr>
          <w:rFonts w:ascii="Arial" w:hAnsi="Arial" w:cs="Arial"/>
        </w:rPr>
        <w:t xml:space="preserve">SFST inspection </w:t>
      </w:r>
      <w:r w:rsidR="000C229D" w:rsidRPr="008D6180">
        <w:rPr>
          <w:rFonts w:ascii="Arial" w:hAnsi="Arial" w:cs="Arial"/>
        </w:rPr>
        <w:t>program</w:t>
      </w:r>
      <w:r w:rsidR="005D4AAF">
        <w:rPr>
          <w:rFonts w:ascii="Arial" w:hAnsi="Arial" w:cs="Arial"/>
        </w:rPr>
        <w:t>.</w:t>
      </w:r>
    </w:p>
    <w:p w:rsidR="005D4AAF" w:rsidRDefault="005D4AAF" w:rsidP="00702FAC">
      <w:pPr>
        <w:tabs>
          <w:tab w:val="left" w:pos="270"/>
          <w:tab w:val="left" w:pos="45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u w:val="single"/>
        </w:rPr>
      </w:pPr>
    </w:p>
    <w:p w:rsidR="00556735" w:rsidRPr="008D6180" w:rsidRDefault="00556735" w:rsidP="00702FAC">
      <w:pPr>
        <w:tabs>
          <w:tab w:val="left" w:pos="270"/>
          <w:tab w:val="left" w:pos="45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u w:val="single"/>
        </w:rPr>
      </w:pPr>
      <w:proofErr w:type="gramStart"/>
      <w:r w:rsidRPr="008D6180">
        <w:rPr>
          <w:rFonts w:ascii="Arial" w:hAnsi="Arial" w:cs="Arial"/>
          <w:u w:val="single"/>
        </w:rPr>
        <w:t>Regulatory</w:t>
      </w:r>
      <w:ins w:id="83" w:author="DDW" w:date="2011-09-01T08:06:00Z">
        <w:r w:rsidR="00C212A0">
          <w:rPr>
            <w:rFonts w:ascii="Arial" w:hAnsi="Arial" w:cs="Arial"/>
            <w:u w:val="single"/>
          </w:rPr>
          <w:t xml:space="preserve"> </w:t>
        </w:r>
      </w:ins>
      <w:r w:rsidRPr="008D6180">
        <w:rPr>
          <w:rFonts w:ascii="Arial" w:hAnsi="Arial" w:cs="Arial"/>
          <w:u w:val="single"/>
        </w:rPr>
        <w:t xml:space="preserve"> Guides</w:t>
      </w:r>
      <w:proofErr w:type="gramEnd"/>
      <w:r w:rsidRPr="008D6180">
        <w:rPr>
          <w:rFonts w:ascii="Arial" w:hAnsi="Arial" w:cs="Arial"/>
          <w:u w:val="single"/>
        </w:rPr>
        <w:t xml:space="preserve"> (Use Latest Revision)</w:t>
      </w:r>
    </w:p>
    <w:p w:rsidR="008C43C2" w:rsidRPr="008D6180" w:rsidRDefault="008C43C2" w:rsidP="008C43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rPr>
      </w:pPr>
    </w:p>
    <w:p w:rsidR="008C43C2" w:rsidRPr="008D6180" w:rsidRDefault="008C43C2" w:rsidP="003B1E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t>Employee</w:t>
      </w:r>
      <w:r w:rsidRPr="008D6180">
        <w:rPr>
          <w:rFonts w:ascii="Arial" w:hAnsi="Arial" w:cs="Arial"/>
        </w:rPr>
        <w:tab/>
        <w:t>Supervisor</w:t>
      </w:r>
      <w:r w:rsidRPr="008D6180">
        <w:rPr>
          <w:rFonts w:ascii="Arial" w:hAnsi="Arial" w:cs="Arial"/>
        </w:rPr>
        <w:tab/>
        <w:t>Date</w:t>
      </w:r>
    </w:p>
    <w:p w:rsidR="00630136" w:rsidRPr="008D6180" w:rsidRDefault="00630136"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630136" w:rsidRPr="008D6180" w:rsidRDefault="00630136"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t>7.10, “Establishing Quality Assurance Programs</w:t>
      </w:r>
      <w:r w:rsidRPr="008D6180">
        <w:rPr>
          <w:rFonts w:ascii="Arial" w:hAnsi="Arial" w:cs="Arial"/>
        </w:rPr>
        <w:tab/>
      </w:r>
    </w:p>
    <w:p w:rsidR="00630136" w:rsidRPr="008D6180" w:rsidRDefault="00630136"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t>for Packing Used in the Transport of Radioactive</w:t>
      </w:r>
    </w:p>
    <w:p w:rsidR="00680F59" w:rsidRPr="008D6180" w:rsidRDefault="00630136" w:rsidP="003B1E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t>Material” (28 pages) (ML050540330)</w:t>
      </w:r>
      <w:r w:rsidR="003B1EA4" w:rsidRPr="008D6180">
        <w:rPr>
          <w:rFonts w:ascii="Arial" w:hAnsi="Arial" w:cs="Arial"/>
        </w:rPr>
        <w:tab/>
      </w:r>
      <w:r w:rsidR="003B1EA4" w:rsidRPr="008D6180">
        <w:rPr>
          <w:rFonts w:ascii="Arial" w:hAnsi="Arial" w:cs="Arial"/>
        </w:rPr>
        <w:tab/>
      </w:r>
      <w:r w:rsidR="003B1EA4" w:rsidRPr="008D6180">
        <w:rPr>
          <w:rFonts w:ascii="Arial" w:hAnsi="Arial" w:cs="Arial"/>
        </w:rPr>
        <w:tab/>
        <w:t>________</w:t>
      </w:r>
      <w:r w:rsidR="003B1EA4" w:rsidRPr="008D6180">
        <w:rPr>
          <w:rFonts w:ascii="Arial" w:hAnsi="Arial" w:cs="Arial"/>
        </w:rPr>
        <w:tab/>
        <w:t>________</w:t>
      </w:r>
      <w:r w:rsidR="003B1EA4" w:rsidRPr="008D6180">
        <w:rPr>
          <w:rFonts w:ascii="Arial" w:hAnsi="Arial" w:cs="Arial"/>
        </w:rPr>
        <w:tab/>
        <w:t>____</w:t>
      </w:r>
    </w:p>
    <w:p w:rsidR="003B1EA4" w:rsidRPr="008D6180" w:rsidRDefault="003B1EA4"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680F59" w:rsidRPr="008D6180" w:rsidRDefault="00680F59"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B</w:t>
      </w:r>
      <w:r w:rsidRPr="008D6180">
        <w:rPr>
          <w:rFonts w:ascii="Arial" w:hAnsi="Arial" w:cs="Arial"/>
        </w:rPr>
        <w:tab/>
        <w:t>1.28, “Quality Assurance Program Requirements</w:t>
      </w:r>
      <w:r w:rsidRPr="008D6180">
        <w:rPr>
          <w:rFonts w:ascii="Arial" w:hAnsi="Arial" w:cs="Arial"/>
        </w:rPr>
        <w:tab/>
      </w:r>
    </w:p>
    <w:p w:rsidR="00680F59" w:rsidRPr="008D6180" w:rsidRDefault="00680F59" w:rsidP="003B1E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t>(Design and Construction)” (15 pages)</w:t>
      </w:r>
      <w:r w:rsidR="003B1EA4" w:rsidRPr="008D6180">
        <w:rPr>
          <w:rFonts w:ascii="Arial" w:hAnsi="Arial" w:cs="Arial"/>
        </w:rPr>
        <w:tab/>
      </w:r>
      <w:r w:rsidR="003B1EA4" w:rsidRPr="008D6180">
        <w:rPr>
          <w:rFonts w:ascii="Arial" w:hAnsi="Arial" w:cs="Arial"/>
        </w:rPr>
        <w:tab/>
      </w:r>
      <w:r w:rsidR="003B1EA4" w:rsidRPr="008D6180">
        <w:rPr>
          <w:rFonts w:ascii="Arial" w:hAnsi="Arial" w:cs="Arial"/>
        </w:rPr>
        <w:tab/>
        <w:t>________</w:t>
      </w:r>
      <w:r w:rsidR="003B1EA4" w:rsidRPr="008D6180">
        <w:rPr>
          <w:rFonts w:ascii="Arial" w:hAnsi="Arial" w:cs="Arial"/>
        </w:rPr>
        <w:tab/>
        <w:t>________</w:t>
      </w:r>
      <w:r w:rsidR="003B1EA4" w:rsidRPr="008D6180">
        <w:rPr>
          <w:rFonts w:ascii="Arial" w:hAnsi="Arial" w:cs="Arial"/>
        </w:rPr>
        <w:tab/>
        <w:t>____</w:t>
      </w:r>
    </w:p>
    <w:p w:rsidR="00680F59" w:rsidRPr="008D6180" w:rsidRDefault="00680F59"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t>(ML003739981)</w:t>
      </w:r>
    </w:p>
    <w:p w:rsidR="00680F59" w:rsidRPr="008D6180" w:rsidRDefault="00680F59"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680F59" w:rsidRPr="008D6180" w:rsidRDefault="00680F59"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B</w:t>
      </w:r>
      <w:r w:rsidRPr="008D6180">
        <w:rPr>
          <w:rFonts w:ascii="Arial" w:hAnsi="Arial" w:cs="Arial"/>
        </w:rPr>
        <w:tab/>
        <w:t>1.33, “Quality Assurance Program Requirements</w:t>
      </w:r>
      <w:r w:rsidRPr="008D6180">
        <w:rPr>
          <w:rFonts w:ascii="Arial" w:hAnsi="Arial" w:cs="Arial"/>
        </w:rPr>
        <w:tab/>
      </w:r>
    </w:p>
    <w:p w:rsidR="00680F59" w:rsidRPr="008D6180" w:rsidRDefault="00680F59" w:rsidP="003B1E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t>(Operation)” (8 pages) (ML003739995)</w:t>
      </w:r>
      <w:r w:rsidR="003B1EA4" w:rsidRPr="008D6180">
        <w:rPr>
          <w:rFonts w:ascii="Arial" w:hAnsi="Arial" w:cs="Arial"/>
        </w:rPr>
        <w:tab/>
      </w:r>
      <w:r w:rsidR="003B1EA4" w:rsidRPr="008D6180">
        <w:rPr>
          <w:rFonts w:ascii="Arial" w:hAnsi="Arial" w:cs="Arial"/>
        </w:rPr>
        <w:tab/>
      </w:r>
      <w:r w:rsidR="003B1EA4" w:rsidRPr="008D6180">
        <w:rPr>
          <w:rFonts w:ascii="Arial" w:hAnsi="Arial" w:cs="Arial"/>
        </w:rPr>
        <w:tab/>
        <w:t>________</w:t>
      </w:r>
      <w:r w:rsidR="003B1EA4" w:rsidRPr="008D6180">
        <w:rPr>
          <w:rFonts w:ascii="Arial" w:hAnsi="Arial" w:cs="Arial"/>
        </w:rPr>
        <w:tab/>
        <w:t>________</w:t>
      </w:r>
      <w:r w:rsidR="003B1EA4" w:rsidRPr="008D6180">
        <w:rPr>
          <w:rFonts w:ascii="Arial" w:hAnsi="Arial" w:cs="Arial"/>
        </w:rPr>
        <w:tab/>
        <w:t>____</w:t>
      </w:r>
    </w:p>
    <w:p w:rsidR="00630136" w:rsidRPr="008D6180" w:rsidRDefault="00630136"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630136" w:rsidRPr="008D6180" w:rsidRDefault="00630136"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B</w:t>
      </w:r>
      <w:r w:rsidRPr="008D6180">
        <w:rPr>
          <w:rFonts w:ascii="Arial" w:hAnsi="Arial" w:cs="Arial"/>
        </w:rPr>
        <w:tab/>
        <w:t>7.7, “Administrative Guide for Verifying</w:t>
      </w:r>
      <w:r w:rsidRPr="008D6180">
        <w:rPr>
          <w:rFonts w:ascii="Arial" w:hAnsi="Arial" w:cs="Arial"/>
        </w:rPr>
        <w:tab/>
      </w:r>
      <w:r w:rsidRPr="008D6180">
        <w:rPr>
          <w:rFonts w:ascii="Arial" w:hAnsi="Arial" w:cs="Arial"/>
        </w:rPr>
        <w:tab/>
      </w:r>
      <w:r w:rsidRPr="008D6180">
        <w:rPr>
          <w:rFonts w:ascii="Arial" w:hAnsi="Arial" w:cs="Arial"/>
        </w:rPr>
        <w:tab/>
      </w:r>
    </w:p>
    <w:p w:rsidR="00630136" w:rsidRPr="008D6180" w:rsidRDefault="00630136"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t>Compliance with Packing Requirements for</w:t>
      </w:r>
    </w:p>
    <w:p w:rsidR="00630136" w:rsidRPr="008D6180" w:rsidRDefault="00630136" w:rsidP="003B1E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t>Shipments of Radioactive Materials” (2 pages)</w:t>
      </w:r>
      <w:r w:rsidR="003B1EA4" w:rsidRPr="008D6180">
        <w:rPr>
          <w:rFonts w:ascii="Arial" w:hAnsi="Arial" w:cs="Arial"/>
        </w:rPr>
        <w:tab/>
        <w:t>________</w:t>
      </w:r>
      <w:r w:rsidR="003B1EA4" w:rsidRPr="008D6180">
        <w:rPr>
          <w:rFonts w:ascii="Arial" w:hAnsi="Arial" w:cs="Arial"/>
        </w:rPr>
        <w:tab/>
        <w:t>________</w:t>
      </w:r>
      <w:r w:rsidR="003B1EA4" w:rsidRPr="008D6180">
        <w:rPr>
          <w:rFonts w:ascii="Arial" w:hAnsi="Arial" w:cs="Arial"/>
        </w:rPr>
        <w:tab/>
        <w:t>____</w:t>
      </w:r>
    </w:p>
    <w:p w:rsidR="00556735" w:rsidRPr="008D6180" w:rsidRDefault="00630136"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t>(ML050540321)</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F</w:t>
      </w:r>
      <w:r w:rsidR="003A6973" w:rsidRPr="008D6180">
        <w:rPr>
          <w:rFonts w:ascii="Arial" w:hAnsi="Arial" w:cs="Arial"/>
        </w:rPr>
        <w:tab/>
        <w:t>7.1, “</w:t>
      </w:r>
      <w:r w:rsidRPr="008D6180">
        <w:rPr>
          <w:rFonts w:ascii="Arial" w:hAnsi="Arial" w:cs="Arial"/>
        </w:rPr>
        <w:t>Admin</w:t>
      </w:r>
      <w:r w:rsidR="003A6973" w:rsidRPr="008D6180">
        <w:rPr>
          <w:rFonts w:ascii="Arial" w:hAnsi="Arial" w:cs="Arial"/>
        </w:rPr>
        <w:t>istrative Guide for Packing and</w:t>
      </w:r>
      <w:r w:rsidR="003A6973" w:rsidRPr="008D6180">
        <w:rPr>
          <w:rFonts w:ascii="Arial" w:hAnsi="Arial" w:cs="Arial"/>
        </w:rPr>
        <w:tab/>
      </w:r>
      <w:r w:rsidR="003A6973" w:rsidRPr="008D6180">
        <w:rPr>
          <w:rFonts w:ascii="Arial" w:hAnsi="Arial" w:cs="Arial"/>
        </w:rPr>
        <w:tab/>
      </w:r>
    </w:p>
    <w:p w:rsidR="00556735" w:rsidRPr="008D6180" w:rsidRDefault="003A6973" w:rsidP="003B1E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r>
      <w:r w:rsidR="00556735" w:rsidRPr="008D6180">
        <w:rPr>
          <w:rFonts w:ascii="Arial" w:hAnsi="Arial" w:cs="Arial"/>
        </w:rPr>
        <w:t>Transporting Radioactive Ma</w:t>
      </w:r>
      <w:r w:rsidRPr="008D6180">
        <w:rPr>
          <w:rFonts w:ascii="Arial" w:hAnsi="Arial" w:cs="Arial"/>
        </w:rPr>
        <w:t>terial”</w:t>
      </w:r>
      <w:r w:rsidR="00B50388" w:rsidRPr="008D6180">
        <w:rPr>
          <w:rFonts w:ascii="Arial" w:hAnsi="Arial" w:cs="Arial"/>
        </w:rPr>
        <w:t xml:space="preserve"> (1 page)</w:t>
      </w:r>
      <w:r w:rsidR="003B1EA4" w:rsidRPr="008D6180">
        <w:rPr>
          <w:rFonts w:ascii="Arial" w:hAnsi="Arial" w:cs="Arial"/>
        </w:rPr>
        <w:tab/>
      </w:r>
      <w:r w:rsidR="003B1EA4" w:rsidRPr="008D6180">
        <w:rPr>
          <w:rFonts w:ascii="Arial" w:hAnsi="Arial" w:cs="Arial"/>
        </w:rPr>
        <w:tab/>
        <w:t>________</w:t>
      </w:r>
      <w:r w:rsidR="003B1EA4" w:rsidRPr="008D6180">
        <w:rPr>
          <w:rFonts w:ascii="Arial" w:hAnsi="Arial" w:cs="Arial"/>
        </w:rPr>
        <w:tab/>
        <w:t>________</w:t>
      </w:r>
      <w:r w:rsidR="003B1EA4" w:rsidRPr="008D6180">
        <w:rPr>
          <w:rFonts w:ascii="Arial" w:hAnsi="Arial" w:cs="Arial"/>
        </w:rPr>
        <w:tab/>
        <w:t>____</w:t>
      </w:r>
    </w:p>
    <w:p w:rsidR="00B50388" w:rsidRPr="008D6180" w:rsidRDefault="00B50388"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t>(ML003739261)</w:t>
      </w:r>
    </w:p>
    <w:p w:rsidR="003A6973" w:rsidRPr="008D6180" w:rsidRDefault="003A6973"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F</w:t>
      </w:r>
      <w:r w:rsidR="003A6973" w:rsidRPr="008D6180">
        <w:rPr>
          <w:rFonts w:ascii="Arial" w:hAnsi="Arial" w:cs="Arial"/>
        </w:rPr>
        <w:tab/>
      </w:r>
      <w:r w:rsidRPr="008D6180">
        <w:rPr>
          <w:rFonts w:ascii="Arial" w:hAnsi="Arial" w:cs="Arial"/>
        </w:rPr>
        <w:t>7.9</w:t>
      </w:r>
      <w:r w:rsidR="003A6973" w:rsidRPr="008D6180">
        <w:rPr>
          <w:rFonts w:ascii="Arial" w:hAnsi="Arial" w:cs="Arial"/>
        </w:rPr>
        <w:t>, “</w:t>
      </w:r>
      <w:r w:rsidRPr="008D6180">
        <w:rPr>
          <w:rFonts w:ascii="Arial" w:hAnsi="Arial" w:cs="Arial"/>
        </w:rPr>
        <w:t>Standar</w:t>
      </w:r>
      <w:r w:rsidR="003A6973" w:rsidRPr="008D6180">
        <w:rPr>
          <w:rFonts w:ascii="Arial" w:hAnsi="Arial" w:cs="Arial"/>
        </w:rPr>
        <w:t>d Format and Content of Part 71</w:t>
      </w:r>
      <w:r w:rsidR="003A6973" w:rsidRPr="008D6180">
        <w:rPr>
          <w:rFonts w:ascii="Arial" w:hAnsi="Arial" w:cs="Arial"/>
        </w:rPr>
        <w:tab/>
      </w:r>
    </w:p>
    <w:p w:rsidR="003A6973" w:rsidRPr="008D6180" w:rsidRDefault="003A6973"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r>
      <w:r w:rsidR="00556735" w:rsidRPr="008D6180">
        <w:rPr>
          <w:rFonts w:ascii="Arial" w:hAnsi="Arial" w:cs="Arial"/>
        </w:rPr>
        <w:t>Applications for Approval of Packaging of Type</w:t>
      </w:r>
    </w:p>
    <w:p w:rsidR="00A6477E" w:rsidRPr="008D6180" w:rsidRDefault="003A6973"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r>
      <w:r w:rsidR="00556735" w:rsidRPr="008D6180">
        <w:rPr>
          <w:rFonts w:ascii="Arial" w:hAnsi="Arial" w:cs="Arial"/>
        </w:rPr>
        <w:t>B,</w:t>
      </w:r>
      <w:r w:rsidRPr="008D6180">
        <w:rPr>
          <w:rFonts w:ascii="Arial" w:hAnsi="Arial" w:cs="Arial"/>
        </w:rPr>
        <w:t xml:space="preserve"> </w:t>
      </w:r>
      <w:r w:rsidR="00556735" w:rsidRPr="008D6180">
        <w:rPr>
          <w:rFonts w:ascii="Arial" w:hAnsi="Arial" w:cs="Arial"/>
        </w:rPr>
        <w:t xml:space="preserve">Large </w:t>
      </w:r>
      <w:r w:rsidR="0000600A" w:rsidRPr="008D6180">
        <w:rPr>
          <w:rFonts w:ascii="Arial" w:hAnsi="Arial" w:cs="Arial"/>
        </w:rPr>
        <w:t>Q</w:t>
      </w:r>
      <w:r w:rsidR="00556735" w:rsidRPr="008D6180">
        <w:rPr>
          <w:rFonts w:ascii="Arial" w:hAnsi="Arial" w:cs="Arial"/>
        </w:rPr>
        <w:t>uantity, and Fissile</w:t>
      </w:r>
      <w:r w:rsidRPr="008D6180">
        <w:rPr>
          <w:rFonts w:ascii="Arial" w:hAnsi="Arial" w:cs="Arial"/>
        </w:rPr>
        <w:t xml:space="preserve"> Radioactive</w:t>
      </w:r>
    </w:p>
    <w:p w:rsidR="00556735" w:rsidRPr="008D6180" w:rsidRDefault="00A6477E" w:rsidP="003B1E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r>
      <w:r w:rsidR="003A6973" w:rsidRPr="008D6180">
        <w:rPr>
          <w:rFonts w:ascii="Arial" w:hAnsi="Arial" w:cs="Arial"/>
        </w:rPr>
        <w:t>Material”</w:t>
      </w:r>
      <w:r w:rsidR="00630136" w:rsidRPr="008D6180">
        <w:rPr>
          <w:rFonts w:ascii="Arial" w:hAnsi="Arial" w:cs="Arial"/>
        </w:rPr>
        <w:t xml:space="preserve"> (32 pages) (ML033630447)</w:t>
      </w:r>
      <w:r w:rsidR="003B1EA4" w:rsidRPr="008D6180">
        <w:rPr>
          <w:rFonts w:ascii="Arial" w:hAnsi="Arial" w:cs="Arial"/>
        </w:rPr>
        <w:tab/>
      </w:r>
      <w:r w:rsidR="003B1EA4" w:rsidRPr="008D6180">
        <w:rPr>
          <w:rFonts w:ascii="Arial" w:hAnsi="Arial" w:cs="Arial"/>
        </w:rPr>
        <w:tab/>
      </w:r>
      <w:r w:rsidR="003B1EA4" w:rsidRPr="008D6180">
        <w:rPr>
          <w:rFonts w:ascii="Arial" w:hAnsi="Arial" w:cs="Arial"/>
        </w:rPr>
        <w:tab/>
        <w:t>________</w:t>
      </w:r>
      <w:r w:rsidR="003B1EA4" w:rsidRPr="008D6180">
        <w:rPr>
          <w:rFonts w:ascii="Arial" w:hAnsi="Arial" w:cs="Arial"/>
        </w:rPr>
        <w:tab/>
        <w:t>________</w:t>
      </w:r>
      <w:r w:rsidR="003B1EA4" w:rsidRPr="008D6180">
        <w:rPr>
          <w:rFonts w:ascii="Arial" w:hAnsi="Arial" w:cs="Arial"/>
        </w:rPr>
        <w:tab/>
        <w:t>____</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F</w:t>
      </w:r>
      <w:r w:rsidR="003A6973" w:rsidRPr="008D6180">
        <w:rPr>
          <w:rFonts w:ascii="Arial" w:hAnsi="Arial" w:cs="Arial"/>
        </w:rPr>
        <w:tab/>
      </w:r>
      <w:r w:rsidRPr="008D6180">
        <w:rPr>
          <w:rFonts w:ascii="Arial" w:hAnsi="Arial" w:cs="Arial"/>
        </w:rPr>
        <w:t>8.29</w:t>
      </w:r>
      <w:r w:rsidR="00A6477E" w:rsidRPr="008D6180">
        <w:rPr>
          <w:rFonts w:ascii="Arial" w:hAnsi="Arial" w:cs="Arial"/>
        </w:rPr>
        <w:t>, “</w:t>
      </w:r>
      <w:r w:rsidRPr="008D6180">
        <w:rPr>
          <w:rFonts w:ascii="Arial" w:hAnsi="Arial" w:cs="Arial"/>
        </w:rPr>
        <w:t>Instruction Concerning Risks from</w:t>
      </w:r>
      <w:r w:rsidR="00A6477E" w:rsidRPr="008D6180">
        <w:rPr>
          <w:rFonts w:ascii="Arial" w:hAnsi="Arial" w:cs="Arial"/>
        </w:rPr>
        <w:tab/>
      </w:r>
      <w:r w:rsidR="00A6477E" w:rsidRPr="008D6180">
        <w:rPr>
          <w:rFonts w:ascii="Arial" w:hAnsi="Arial" w:cs="Arial"/>
        </w:rPr>
        <w:tab/>
      </w:r>
    </w:p>
    <w:p w:rsidR="00556735" w:rsidRPr="008D6180" w:rsidRDefault="00A6477E" w:rsidP="003B1E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r>
      <w:r w:rsidR="00556735" w:rsidRPr="008D6180">
        <w:rPr>
          <w:rFonts w:ascii="Arial" w:hAnsi="Arial" w:cs="Arial"/>
        </w:rPr>
        <w:t>Occupational Radiation Exposure</w:t>
      </w:r>
      <w:r w:rsidRPr="008D6180">
        <w:rPr>
          <w:rFonts w:ascii="Arial" w:hAnsi="Arial" w:cs="Arial"/>
        </w:rPr>
        <w:t>”</w:t>
      </w:r>
      <w:r w:rsidR="00630136" w:rsidRPr="008D6180">
        <w:rPr>
          <w:rFonts w:ascii="Arial" w:hAnsi="Arial" w:cs="Arial"/>
        </w:rPr>
        <w:t xml:space="preserve"> (19 pages)</w:t>
      </w:r>
      <w:r w:rsidR="003B1EA4" w:rsidRPr="008D6180">
        <w:rPr>
          <w:rFonts w:ascii="Arial" w:hAnsi="Arial" w:cs="Arial"/>
        </w:rPr>
        <w:tab/>
        <w:t>________</w:t>
      </w:r>
      <w:r w:rsidR="003B1EA4" w:rsidRPr="008D6180">
        <w:rPr>
          <w:rFonts w:ascii="Arial" w:hAnsi="Arial" w:cs="Arial"/>
        </w:rPr>
        <w:tab/>
        <w:t>________</w:t>
      </w:r>
      <w:r w:rsidR="003B1EA4" w:rsidRPr="008D6180">
        <w:rPr>
          <w:rFonts w:ascii="Arial" w:hAnsi="Arial" w:cs="Arial"/>
        </w:rPr>
        <w:tab/>
        <w:t>____</w:t>
      </w:r>
    </w:p>
    <w:p w:rsidR="00630136" w:rsidRPr="008D6180" w:rsidRDefault="00630136"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t>(ML003739438)</w:t>
      </w:r>
    </w:p>
    <w:p w:rsidR="004F1168" w:rsidRPr="008D6180" w:rsidRDefault="004F1168" w:rsidP="004F116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r w:rsidRPr="008D6180">
        <w:rPr>
          <w:rFonts w:ascii="Arial" w:hAnsi="Arial" w:cs="Arial"/>
        </w:rPr>
        <w:br w:type="page"/>
      </w:r>
      <w:r w:rsidRPr="008D6180">
        <w:rPr>
          <w:rFonts w:ascii="Arial" w:hAnsi="Arial" w:cs="Arial"/>
        </w:rPr>
        <w:lastRenderedPageBreak/>
        <w:t>CARD 5</w:t>
      </w:r>
    </w:p>
    <w:p w:rsidR="004F1168" w:rsidRPr="008D6180" w:rsidRDefault="004F1168" w:rsidP="004F116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r w:rsidRPr="008D6180">
        <w:rPr>
          <w:rFonts w:ascii="Arial" w:hAnsi="Arial" w:cs="Arial"/>
        </w:rPr>
        <w:t>REGULATORY GUIDANCE</w:t>
      </w:r>
    </w:p>
    <w:p w:rsidR="004F1168" w:rsidRPr="008D6180" w:rsidRDefault="004F1168" w:rsidP="004F116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r w:rsidRPr="008D6180">
        <w:rPr>
          <w:rFonts w:ascii="Arial" w:hAnsi="Arial" w:cs="Arial"/>
        </w:rPr>
        <w:t>(CONT.)</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4F1168" w:rsidRPr="008D6180" w:rsidRDefault="004F1168"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8C43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u w:val="single"/>
        </w:rPr>
      </w:pPr>
      <w:r w:rsidRPr="008D6180">
        <w:rPr>
          <w:rFonts w:ascii="Arial" w:hAnsi="Arial" w:cs="Arial"/>
          <w:u w:val="single"/>
        </w:rPr>
        <w:t xml:space="preserve">Information </w:t>
      </w:r>
      <w:r w:rsidR="003A6973" w:rsidRPr="008D6180">
        <w:rPr>
          <w:rFonts w:ascii="Arial" w:hAnsi="Arial" w:cs="Arial"/>
          <w:u w:val="single"/>
        </w:rPr>
        <w:t>Notices (</w:t>
      </w:r>
      <w:r w:rsidR="00A6477E" w:rsidRPr="008D6180">
        <w:rPr>
          <w:rFonts w:ascii="Arial" w:hAnsi="Arial" w:cs="Arial"/>
          <w:u w:val="single"/>
        </w:rPr>
        <w:t>IN</w:t>
      </w:r>
      <w:r w:rsidR="0000600A" w:rsidRPr="008D6180">
        <w:rPr>
          <w:rFonts w:ascii="Arial" w:hAnsi="Arial" w:cs="Arial"/>
          <w:u w:val="single"/>
        </w:rPr>
        <w:t>s</w:t>
      </w:r>
      <w:r w:rsidR="00A6477E" w:rsidRPr="008D6180">
        <w:rPr>
          <w:rFonts w:ascii="Arial" w:hAnsi="Arial" w:cs="Arial"/>
          <w:u w:val="single"/>
        </w:rPr>
        <w:t>) and Bulletins (BL</w:t>
      </w:r>
      <w:r w:rsidR="0000600A" w:rsidRPr="008D6180">
        <w:rPr>
          <w:rFonts w:ascii="Arial" w:hAnsi="Arial" w:cs="Arial"/>
          <w:u w:val="single"/>
        </w:rPr>
        <w:t>s</w:t>
      </w:r>
      <w:r w:rsidR="00A6477E" w:rsidRPr="008D6180">
        <w:rPr>
          <w:rFonts w:ascii="Arial" w:hAnsi="Arial" w:cs="Arial"/>
          <w:u w:val="single"/>
        </w:rPr>
        <w:t>)</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4F1168" w:rsidRPr="008D6180" w:rsidRDefault="004F1168" w:rsidP="001631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t>Employee</w:t>
      </w:r>
      <w:r w:rsidRPr="008D6180">
        <w:rPr>
          <w:rFonts w:ascii="Arial" w:hAnsi="Arial" w:cs="Arial"/>
        </w:rPr>
        <w:tab/>
        <w:t>Supervisor</w:t>
      </w:r>
      <w:r w:rsidRPr="008D6180">
        <w:rPr>
          <w:rFonts w:ascii="Arial" w:hAnsi="Arial" w:cs="Arial"/>
        </w:rPr>
        <w:tab/>
        <w:t>Date</w:t>
      </w:r>
    </w:p>
    <w:p w:rsidR="004F1168" w:rsidRPr="008D6180" w:rsidRDefault="004F1168"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B</w:t>
      </w:r>
      <w:r w:rsidR="003A6973" w:rsidRPr="008D6180">
        <w:rPr>
          <w:rFonts w:ascii="Arial" w:hAnsi="Arial" w:cs="Arial"/>
        </w:rPr>
        <w:tab/>
      </w:r>
      <w:r w:rsidRPr="008D6180">
        <w:rPr>
          <w:rFonts w:ascii="Arial" w:hAnsi="Arial" w:cs="Arial"/>
        </w:rPr>
        <w:t>IN 83-10</w:t>
      </w:r>
      <w:r w:rsidR="00EB745A" w:rsidRPr="008D6180">
        <w:rPr>
          <w:rFonts w:ascii="Arial" w:hAnsi="Arial" w:cs="Arial"/>
        </w:rPr>
        <w:t>, “</w:t>
      </w:r>
      <w:r w:rsidRPr="008D6180">
        <w:rPr>
          <w:rFonts w:ascii="Arial" w:hAnsi="Arial" w:cs="Arial"/>
        </w:rPr>
        <w:t>Clarification of Several Aspects</w:t>
      </w:r>
      <w:r w:rsidR="00EB745A" w:rsidRPr="008D6180">
        <w:rPr>
          <w:rFonts w:ascii="Arial" w:hAnsi="Arial" w:cs="Arial"/>
        </w:rPr>
        <w:tab/>
      </w:r>
      <w:r w:rsidR="00EB745A" w:rsidRPr="008D6180">
        <w:rPr>
          <w:rFonts w:ascii="Arial" w:hAnsi="Arial" w:cs="Arial"/>
        </w:rPr>
        <w:tab/>
      </w:r>
    </w:p>
    <w:p w:rsidR="00EB745A" w:rsidRPr="008D6180" w:rsidRDefault="00EB745A"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r>
      <w:r w:rsidR="00556735" w:rsidRPr="008D6180">
        <w:rPr>
          <w:rFonts w:ascii="Arial" w:hAnsi="Arial" w:cs="Arial"/>
        </w:rPr>
        <w:t>Relating to Use of NRC-Certified Transport</w:t>
      </w:r>
    </w:p>
    <w:p w:rsidR="00556735" w:rsidRPr="008D6180" w:rsidRDefault="00EB745A" w:rsidP="001631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t>P</w:t>
      </w:r>
      <w:r w:rsidR="00556735" w:rsidRPr="008D6180">
        <w:rPr>
          <w:rFonts w:ascii="Arial" w:hAnsi="Arial" w:cs="Arial"/>
        </w:rPr>
        <w:t>ackages</w:t>
      </w:r>
      <w:r w:rsidRPr="008D6180">
        <w:rPr>
          <w:rFonts w:ascii="Arial" w:hAnsi="Arial" w:cs="Arial"/>
        </w:rPr>
        <w:t>”</w:t>
      </w:r>
      <w:r w:rsidR="00630136" w:rsidRPr="008D6180">
        <w:rPr>
          <w:rFonts w:ascii="Arial" w:hAnsi="Arial" w:cs="Arial"/>
        </w:rPr>
        <w:t xml:space="preserve"> (3 pages)</w:t>
      </w:r>
      <w:r w:rsidR="003B1EA4" w:rsidRPr="008D6180">
        <w:rPr>
          <w:rFonts w:ascii="Arial" w:hAnsi="Arial" w:cs="Arial"/>
        </w:rPr>
        <w:tab/>
      </w:r>
      <w:r w:rsidR="003B1EA4" w:rsidRPr="008D6180">
        <w:rPr>
          <w:rFonts w:ascii="Arial" w:hAnsi="Arial" w:cs="Arial"/>
        </w:rPr>
        <w:tab/>
      </w:r>
      <w:r w:rsidR="003B1EA4" w:rsidRPr="008D6180">
        <w:rPr>
          <w:rFonts w:ascii="Arial" w:hAnsi="Arial" w:cs="Arial"/>
        </w:rPr>
        <w:tab/>
      </w:r>
      <w:r w:rsidR="003B1EA4" w:rsidRPr="008D6180">
        <w:rPr>
          <w:rFonts w:ascii="Arial" w:hAnsi="Arial" w:cs="Arial"/>
        </w:rPr>
        <w:tab/>
      </w:r>
      <w:r w:rsidR="003B1EA4" w:rsidRPr="008D6180">
        <w:rPr>
          <w:rFonts w:ascii="Arial" w:hAnsi="Arial" w:cs="Arial"/>
        </w:rPr>
        <w:tab/>
      </w:r>
      <w:r w:rsidR="003B1EA4" w:rsidRPr="008D6180">
        <w:rPr>
          <w:rFonts w:ascii="Arial" w:hAnsi="Arial" w:cs="Arial"/>
        </w:rPr>
        <w:tab/>
        <w:t>________</w:t>
      </w:r>
      <w:r w:rsidR="003B1EA4" w:rsidRPr="008D6180">
        <w:rPr>
          <w:rFonts w:ascii="Arial" w:hAnsi="Arial" w:cs="Arial"/>
        </w:rPr>
        <w:tab/>
        <w:t>________</w:t>
      </w:r>
      <w:r w:rsidR="003B1EA4" w:rsidRPr="008D6180">
        <w:rPr>
          <w:rFonts w:ascii="Arial" w:hAnsi="Arial" w:cs="Arial"/>
        </w:rPr>
        <w:tab/>
        <w:t>____</w:t>
      </w:r>
    </w:p>
    <w:p w:rsidR="00556735" w:rsidRPr="008D6180" w:rsidRDefault="00556735" w:rsidP="001631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B</w:t>
      </w:r>
      <w:r w:rsidR="003A6973" w:rsidRPr="008D6180">
        <w:rPr>
          <w:rFonts w:ascii="Arial" w:hAnsi="Arial" w:cs="Arial"/>
        </w:rPr>
        <w:tab/>
      </w:r>
      <w:r w:rsidR="00EB745A" w:rsidRPr="008D6180">
        <w:rPr>
          <w:rFonts w:ascii="Arial" w:hAnsi="Arial" w:cs="Arial"/>
        </w:rPr>
        <w:t>IN 84-050, “C</w:t>
      </w:r>
      <w:r w:rsidRPr="008D6180">
        <w:rPr>
          <w:rFonts w:ascii="Arial" w:hAnsi="Arial" w:cs="Arial"/>
        </w:rPr>
        <w:t>l</w:t>
      </w:r>
      <w:r w:rsidR="00EB745A" w:rsidRPr="008D6180">
        <w:rPr>
          <w:rFonts w:ascii="Arial" w:hAnsi="Arial" w:cs="Arial"/>
        </w:rPr>
        <w:t>arification of Scope of Quality</w:t>
      </w:r>
      <w:r w:rsidR="00EB745A" w:rsidRPr="008D6180">
        <w:rPr>
          <w:rFonts w:ascii="Arial" w:hAnsi="Arial" w:cs="Arial"/>
        </w:rPr>
        <w:tab/>
      </w:r>
      <w:r w:rsidR="00EB745A" w:rsidRPr="008D6180">
        <w:rPr>
          <w:rFonts w:ascii="Arial" w:hAnsi="Arial" w:cs="Arial"/>
        </w:rPr>
        <w:tab/>
      </w:r>
    </w:p>
    <w:p w:rsidR="00EB745A" w:rsidRPr="008D6180" w:rsidRDefault="00EB745A"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r>
      <w:r w:rsidR="00556735" w:rsidRPr="008D6180">
        <w:rPr>
          <w:rFonts w:ascii="Arial" w:hAnsi="Arial" w:cs="Arial"/>
        </w:rPr>
        <w:t>Assurance Programs for Transport</w:t>
      </w:r>
      <w:r w:rsidRPr="008D6180">
        <w:rPr>
          <w:rFonts w:ascii="Arial" w:hAnsi="Arial" w:cs="Arial"/>
        </w:rPr>
        <w:t xml:space="preserve"> </w:t>
      </w:r>
      <w:r w:rsidR="00556735" w:rsidRPr="008D6180">
        <w:rPr>
          <w:rFonts w:ascii="Arial" w:hAnsi="Arial" w:cs="Arial"/>
        </w:rPr>
        <w:t>P</w:t>
      </w:r>
      <w:r w:rsidRPr="008D6180">
        <w:rPr>
          <w:rFonts w:ascii="Arial" w:hAnsi="Arial" w:cs="Arial"/>
        </w:rPr>
        <w:t>ackages</w:t>
      </w:r>
    </w:p>
    <w:p w:rsidR="00556735" w:rsidRPr="008D6180" w:rsidRDefault="00EB745A" w:rsidP="001631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r>
      <w:r w:rsidR="00556735" w:rsidRPr="008D6180">
        <w:rPr>
          <w:rFonts w:ascii="Arial" w:hAnsi="Arial" w:cs="Arial"/>
        </w:rPr>
        <w:t>Pursuant to 10 CFR 50,</w:t>
      </w:r>
      <w:r w:rsidRPr="008D6180">
        <w:rPr>
          <w:rFonts w:ascii="Arial" w:hAnsi="Arial" w:cs="Arial"/>
        </w:rPr>
        <w:t xml:space="preserve"> </w:t>
      </w:r>
      <w:r w:rsidR="00556735" w:rsidRPr="008D6180">
        <w:rPr>
          <w:rFonts w:ascii="Arial" w:hAnsi="Arial" w:cs="Arial"/>
        </w:rPr>
        <w:t>Appendix B</w:t>
      </w:r>
      <w:r w:rsidRPr="008D6180">
        <w:rPr>
          <w:rFonts w:ascii="Arial" w:hAnsi="Arial" w:cs="Arial"/>
        </w:rPr>
        <w:t>”</w:t>
      </w:r>
      <w:r w:rsidR="00630136" w:rsidRPr="008D6180">
        <w:rPr>
          <w:rFonts w:ascii="Arial" w:hAnsi="Arial" w:cs="Arial"/>
        </w:rPr>
        <w:t xml:space="preserve"> (2 pages)</w:t>
      </w:r>
      <w:r w:rsidR="003B1EA4" w:rsidRPr="008D6180">
        <w:rPr>
          <w:rFonts w:ascii="Arial" w:hAnsi="Arial" w:cs="Arial"/>
        </w:rPr>
        <w:tab/>
        <w:t>________</w:t>
      </w:r>
      <w:r w:rsidR="003B1EA4" w:rsidRPr="008D6180">
        <w:rPr>
          <w:rFonts w:ascii="Arial" w:hAnsi="Arial" w:cs="Arial"/>
        </w:rPr>
        <w:tab/>
        <w:t>________</w:t>
      </w:r>
      <w:r w:rsidR="003B1EA4" w:rsidRPr="008D6180">
        <w:rPr>
          <w:rFonts w:ascii="Arial" w:hAnsi="Arial" w:cs="Arial"/>
        </w:rPr>
        <w:tab/>
        <w:t>____</w:t>
      </w:r>
    </w:p>
    <w:p w:rsidR="004F1168" w:rsidRPr="008D6180" w:rsidRDefault="004F1168"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630136" w:rsidRPr="008D6180" w:rsidRDefault="00630136"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B</w:t>
      </w:r>
      <w:r w:rsidRPr="008D6180">
        <w:rPr>
          <w:rFonts w:ascii="Arial" w:hAnsi="Arial" w:cs="Arial"/>
        </w:rPr>
        <w:tab/>
        <w:t>IN 87-033, “Applicability of 10 CFR Part 21 to</w:t>
      </w:r>
      <w:r w:rsidRPr="008D6180">
        <w:rPr>
          <w:rFonts w:ascii="Arial" w:hAnsi="Arial" w:cs="Arial"/>
        </w:rPr>
        <w:tab/>
      </w:r>
    </w:p>
    <w:p w:rsidR="00630136" w:rsidRPr="008D6180" w:rsidRDefault="00630136" w:rsidP="001631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t>Non-licensees” (3 pages)</w:t>
      </w:r>
      <w:r w:rsidR="003B1EA4" w:rsidRPr="008D6180">
        <w:rPr>
          <w:rFonts w:ascii="Arial" w:hAnsi="Arial" w:cs="Arial"/>
        </w:rPr>
        <w:tab/>
      </w:r>
      <w:r w:rsidR="003B1EA4" w:rsidRPr="008D6180">
        <w:rPr>
          <w:rFonts w:ascii="Arial" w:hAnsi="Arial" w:cs="Arial"/>
        </w:rPr>
        <w:tab/>
      </w:r>
      <w:r w:rsidR="003B1EA4" w:rsidRPr="008D6180">
        <w:rPr>
          <w:rFonts w:ascii="Arial" w:hAnsi="Arial" w:cs="Arial"/>
        </w:rPr>
        <w:tab/>
      </w:r>
      <w:r w:rsidR="003B1EA4" w:rsidRPr="008D6180">
        <w:rPr>
          <w:rFonts w:ascii="Arial" w:hAnsi="Arial" w:cs="Arial"/>
        </w:rPr>
        <w:tab/>
      </w:r>
      <w:r w:rsidR="003B1EA4" w:rsidRPr="008D6180">
        <w:rPr>
          <w:rFonts w:ascii="Arial" w:hAnsi="Arial" w:cs="Arial"/>
        </w:rPr>
        <w:tab/>
        <w:t>________</w:t>
      </w:r>
      <w:r w:rsidR="003B1EA4" w:rsidRPr="008D6180">
        <w:rPr>
          <w:rFonts w:ascii="Arial" w:hAnsi="Arial" w:cs="Arial"/>
        </w:rPr>
        <w:tab/>
        <w:t>________</w:t>
      </w:r>
      <w:r w:rsidR="003B1EA4" w:rsidRPr="008D6180">
        <w:rPr>
          <w:rFonts w:ascii="Arial" w:hAnsi="Arial" w:cs="Arial"/>
        </w:rPr>
        <w:tab/>
        <w:t>____</w:t>
      </w:r>
    </w:p>
    <w:p w:rsidR="00630136" w:rsidRPr="008D6180" w:rsidRDefault="00630136"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B</w:t>
      </w:r>
      <w:r w:rsidR="00E60825" w:rsidRPr="008D6180">
        <w:rPr>
          <w:rFonts w:ascii="Arial" w:hAnsi="Arial" w:cs="Arial"/>
        </w:rPr>
        <w:tab/>
        <w:t>IN 9</w:t>
      </w:r>
      <w:r w:rsidR="00630136" w:rsidRPr="008D6180">
        <w:rPr>
          <w:rFonts w:ascii="Arial" w:hAnsi="Arial" w:cs="Arial"/>
        </w:rPr>
        <w:t>5</w:t>
      </w:r>
      <w:r w:rsidR="00E60825" w:rsidRPr="008D6180">
        <w:rPr>
          <w:rFonts w:ascii="Arial" w:hAnsi="Arial" w:cs="Arial"/>
        </w:rPr>
        <w:t>-029, “</w:t>
      </w:r>
      <w:r w:rsidRPr="008D6180">
        <w:rPr>
          <w:rFonts w:ascii="Arial" w:hAnsi="Arial" w:cs="Arial"/>
        </w:rPr>
        <w:t>Oversight of Design and Fabrication</w:t>
      </w:r>
      <w:r w:rsidR="00E60825" w:rsidRPr="008D6180">
        <w:rPr>
          <w:rFonts w:ascii="Arial" w:hAnsi="Arial" w:cs="Arial"/>
        </w:rPr>
        <w:tab/>
      </w:r>
    </w:p>
    <w:p w:rsidR="00E6082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t>Activities for Metal Components Used</w:t>
      </w:r>
      <w:r w:rsidR="00E60825" w:rsidRPr="008D6180">
        <w:rPr>
          <w:rFonts w:ascii="Arial" w:hAnsi="Arial" w:cs="Arial"/>
        </w:rPr>
        <w:t xml:space="preserve"> </w:t>
      </w:r>
      <w:r w:rsidRPr="008D6180">
        <w:rPr>
          <w:rFonts w:ascii="Arial" w:hAnsi="Arial" w:cs="Arial"/>
        </w:rPr>
        <w:t>in Spent</w:t>
      </w:r>
    </w:p>
    <w:p w:rsidR="00556735" w:rsidRPr="008D6180" w:rsidRDefault="00E60825" w:rsidP="001631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r>
      <w:r w:rsidR="00556735" w:rsidRPr="008D6180">
        <w:rPr>
          <w:rFonts w:ascii="Arial" w:hAnsi="Arial" w:cs="Arial"/>
        </w:rPr>
        <w:t xml:space="preserve">Fuel Dry Storage </w:t>
      </w:r>
      <w:r w:rsidRPr="008D6180">
        <w:rPr>
          <w:rFonts w:ascii="Arial" w:hAnsi="Arial" w:cs="Arial"/>
        </w:rPr>
        <w:t>Systems”</w:t>
      </w:r>
      <w:r w:rsidR="00630136" w:rsidRPr="008D6180">
        <w:rPr>
          <w:rFonts w:ascii="Arial" w:hAnsi="Arial" w:cs="Arial"/>
        </w:rPr>
        <w:t xml:space="preserve"> (3 pages)</w:t>
      </w:r>
      <w:r w:rsidR="003B1EA4" w:rsidRPr="008D6180">
        <w:rPr>
          <w:rFonts w:ascii="Arial" w:hAnsi="Arial" w:cs="Arial"/>
        </w:rPr>
        <w:tab/>
      </w:r>
      <w:r w:rsidR="003B1EA4" w:rsidRPr="008D6180">
        <w:rPr>
          <w:rFonts w:ascii="Arial" w:hAnsi="Arial" w:cs="Arial"/>
        </w:rPr>
        <w:tab/>
      </w:r>
      <w:r w:rsidR="003B1EA4" w:rsidRPr="008D6180">
        <w:rPr>
          <w:rFonts w:ascii="Arial" w:hAnsi="Arial" w:cs="Arial"/>
        </w:rPr>
        <w:tab/>
        <w:t>________</w:t>
      </w:r>
      <w:r w:rsidR="003B1EA4" w:rsidRPr="008D6180">
        <w:rPr>
          <w:rFonts w:ascii="Arial" w:hAnsi="Arial" w:cs="Arial"/>
        </w:rPr>
        <w:tab/>
        <w:t>________</w:t>
      </w:r>
      <w:r w:rsidR="003B1EA4" w:rsidRPr="008D6180">
        <w:rPr>
          <w:rFonts w:ascii="Arial" w:hAnsi="Arial" w:cs="Arial"/>
        </w:rPr>
        <w:tab/>
        <w:t>____</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B</w:t>
      </w:r>
      <w:r w:rsidR="00E60825" w:rsidRPr="008D6180">
        <w:rPr>
          <w:rFonts w:ascii="Arial" w:hAnsi="Arial" w:cs="Arial"/>
        </w:rPr>
        <w:tab/>
      </w:r>
      <w:r w:rsidRPr="008D6180">
        <w:rPr>
          <w:rFonts w:ascii="Arial" w:hAnsi="Arial" w:cs="Arial"/>
        </w:rPr>
        <w:t>IN 91-039</w:t>
      </w:r>
      <w:r w:rsidR="00E60825" w:rsidRPr="008D6180">
        <w:rPr>
          <w:rFonts w:ascii="Arial" w:hAnsi="Arial" w:cs="Arial"/>
        </w:rPr>
        <w:t>, “</w:t>
      </w:r>
      <w:r w:rsidRPr="008D6180">
        <w:rPr>
          <w:rFonts w:ascii="Arial" w:hAnsi="Arial" w:cs="Arial"/>
        </w:rPr>
        <w:t>Compliance with 10 CFR Part 21,</w:t>
      </w:r>
      <w:r w:rsidR="00E60825" w:rsidRPr="008D6180">
        <w:rPr>
          <w:rFonts w:ascii="Arial" w:hAnsi="Arial" w:cs="Arial"/>
        </w:rPr>
        <w:t xml:space="preserve"> </w:t>
      </w:r>
      <w:r w:rsidR="00E60825" w:rsidRPr="008D6180">
        <w:rPr>
          <w:rFonts w:ascii="Arial" w:hAnsi="Arial" w:cs="Arial"/>
        </w:rPr>
        <w:tab/>
      </w:r>
    </w:p>
    <w:p w:rsidR="00630136" w:rsidRPr="008D6180" w:rsidRDefault="00E60825" w:rsidP="001631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r>
      <w:r w:rsidR="00556735" w:rsidRPr="008D6180">
        <w:rPr>
          <w:rFonts w:ascii="Arial" w:hAnsi="Arial" w:cs="Arial"/>
        </w:rPr>
        <w:t xml:space="preserve">Reporting of Defects and </w:t>
      </w:r>
      <w:r w:rsidRPr="008D6180">
        <w:rPr>
          <w:rFonts w:ascii="Arial" w:hAnsi="Arial" w:cs="Arial"/>
        </w:rPr>
        <w:t>Noncompliance”</w:t>
      </w:r>
      <w:r w:rsidR="00163179" w:rsidRPr="008D6180">
        <w:rPr>
          <w:rFonts w:ascii="Arial" w:hAnsi="Arial" w:cs="Arial"/>
        </w:rPr>
        <w:tab/>
      </w:r>
      <w:r w:rsidR="00163179" w:rsidRPr="008D6180">
        <w:rPr>
          <w:rFonts w:ascii="Arial" w:hAnsi="Arial" w:cs="Arial"/>
        </w:rPr>
        <w:tab/>
        <w:t>________</w:t>
      </w:r>
      <w:r w:rsidR="00163179" w:rsidRPr="008D6180">
        <w:rPr>
          <w:rFonts w:ascii="Arial" w:hAnsi="Arial" w:cs="Arial"/>
        </w:rPr>
        <w:tab/>
        <w:t>________</w:t>
      </w:r>
      <w:r w:rsidR="00163179" w:rsidRPr="008D6180">
        <w:rPr>
          <w:rFonts w:ascii="Arial" w:hAnsi="Arial" w:cs="Arial"/>
        </w:rPr>
        <w:tab/>
        <w:t>____</w:t>
      </w:r>
    </w:p>
    <w:p w:rsidR="00556735" w:rsidRPr="008D6180" w:rsidRDefault="00630136"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t>(4 pages)</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B</w:t>
      </w:r>
      <w:r w:rsidR="00E60825" w:rsidRPr="008D6180">
        <w:rPr>
          <w:rFonts w:ascii="Arial" w:hAnsi="Arial" w:cs="Arial"/>
        </w:rPr>
        <w:tab/>
        <w:t>I</w:t>
      </w:r>
      <w:r w:rsidRPr="008D6180">
        <w:rPr>
          <w:rFonts w:ascii="Arial" w:hAnsi="Arial" w:cs="Arial"/>
        </w:rPr>
        <w:t>N 95-029</w:t>
      </w:r>
      <w:r w:rsidR="00E60825" w:rsidRPr="008D6180">
        <w:rPr>
          <w:rFonts w:ascii="Arial" w:hAnsi="Arial" w:cs="Arial"/>
        </w:rPr>
        <w:t>, “</w:t>
      </w:r>
      <w:r w:rsidRPr="008D6180">
        <w:rPr>
          <w:rFonts w:ascii="Arial" w:hAnsi="Arial" w:cs="Arial"/>
        </w:rPr>
        <w:t>Oversight of Design and Fabrication</w:t>
      </w:r>
      <w:r w:rsidR="00E60825" w:rsidRPr="008D6180">
        <w:rPr>
          <w:rFonts w:ascii="Arial" w:hAnsi="Arial" w:cs="Arial"/>
        </w:rPr>
        <w:tab/>
      </w:r>
    </w:p>
    <w:p w:rsidR="00E6082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t>Activities for Metal Components Used in Spent</w:t>
      </w:r>
    </w:p>
    <w:p w:rsidR="00E60825" w:rsidRPr="008D6180" w:rsidRDefault="00E60825" w:rsidP="001631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r>
      <w:r w:rsidR="00556735" w:rsidRPr="008D6180">
        <w:rPr>
          <w:rFonts w:ascii="Arial" w:hAnsi="Arial" w:cs="Arial"/>
        </w:rPr>
        <w:t>Fuel Dry Storage Systems</w:t>
      </w:r>
      <w:r w:rsidRPr="008D6180">
        <w:rPr>
          <w:rFonts w:ascii="Arial" w:hAnsi="Arial" w:cs="Arial"/>
        </w:rPr>
        <w:t>”</w:t>
      </w:r>
      <w:r w:rsidR="00630136" w:rsidRPr="008D6180">
        <w:rPr>
          <w:rFonts w:ascii="Arial" w:hAnsi="Arial" w:cs="Arial"/>
        </w:rPr>
        <w:t xml:space="preserve"> (3 pages)</w:t>
      </w:r>
      <w:r w:rsidR="00163179" w:rsidRPr="008D6180">
        <w:rPr>
          <w:rFonts w:ascii="Arial" w:hAnsi="Arial" w:cs="Arial"/>
        </w:rPr>
        <w:tab/>
      </w:r>
      <w:r w:rsidR="00163179" w:rsidRPr="008D6180">
        <w:rPr>
          <w:rFonts w:ascii="Arial" w:hAnsi="Arial" w:cs="Arial"/>
        </w:rPr>
        <w:tab/>
      </w:r>
      <w:r w:rsidR="00163179" w:rsidRPr="008D6180">
        <w:rPr>
          <w:rFonts w:ascii="Arial" w:hAnsi="Arial" w:cs="Arial"/>
        </w:rPr>
        <w:tab/>
        <w:t>________</w:t>
      </w:r>
      <w:r w:rsidR="00163179" w:rsidRPr="008D6180">
        <w:rPr>
          <w:rFonts w:ascii="Arial" w:hAnsi="Arial" w:cs="Arial"/>
        </w:rPr>
        <w:tab/>
        <w:t>________</w:t>
      </w:r>
      <w:r w:rsidR="00163179" w:rsidRPr="008D6180">
        <w:rPr>
          <w:rFonts w:ascii="Arial" w:hAnsi="Arial" w:cs="Arial"/>
        </w:rPr>
        <w:tab/>
        <w:t>____</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F912D3"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B</w:t>
      </w:r>
      <w:r w:rsidR="00E60825" w:rsidRPr="008D6180">
        <w:rPr>
          <w:rFonts w:ascii="Arial" w:hAnsi="Arial" w:cs="Arial"/>
        </w:rPr>
        <w:tab/>
      </w:r>
      <w:r w:rsidR="00556735" w:rsidRPr="008D6180">
        <w:rPr>
          <w:rFonts w:ascii="Arial" w:hAnsi="Arial" w:cs="Arial"/>
        </w:rPr>
        <w:t>IN 96-040</w:t>
      </w:r>
      <w:r w:rsidR="00E60825" w:rsidRPr="008D6180">
        <w:rPr>
          <w:rFonts w:ascii="Arial" w:hAnsi="Arial" w:cs="Arial"/>
        </w:rPr>
        <w:t>, “</w:t>
      </w:r>
      <w:r w:rsidR="00556735" w:rsidRPr="008D6180">
        <w:rPr>
          <w:rFonts w:ascii="Arial" w:hAnsi="Arial" w:cs="Arial"/>
        </w:rPr>
        <w:t>Deficiencies in Material Dedication</w:t>
      </w:r>
      <w:r w:rsidR="00E60825" w:rsidRPr="008D6180">
        <w:rPr>
          <w:rFonts w:ascii="Arial" w:hAnsi="Arial" w:cs="Arial"/>
        </w:rPr>
        <w:tab/>
      </w:r>
    </w:p>
    <w:p w:rsidR="00E60825" w:rsidRPr="008D6180" w:rsidRDefault="00E6082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r>
      <w:r w:rsidR="00556735" w:rsidRPr="008D6180">
        <w:rPr>
          <w:rFonts w:ascii="Arial" w:hAnsi="Arial" w:cs="Arial"/>
        </w:rPr>
        <w:t>and Procurement Practices and in</w:t>
      </w:r>
      <w:r w:rsidRPr="008D6180">
        <w:rPr>
          <w:rFonts w:ascii="Arial" w:hAnsi="Arial" w:cs="Arial"/>
        </w:rPr>
        <w:t xml:space="preserve"> </w:t>
      </w:r>
      <w:r w:rsidR="00556735" w:rsidRPr="008D6180">
        <w:rPr>
          <w:rFonts w:ascii="Arial" w:hAnsi="Arial" w:cs="Arial"/>
        </w:rPr>
        <w:t>Audit of</w:t>
      </w:r>
    </w:p>
    <w:p w:rsidR="00556735" w:rsidRPr="008D6180" w:rsidRDefault="00E60825" w:rsidP="001631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r>
      <w:r w:rsidR="00556735" w:rsidRPr="008D6180">
        <w:rPr>
          <w:rFonts w:ascii="Arial" w:hAnsi="Arial" w:cs="Arial"/>
        </w:rPr>
        <w:t>Vendors</w:t>
      </w:r>
      <w:r w:rsidRPr="008D6180">
        <w:rPr>
          <w:rFonts w:ascii="Arial" w:hAnsi="Arial" w:cs="Arial"/>
        </w:rPr>
        <w:t>”</w:t>
      </w:r>
      <w:r w:rsidR="00630136" w:rsidRPr="008D6180">
        <w:rPr>
          <w:rFonts w:ascii="Arial" w:hAnsi="Arial" w:cs="Arial"/>
        </w:rPr>
        <w:t xml:space="preserve"> (3 pages)</w:t>
      </w:r>
      <w:r w:rsidR="00163179" w:rsidRPr="008D6180">
        <w:rPr>
          <w:rFonts w:ascii="Arial" w:hAnsi="Arial" w:cs="Arial"/>
        </w:rPr>
        <w:tab/>
      </w:r>
      <w:r w:rsidR="00163179" w:rsidRPr="008D6180">
        <w:rPr>
          <w:rFonts w:ascii="Arial" w:hAnsi="Arial" w:cs="Arial"/>
        </w:rPr>
        <w:tab/>
      </w:r>
      <w:r w:rsidR="00163179" w:rsidRPr="008D6180">
        <w:rPr>
          <w:rFonts w:ascii="Arial" w:hAnsi="Arial" w:cs="Arial"/>
        </w:rPr>
        <w:tab/>
      </w:r>
      <w:r w:rsidR="00163179" w:rsidRPr="008D6180">
        <w:rPr>
          <w:rFonts w:ascii="Arial" w:hAnsi="Arial" w:cs="Arial"/>
        </w:rPr>
        <w:tab/>
      </w:r>
      <w:r w:rsidR="00163179" w:rsidRPr="008D6180">
        <w:rPr>
          <w:rFonts w:ascii="Arial" w:hAnsi="Arial" w:cs="Arial"/>
        </w:rPr>
        <w:tab/>
      </w:r>
      <w:r w:rsidR="00163179" w:rsidRPr="008D6180">
        <w:rPr>
          <w:rFonts w:ascii="Arial" w:hAnsi="Arial" w:cs="Arial"/>
        </w:rPr>
        <w:tab/>
        <w:t>________</w:t>
      </w:r>
      <w:r w:rsidR="00163179" w:rsidRPr="008D6180">
        <w:rPr>
          <w:rFonts w:ascii="Arial" w:hAnsi="Arial" w:cs="Arial"/>
        </w:rPr>
        <w:tab/>
        <w:t>________</w:t>
      </w:r>
      <w:r w:rsidR="00163179" w:rsidRPr="008D6180">
        <w:rPr>
          <w:rFonts w:ascii="Arial" w:hAnsi="Arial" w:cs="Arial"/>
        </w:rPr>
        <w:tab/>
        <w:t>____</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B</w:t>
      </w:r>
      <w:r w:rsidR="00E60825" w:rsidRPr="008D6180">
        <w:rPr>
          <w:rFonts w:ascii="Arial" w:hAnsi="Arial" w:cs="Arial"/>
        </w:rPr>
        <w:tab/>
      </w:r>
      <w:r w:rsidRPr="008D6180">
        <w:rPr>
          <w:rFonts w:ascii="Arial" w:hAnsi="Arial" w:cs="Arial"/>
        </w:rPr>
        <w:t>IN 97-051</w:t>
      </w:r>
      <w:r w:rsidR="00E60825" w:rsidRPr="008D6180">
        <w:rPr>
          <w:rFonts w:ascii="Arial" w:hAnsi="Arial" w:cs="Arial"/>
        </w:rPr>
        <w:t>, “Problems Experienced Loading and</w:t>
      </w:r>
      <w:r w:rsidR="00E60825" w:rsidRPr="008D6180">
        <w:rPr>
          <w:rFonts w:ascii="Arial" w:hAnsi="Arial" w:cs="Arial"/>
        </w:rPr>
        <w:tab/>
      </w:r>
    </w:p>
    <w:p w:rsidR="00E60825" w:rsidRPr="008D6180" w:rsidRDefault="00E6082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r>
      <w:r w:rsidR="00556735" w:rsidRPr="008D6180">
        <w:rPr>
          <w:rFonts w:ascii="Arial" w:hAnsi="Arial" w:cs="Arial"/>
        </w:rPr>
        <w:t xml:space="preserve">Unloading Spent Nuclear Fuel </w:t>
      </w:r>
      <w:r w:rsidRPr="008D6180">
        <w:rPr>
          <w:rFonts w:ascii="Arial" w:hAnsi="Arial" w:cs="Arial"/>
        </w:rPr>
        <w:t>Storage and</w:t>
      </w:r>
    </w:p>
    <w:p w:rsidR="00556735" w:rsidRPr="008D6180" w:rsidRDefault="00E60825" w:rsidP="001631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t>T</w:t>
      </w:r>
      <w:r w:rsidR="00556735" w:rsidRPr="008D6180">
        <w:rPr>
          <w:rFonts w:ascii="Arial" w:hAnsi="Arial" w:cs="Arial"/>
        </w:rPr>
        <w:t>ransportation Casks</w:t>
      </w:r>
      <w:r w:rsidRPr="008D6180">
        <w:rPr>
          <w:rFonts w:ascii="Arial" w:hAnsi="Arial" w:cs="Arial"/>
        </w:rPr>
        <w:t>”</w:t>
      </w:r>
      <w:r w:rsidR="00630136" w:rsidRPr="008D6180">
        <w:rPr>
          <w:rFonts w:ascii="Arial" w:hAnsi="Arial" w:cs="Arial"/>
        </w:rPr>
        <w:t xml:space="preserve"> (5 pages)</w:t>
      </w:r>
      <w:r w:rsidR="00163179" w:rsidRPr="008D6180">
        <w:rPr>
          <w:rFonts w:ascii="Arial" w:hAnsi="Arial" w:cs="Arial"/>
        </w:rPr>
        <w:tab/>
      </w:r>
      <w:r w:rsidR="00163179" w:rsidRPr="008D6180">
        <w:rPr>
          <w:rFonts w:ascii="Arial" w:hAnsi="Arial" w:cs="Arial"/>
        </w:rPr>
        <w:tab/>
      </w:r>
      <w:r w:rsidR="00163179" w:rsidRPr="008D6180">
        <w:rPr>
          <w:rFonts w:ascii="Arial" w:hAnsi="Arial" w:cs="Arial"/>
        </w:rPr>
        <w:tab/>
      </w:r>
      <w:r w:rsidR="00163179" w:rsidRPr="008D6180">
        <w:rPr>
          <w:rFonts w:ascii="Arial" w:hAnsi="Arial" w:cs="Arial"/>
        </w:rPr>
        <w:tab/>
        <w:t>________</w:t>
      </w:r>
      <w:r w:rsidR="00163179" w:rsidRPr="008D6180">
        <w:rPr>
          <w:rFonts w:ascii="Arial" w:hAnsi="Arial" w:cs="Arial"/>
        </w:rPr>
        <w:tab/>
        <w:t>________</w:t>
      </w:r>
      <w:r w:rsidR="00163179" w:rsidRPr="008D6180">
        <w:rPr>
          <w:rFonts w:ascii="Arial" w:hAnsi="Arial" w:cs="Arial"/>
        </w:rPr>
        <w:tab/>
        <w:t>____</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E6082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B</w:t>
      </w:r>
      <w:r w:rsidR="00E60825" w:rsidRPr="008D6180">
        <w:rPr>
          <w:rFonts w:ascii="Arial" w:hAnsi="Arial" w:cs="Arial"/>
        </w:rPr>
        <w:tab/>
      </w:r>
      <w:r w:rsidRPr="008D6180">
        <w:rPr>
          <w:rFonts w:ascii="Arial" w:hAnsi="Arial" w:cs="Arial"/>
        </w:rPr>
        <w:t>IN 99-029</w:t>
      </w:r>
      <w:r w:rsidR="00E60825" w:rsidRPr="008D6180">
        <w:rPr>
          <w:rFonts w:ascii="Arial" w:hAnsi="Arial" w:cs="Arial"/>
        </w:rPr>
        <w:t>, “</w:t>
      </w:r>
      <w:r w:rsidRPr="008D6180">
        <w:rPr>
          <w:rFonts w:ascii="Arial" w:hAnsi="Arial" w:cs="Arial"/>
        </w:rPr>
        <w:t>Authorized Contents of Spent Fuel</w:t>
      </w:r>
      <w:r w:rsidR="00E60825" w:rsidRPr="008D6180">
        <w:rPr>
          <w:rFonts w:ascii="Arial" w:hAnsi="Arial" w:cs="Arial"/>
        </w:rPr>
        <w:tab/>
      </w:r>
    </w:p>
    <w:p w:rsidR="00556735" w:rsidRPr="008D6180" w:rsidRDefault="00E60825" w:rsidP="001631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r>
      <w:r w:rsidR="00556735" w:rsidRPr="008D6180">
        <w:rPr>
          <w:rFonts w:ascii="Arial" w:hAnsi="Arial" w:cs="Arial"/>
        </w:rPr>
        <w:t>Casks</w:t>
      </w:r>
      <w:r w:rsidRPr="008D6180">
        <w:rPr>
          <w:rFonts w:ascii="Arial" w:hAnsi="Arial" w:cs="Arial"/>
        </w:rPr>
        <w:t>”</w:t>
      </w:r>
      <w:r w:rsidR="00630136" w:rsidRPr="008D6180">
        <w:rPr>
          <w:rFonts w:ascii="Arial" w:hAnsi="Arial" w:cs="Arial"/>
        </w:rPr>
        <w:t xml:space="preserve"> (1-2 pages)</w:t>
      </w:r>
      <w:r w:rsidR="00163179" w:rsidRPr="008D6180">
        <w:rPr>
          <w:rFonts w:ascii="Arial" w:hAnsi="Arial" w:cs="Arial"/>
        </w:rPr>
        <w:tab/>
      </w:r>
      <w:r w:rsidR="00163179" w:rsidRPr="008D6180">
        <w:rPr>
          <w:rFonts w:ascii="Arial" w:hAnsi="Arial" w:cs="Arial"/>
        </w:rPr>
        <w:tab/>
      </w:r>
      <w:r w:rsidR="00163179" w:rsidRPr="008D6180">
        <w:rPr>
          <w:rFonts w:ascii="Arial" w:hAnsi="Arial" w:cs="Arial"/>
        </w:rPr>
        <w:tab/>
      </w:r>
      <w:r w:rsidR="00163179" w:rsidRPr="008D6180">
        <w:rPr>
          <w:rFonts w:ascii="Arial" w:hAnsi="Arial" w:cs="Arial"/>
        </w:rPr>
        <w:tab/>
      </w:r>
      <w:r w:rsidR="00163179" w:rsidRPr="008D6180">
        <w:rPr>
          <w:rFonts w:ascii="Arial" w:hAnsi="Arial" w:cs="Arial"/>
        </w:rPr>
        <w:tab/>
      </w:r>
      <w:r w:rsidR="00163179" w:rsidRPr="008D6180">
        <w:rPr>
          <w:rFonts w:ascii="Arial" w:hAnsi="Arial" w:cs="Arial"/>
        </w:rPr>
        <w:tab/>
        <w:t>________</w:t>
      </w:r>
      <w:r w:rsidR="00163179" w:rsidRPr="008D6180">
        <w:rPr>
          <w:rFonts w:ascii="Arial" w:hAnsi="Arial" w:cs="Arial"/>
        </w:rPr>
        <w:tab/>
        <w:t>________</w:t>
      </w:r>
      <w:r w:rsidR="00163179" w:rsidRPr="008D6180">
        <w:rPr>
          <w:rFonts w:ascii="Arial" w:hAnsi="Arial" w:cs="Arial"/>
        </w:rPr>
        <w:tab/>
        <w:t>____</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D71AB0"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B</w:t>
      </w:r>
      <w:r w:rsidR="00D71AB0" w:rsidRPr="008D6180">
        <w:rPr>
          <w:rFonts w:ascii="Arial" w:hAnsi="Arial" w:cs="Arial"/>
        </w:rPr>
        <w:tab/>
      </w:r>
      <w:r w:rsidRPr="008D6180">
        <w:rPr>
          <w:rFonts w:ascii="Arial" w:hAnsi="Arial" w:cs="Arial"/>
        </w:rPr>
        <w:t>IN 2002-35</w:t>
      </w:r>
      <w:r w:rsidR="00D71AB0" w:rsidRPr="008D6180">
        <w:rPr>
          <w:rFonts w:ascii="Arial" w:hAnsi="Arial" w:cs="Arial"/>
        </w:rPr>
        <w:t>, “</w:t>
      </w:r>
      <w:r w:rsidRPr="008D6180">
        <w:rPr>
          <w:rFonts w:ascii="Arial" w:hAnsi="Arial" w:cs="Arial"/>
        </w:rPr>
        <w:t xml:space="preserve">Changes </w:t>
      </w:r>
      <w:r w:rsidR="00D71AB0" w:rsidRPr="008D6180">
        <w:rPr>
          <w:rFonts w:ascii="Arial" w:hAnsi="Arial" w:cs="Arial"/>
        </w:rPr>
        <w:t>t</w:t>
      </w:r>
      <w:r w:rsidRPr="008D6180">
        <w:rPr>
          <w:rFonts w:ascii="Arial" w:hAnsi="Arial" w:cs="Arial"/>
        </w:rPr>
        <w:t>o 10 CFR Parts 71 and</w:t>
      </w:r>
      <w:r w:rsidR="00D71AB0" w:rsidRPr="008D6180">
        <w:rPr>
          <w:rFonts w:ascii="Arial" w:hAnsi="Arial" w:cs="Arial"/>
        </w:rPr>
        <w:tab/>
      </w:r>
    </w:p>
    <w:p w:rsidR="00556735" w:rsidRPr="008D6180" w:rsidRDefault="00D71AB0" w:rsidP="001631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r>
      <w:r w:rsidR="00556735" w:rsidRPr="008D6180">
        <w:rPr>
          <w:rFonts w:ascii="Arial" w:hAnsi="Arial" w:cs="Arial"/>
        </w:rPr>
        <w:t>72</w:t>
      </w:r>
      <w:r w:rsidRPr="008D6180">
        <w:rPr>
          <w:rFonts w:ascii="Arial" w:hAnsi="Arial" w:cs="Arial"/>
        </w:rPr>
        <w:t xml:space="preserve"> </w:t>
      </w:r>
      <w:r w:rsidR="00556735" w:rsidRPr="008D6180">
        <w:rPr>
          <w:rFonts w:ascii="Arial" w:hAnsi="Arial" w:cs="Arial"/>
        </w:rPr>
        <w:t>Quality Assurance Programs</w:t>
      </w:r>
      <w:r w:rsidRPr="008D6180">
        <w:rPr>
          <w:rFonts w:ascii="Arial" w:hAnsi="Arial" w:cs="Arial"/>
        </w:rPr>
        <w:t>”</w:t>
      </w:r>
      <w:r w:rsidR="00630136" w:rsidRPr="008D6180">
        <w:rPr>
          <w:rFonts w:ascii="Arial" w:hAnsi="Arial" w:cs="Arial"/>
        </w:rPr>
        <w:t xml:space="preserve"> (2 pages)</w:t>
      </w:r>
      <w:r w:rsidR="00163179" w:rsidRPr="008D6180">
        <w:rPr>
          <w:rFonts w:ascii="Arial" w:hAnsi="Arial" w:cs="Arial"/>
        </w:rPr>
        <w:tab/>
      </w:r>
      <w:r w:rsidR="00163179" w:rsidRPr="008D6180">
        <w:rPr>
          <w:rFonts w:ascii="Arial" w:hAnsi="Arial" w:cs="Arial"/>
        </w:rPr>
        <w:tab/>
        <w:t>________</w:t>
      </w:r>
      <w:r w:rsidR="00163179" w:rsidRPr="008D6180">
        <w:rPr>
          <w:rFonts w:ascii="Arial" w:hAnsi="Arial" w:cs="Arial"/>
        </w:rPr>
        <w:tab/>
        <w:t>________</w:t>
      </w:r>
      <w:r w:rsidR="00163179" w:rsidRPr="008D6180">
        <w:rPr>
          <w:rFonts w:ascii="Arial" w:hAnsi="Arial" w:cs="Arial"/>
        </w:rPr>
        <w:tab/>
        <w:t>____</w:t>
      </w:r>
    </w:p>
    <w:p w:rsidR="004F1168" w:rsidRPr="008D6180" w:rsidRDefault="004F1168" w:rsidP="004F116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r w:rsidRPr="008D6180">
        <w:rPr>
          <w:rFonts w:ascii="Arial" w:hAnsi="Arial" w:cs="Arial"/>
        </w:rPr>
        <w:br w:type="page"/>
      </w:r>
      <w:r w:rsidRPr="008D6180">
        <w:rPr>
          <w:rFonts w:ascii="Arial" w:hAnsi="Arial" w:cs="Arial"/>
        </w:rPr>
        <w:lastRenderedPageBreak/>
        <w:t>CARD 5</w:t>
      </w:r>
    </w:p>
    <w:p w:rsidR="004F1168" w:rsidRPr="008D6180" w:rsidRDefault="004F1168" w:rsidP="004F116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r w:rsidRPr="008D6180">
        <w:rPr>
          <w:rFonts w:ascii="Arial" w:hAnsi="Arial" w:cs="Arial"/>
        </w:rPr>
        <w:t>REGULATORY GUIDANCE</w:t>
      </w:r>
    </w:p>
    <w:p w:rsidR="004F1168" w:rsidRPr="008D6180" w:rsidRDefault="004F1168" w:rsidP="004F116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r w:rsidRPr="008D6180">
        <w:rPr>
          <w:rFonts w:ascii="Arial" w:hAnsi="Arial" w:cs="Arial"/>
        </w:rPr>
        <w:t>(CONT.)</w:t>
      </w:r>
    </w:p>
    <w:p w:rsidR="004F1168" w:rsidRPr="008D6180" w:rsidRDefault="004F1168" w:rsidP="004F116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4F1168" w:rsidRPr="008D6180" w:rsidRDefault="004F1168" w:rsidP="004F116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4F1168" w:rsidRPr="008D6180" w:rsidRDefault="004F1168" w:rsidP="004F116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u w:val="single"/>
        </w:rPr>
      </w:pPr>
      <w:r w:rsidRPr="008D6180">
        <w:rPr>
          <w:rFonts w:ascii="Arial" w:hAnsi="Arial" w:cs="Arial"/>
          <w:u w:val="single"/>
        </w:rPr>
        <w:t>Information Notices (INs) and Bulletins (BLs)</w:t>
      </w:r>
      <w:r w:rsidR="00702FAC" w:rsidRPr="008D6180">
        <w:rPr>
          <w:rFonts w:ascii="Arial" w:hAnsi="Arial" w:cs="Arial"/>
          <w:u w:val="single"/>
        </w:rPr>
        <w:t xml:space="preserve"> (Cont.)</w:t>
      </w:r>
    </w:p>
    <w:p w:rsidR="004F1168" w:rsidRPr="008D6180" w:rsidRDefault="004F1168" w:rsidP="004F116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4F1168" w:rsidRPr="008D6180" w:rsidRDefault="004F1168" w:rsidP="001631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t>Employee</w:t>
      </w:r>
      <w:r w:rsidRPr="008D6180">
        <w:rPr>
          <w:rFonts w:ascii="Arial" w:hAnsi="Arial" w:cs="Arial"/>
        </w:rPr>
        <w:tab/>
        <w:t>Supervisor</w:t>
      </w:r>
      <w:r w:rsidRPr="008D6180">
        <w:rPr>
          <w:rFonts w:ascii="Arial" w:hAnsi="Arial" w:cs="Arial"/>
        </w:rPr>
        <w:tab/>
        <w:t>Date</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F912D3"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B</w:t>
      </w:r>
      <w:r w:rsidR="00D71AB0" w:rsidRPr="008D6180">
        <w:rPr>
          <w:rFonts w:ascii="Arial" w:hAnsi="Arial" w:cs="Arial"/>
        </w:rPr>
        <w:tab/>
      </w:r>
      <w:r w:rsidRPr="008D6180">
        <w:rPr>
          <w:rFonts w:ascii="Arial" w:hAnsi="Arial" w:cs="Arial"/>
        </w:rPr>
        <w:t>IN 2004-13</w:t>
      </w:r>
      <w:r w:rsidR="00D71AB0" w:rsidRPr="008D6180">
        <w:rPr>
          <w:rFonts w:ascii="Arial" w:hAnsi="Arial" w:cs="Arial"/>
        </w:rPr>
        <w:t>, “</w:t>
      </w:r>
      <w:r w:rsidR="00F912D3" w:rsidRPr="008D6180">
        <w:rPr>
          <w:rFonts w:ascii="Arial" w:hAnsi="Arial" w:cs="Arial"/>
        </w:rPr>
        <w:t>Registration, Use, and Quality</w:t>
      </w:r>
    </w:p>
    <w:p w:rsidR="00F912D3" w:rsidRPr="008D6180" w:rsidRDefault="00F912D3"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 xml:space="preserve"> </w:t>
      </w:r>
      <w:r w:rsidRPr="008D6180">
        <w:rPr>
          <w:rFonts w:ascii="Arial" w:hAnsi="Arial" w:cs="Arial"/>
        </w:rPr>
        <w:tab/>
        <w:t>Assurance Requirements for NRC-Certified</w:t>
      </w:r>
    </w:p>
    <w:p w:rsidR="00556735" w:rsidRPr="008D6180" w:rsidRDefault="00F912D3" w:rsidP="001631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t>Transportation Packages</w:t>
      </w:r>
      <w:r w:rsidR="00D71AB0" w:rsidRPr="008D6180">
        <w:rPr>
          <w:rFonts w:ascii="Arial" w:hAnsi="Arial" w:cs="Arial"/>
        </w:rPr>
        <w:t>”</w:t>
      </w:r>
      <w:r w:rsidR="00630136" w:rsidRPr="008D6180">
        <w:rPr>
          <w:rFonts w:ascii="Arial" w:hAnsi="Arial" w:cs="Arial"/>
        </w:rPr>
        <w:t xml:space="preserve"> (9 pages)</w:t>
      </w:r>
      <w:r w:rsidRPr="008D6180">
        <w:rPr>
          <w:rFonts w:ascii="Arial" w:hAnsi="Arial" w:cs="Arial"/>
        </w:rPr>
        <w:tab/>
      </w:r>
      <w:r w:rsidRPr="008D6180">
        <w:rPr>
          <w:rFonts w:ascii="Arial" w:hAnsi="Arial" w:cs="Arial"/>
        </w:rPr>
        <w:tab/>
      </w:r>
      <w:r w:rsidRPr="008D6180">
        <w:rPr>
          <w:rFonts w:ascii="Arial" w:hAnsi="Arial" w:cs="Arial"/>
        </w:rPr>
        <w:tab/>
        <w:t>________</w:t>
      </w:r>
      <w:r w:rsidRPr="008D6180">
        <w:rPr>
          <w:rFonts w:ascii="Arial" w:hAnsi="Arial" w:cs="Arial"/>
        </w:rPr>
        <w:tab/>
        <w:t>________</w:t>
      </w:r>
      <w:r w:rsidRPr="008D6180">
        <w:rPr>
          <w:rFonts w:ascii="Arial" w:hAnsi="Arial" w:cs="Arial"/>
        </w:rPr>
        <w:tab/>
        <w:t>____</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1631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B</w:t>
      </w:r>
      <w:r w:rsidR="00D71AB0" w:rsidRPr="008D6180">
        <w:rPr>
          <w:rFonts w:ascii="Arial" w:hAnsi="Arial" w:cs="Arial"/>
        </w:rPr>
        <w:tab/>
      </w:r>
      <w:r w:rsidRPr="008D6180">
        <w:rPr>
          <w:rFonts w:ascii="Arial" w:hAnsi="Arial" w:cs="Arial"/>
        </w:rPr>
        <w:t>IN 2005-10</w:t>
      </w:r>
      <w:r w:rsidR="00D71AB0" w:rsidRPr="008D6180">
        <w:rPr>
          <w:rFonts w:ascii="Arial" w:hAnsi="Arial" w:cs="Arial"/>
        </w:rPr>
        <w:t>, “</w:t>
      </w:r>
      <w:r w:rsidRPr="008D6180">
        <w:rPr>
          <w:rFonts w:ascii="Arial" w:hAnsi="Arial" w:cs="Arial"/>
        </w:rPr>
        <w:t>Changes to 10 CFR Part 71</w:t>
      </w:r>
      <w:r w:rsidR="00D71AB0" w:rsidRPr="008D6180">
        <w:rPr>
          <w:rFonts w:ascii="Arial" w:hAnsi="Arial" w:cs="Arial"/>
        </w:rPr>
        <w:tab/>
      </w:r>
      <w:r w:rsidR="00D71AB0" w:rsidRPr="008D6180">
        <w:rPr>
          <w:rFonts w:ascii="Arial" w:hAnsi="Arial" w:cs="Arial"/>
        </w:rPr>
        <w:tab/>
        <w:t>________</w:t>
      </w:r>
      <w:r w:rsidR="00D71AB0" w:rsidRPr="008D6180">
        <w:rPr>
          <w:rFonts w:ascii="Arial" w:hAnsi="Arial" w:cs="Arial"/>
        </w:rPr>
        <w:tab/>
        <w:t>________</w:t>
      </w:r>
      <w:r w:rsidR="00D71AB0" w:rsidRPr="008D6180">
        <w:rPr>
          <w:rFonts w:ascii="Arial" w:hAnsi="Arial" w:cs="Arial"/>
        </w:rPr>
        <w:tab/>
        <w:t>____</w:t>
      </w:r>
    </w:p>
    <w:p w:rsidR="00556735" w:rsidRPr="008D6180" w:rsidRDefault="00D71AB0"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t>Packages”</w:t>
      </w:r>
      <w:r w:rsidR="00630136" w:rsidRPr="008D6180">
        <w:rPr>
          <w:rFonts w:ascii="Arial" w:hAnsi="Arial" w:cs="Arial"/>
        </w:rPr>
        <w:t xml:space="preserve"> (3 pages)</w:t>
      </w:r>
    </w:p>
    <w:p w:rsidR="00D71AB0" w:rsidRPr="008D6180" w:rsidRDefault="00D71AB0"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1631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B</w:t>
      </w:r>
      <w:r w:rsidR="00D71AB0" w:rsidRPr="008D6180">
        <w:rPr>
          <w:rFonts w:ascii="Arial" w:hAnsi="Arial" w:cs="Arial"/>
        </w:rPr>
        <w:tab/>
      </w:r>
      <w:r w:rsidRPr="008D6180">
        <w:rPr>
          <w:rFonts w:ascii="Arial" w:hAnsi="Arial" w:cs="Arial"/>
        </w:rPr>
        <w:t>BL 96-004</w:t>
      </w:r>
      <w:r w:rsidR="00023564" w:rsidRPr="008D6180">
        <w:rPr>
          <w:rFonts w:ascii="Arial" w:hAnsi="Arial" w:cs="Arial"/>
        </w:rPr>
        <w:t>, “</w:t>
      </w:r>
      <w:r w:rsidRPr="008D6180">
        <w:rPr>
          <w:rFonts w:ascii="Arial" w:hAnsi="Arial" w:cs="Arial"/>
        </w:rPr>
        <w:t>Chemical, Galvanic, or Other</w:t>
      </w:r>
      <w:r w:rsidR="00023564" w:rsidRPr="008D6180">
        <w:rPr>
          <w:rFonts w:ascii="Arial" w:hAnsi="Arial" w:cs="Arial"/>
        </w:rPr>
        <w:tab/>
      </w:r>
      <w:r w:rsidR="00023564" w:rsidRPr="008D6180">
        <w:rPr>
          <w:rFonts w:ascii="Arial" w:hAnsi="Arial" w:cs="Arial"/>
        </w:rPr>
        <w:tab/>
        <w:t>________</w:t>
      </w:r>
      <w:r w:rsidR="00023564" w:rsidRPr="008D6180">
        <w:rPr>
          <w:rFonts w:ascii="Arial" w:hAnsi="Arial" w:cs="Arial"/>
        </w:rPr>
        <w:tab/>
        <w:t>________</w:t>
      </w:r>
      <w:r w:rsidR="00023564" w:rsidRPr="008D6180">
        <w:rPr>
          <w:rFonts w:ascii="Arial" w:hAnsi="Arial" w:cs="Arial"/>
        </w:rPr>
        <w:tab/>
        <w:t>____</w:t>
      </w:r>
    </w:p>
    <w:p w:rsidR="00875D16" w:rsidRPr="008D6180" w:rsidRDefault="00875D16"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r>
      <w:r w:rsidR="00556735" w:rsidRPr="008D6180">
        <w:rPr>
          <w:rFonts w:ascii="Arial" w:hAnsi="Arial" w:cs="Arial"/>
        </w:rPr>
        <w:t>Reactions in Spent Fuel Storage or</w:t>
      </w:r>
    </w:p>
    <w:p w:rsidR="00630136" w:rsidRPr="008D6180" w:rsidRDefault="00875D16"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r>
      <w:r w:rsidR="00556735" w:rsidRPr="008D6180">
        <w:rPr>
          <w:rFonts w:ascii="Arial" w:hAnsi="Arial" w:cs="Arial"/>
        </w:rPr>
        <w:t>Transportation Casks</w:t>
      </w:r>
      <w:r w:rsidRPr="008D6180">
        <w:rPr>
          <w:rFonts w:ascii="Arial" w:hAnsi="Arial" w:cs="Arial"/>
        </w:rPr>
        <w:t>”</w:t>
      </w:r>
      <w:r w:rsidR="00630136" w:rsidRPr="008D6180">
        <w:rPr>
          <w:rFonts w:ascii="Arial" w:hAnsi="Arial" w:cs="Arial"/>
        </w:rPr>
        <w:t xml:space="preserve"> (9 pages)</w:t>
      </w:r>
    </w:p>
    <w:p w:rsidR="00630136" w:rsidRPr="008D6180" w:rsidRDefault="00630136"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680F59" w:rsidRPr="008D6180" w:rsidRDefault="00680F59"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u w:val="single"/>
        </w:rPr>
      </w:pPr>
      <w:r w:rsidRPr="008D6180">
        <w:rPr>
          <w:rFonts w:ascii="Arial" w:hAnsi="Arial" w:cs="Arial"/>
          <w:u w:val="single"/>
        </w:rPr>
        <w:t>NUREGs (latest revision, where applicable)</w:t>
      </w:r>
    </w:p>
    <w:p w:rsidR="00680F59" w:rsidRPr="008D6180" w:rsidRDefault="00680F59"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702FAC" w:rsidRPr="008D6180" w:rsidRDefault="00702FAC" w:rsidP="001631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t>Employee</w:t>
      </w:r>
      <w:r w:rsidRPr="008D6180">
        <w:rPr>
          <w:rFonts w:ascii="Arial" w:hAnsi="Arial" w:cs="Arial"/>
        </w:rPr>
        <w:tab/>
        <w:t>Supervisor</w:t>
      </w:r>
      <w:r w:rsidRPr="008D6180">
        <w:rPr>
          <w:rFonts w:ascii="Arial" w:hAnsi="Arial" w:cs="Arial"/>
        </w:rPr>
        <w:tab/>
        <w:t>Date</w:t>
      </w:r>
    </w:p>
    <w:p w:rsidR="00702FAC" w:rsidRPr="008D6180" w:rsidRDefault="00702FAC"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680F59" w:rsidRPr="008D6180" w:rsidRDefault="00680F59" w:rsidP="001631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I</w:t>
      </w:r>
      <w:r w:rsidRPr="008D6180">
        <w:rPr>
          <w:rFonts w:ascii="Arial" w:hAnsi="Arial" w:cs="Arial"/>
        </w:rPr>
        <w:tab/>
        <w:t>NUREG/CR-6314, “Quality Assurance</w:t>
      </w:r>
      <w:r w:rsidRPr="008D6180">
        <w:rPr>
          <w:rFonts w:ascii="Arial" w:hAnsi="Arial" w:cs="Arial"/>
        </w:rPr>
        <w:tab/>
      </w:r>
      <w:r w:rsidRPr="008D6180">
        <w:rPr>
          <w:rFonts w:ascii="Arial" w:hAnsi="Arial" w:cs="Arial"/>
        </w:rPr>
        <w:tab/>
      </w:r>
      <w:r w:rsidRPr="008D6180">
        <w:rPr>
          <w:rFonts w:ascii="Arial" w:hAnsi="Arial" w:cs="Arial"/>
        </w:rPr>
        <w:tab/>
      </w:r>
    </w:p>
    <w:p w:rsidR="00680F59" w:rsidRPr="008D6180" w:rsidRDefault="00680F59"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t>Inspections for Shipping and Storage Containers”</w:t>
      </w:r>
    </w:p>
    <w:p w:rsidR="00680F59" w:rsidRPr="008D6180" w:rsidRDefault="00680F59" w:rsidP="001631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t>(69 pages)</w:t>
      </w:r>
      <w:r w:rsidR="00163179" w:rsidRPr="008D6180">
        <w:rPr>
          <w:rFonts w:ascii="Arial" w:hAnsi="Arial" w:cs="Arial"/>
        </w:rPr>
        <w:tab/>
      </w:r>
      <w:r w:rsidR="00163179" w:rsidRPr="008D6180">
        <w:rPr>
          <w:rFonts w:ascii="Arial" w:hAnsi="Arial" w:cs="Arial"/>
        </w:rPr>
        <w:tab/>
      </w:r>
      <w:r w:rsidR="00163179" w:rsidRPr="008D6180">
        <w:rPr>
          <w:rFonts w:ascii="Arial" w:hAnsi="Arial" w:cs="Arial"/>
        </w:rPr>
        <w:tab/>
      </w:r>
      <w:r w:rsidR="00163179" w:rsidRPr="008D6180">
        <w:rPr>
          <w:rFonts w:ascii="Arial" w:hAnsi="Arial" w:cs="Arial"/>
        </w:rPr>
        <w:tab/>
      </w:r>
      <w:r w:rsidR="00163179" w:rsidRPr="008D6180">
        <w:rPr>
          <w:rFonts w:ascii="Arial" w:hAnsi="Arial" w:cs="Arial"/>
        </w:rPr>
        <w:tab/>
      </w:r>
      <w:r w:rsidR="00163179" w:rsidRPr="008D6180">
        <w:rPr>
          <w:rFonts w:ascii="Arial" w:hAnsi="Arial" w:cs="Arial"/>
        </w:rPr>
        <w:tab/>
      </w:r>
      <w:r w:rsidR="00163179" w:rsidRPr="008D6180">
        <w:rPr>
          <w:rFonts w:ascii="Arial" w:hAnsi="Arial" w:cs="Arial"/>
        </w:rPr>
        <w:tab/>
      </w:r>
      <w:r w:rsidR="00163179" w:rsidRPr="008D6180">
        <w:rPr>
          <w:rFonts w:ascii="Arial" w:hAnsi="Arial" w:cs="Arial"/>
        </w:rPr>
        <w:tab/>
        <w:t>________</w:t>
      </w:r>
      <w:r w:rsidR="00163179" w:rsidRPr="008D6180">
        <w:rPr>
          <w:rFonts w:ascii="Arial" w:hAnsi="Arial" w:cs="Arial"/>
        </w:rPr>
        <w:tab/>
        <w:t>________</w:t>
      </w:r>
      <w:r w:rsidR="00163179" w:rsidRPr="008D6180">
        <w:rPr>
          <w:rFonts w:ascii="Arial" w:hAnsi="Arial" w:cs="Arial"/>
        </w:rPr>
        <w:tab/>
        <w:t>____</w:t>
      </w:r>
    </w:p>
    <w:p w:rsidR="00680F59" w:rsidRPr="008D6180" w:rsidRDefault="00680F59"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680F59" w:rsidRPr="008D6180" w:rsidRDefault="00680F59"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I</w:t>
      </w:r>
      <w:r w:rsidRPr="008D6180">
        <w:rPr>
          <w:rFonts w:ascii="Arial" w:hAnsi="Arial" w:cs="Arial"/>
        </w:rPr>
        <w:tab/>
        <w:t>NUREG/CR-6407, “Classification of</w:t>
      </w:r>
      <w:r w:rsidRPr="008D6180">
        <w:rPr>
          <w:rFonts w:ascii="Arial" w:hAnsi="Arial" w:cs="Arial"/>
        </w:rPr>
        <w:tab/>
      </w:r>
      <w:r w:rsidRPr="008D6180">
        <w:rPr>
          <w:rFonts w:ascii="Arial" w:hAnsi="Arial" w:cs="Arial"/>
        </w:rPr>
        <w:tab/>
      </w:r>
      <w:r w:rsidRPr="008D6180">
        <w:rPr>
          <w:rFonts w:ascii="Arial" w:hAnsi="Arial" w:cs="Arial"/>
        </w:rPr>
        <w:tab/>
      </w:r>
    </w:p>
    <w:p w:rsidR="00680F59" w:rsidRPr="008D6180" w:rsidRDefault="00680F59"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t>Transportation Packages and Dry Spent Fuel</w:t>
      </w:r>
    </w:p>
    <w:p w:rsidR="00680F59" w:rsidRPr="008D6180" w:rsidRDefault="00680F59"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t>Storage System Components According to</w:t>
      </w:r>
    </w:p>
    <w:p w:rsidR="00680F59" w:rsidRPr="008D6180" w:rsidRDefault="00680F59" w:rsidP="001631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t>Importance to Safety” (55 pages)</w:t>
      </w:r>
      <w:r w:rsidR="00163179" w:rsidRPr="008D6180">
        <w:rPr>
          <w:rFonts w:ascii="Arial" w:hAnsi="Arial" w:cs="Arial"/>
        </w:rPr>
        <w:tab/>
      </w:r>
      <w:r w:rsidR="00163179" w:rsidRPr="008D6180">
        <w:rPr>
          <w:rFonts w:ascii="Arial" w:hAnsi="Arial" w:cs="Arial"/>
        </w:rPr>
        <w:tab/>
      </w:r>
      <w:r w:rsidR="00163179" w:rsidRPr="008D6180">
        <w:rPr>
          <w:rFonts w:ascii="Arial" w:hAnsi="Arial" w:cs="Arial"/>
        </w:rPr>
        <w:tab/>
      </w:r>
      <w:r w:rsidR="00163179" w:rsidRPr="008D6180">
        <w:rPr>
          <w:rFonts w:ascii="Arial" w:hAnsi="Arial" w:cs="Arial"/>
        </w:rPr>
        <w:tab/>
        <w:t>________</w:t>
      </w:r>
      <w:r w:rsidR="00163179" w:rsidRPr="008D6180">
        <w:rPr>
          <w:rFonts w:ascii="Arial" w:hAnsi="Arial" w:cs="Arial"/>
        </w:rPr>
        <w:tab/>
        <w:t>________</w:t>
      </w:r>
      <w:r w:rsidR="00163179" w:rsidRPr="008D6180">
        <w:rPr>
          <w:rFonts w:ascii="Arial" w:hAnsi="Arial" w:cs="Arial"/>
        </w:rPr>
        <w:tab/>
        <w:t>____</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875D16"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B</w:t>
      </w:r>
      <w:r w:rsidR="00D71AB0" w:rsidRPr="008D6180">
        <w:rPr>
          <w:rFonts w:ascii="Arial" w:hAnsi="Arial" w:cs="Arial"/>
        </w:rPr>
        <w:tab/>
      </w:r>
      <w:r w:rsidRPr="008D6180">
        <w:rPr>
          <w:rFonts w:ascii="Arial" w:hAnsi="Arial" w:cs="Arial"/>
        </w:rPr>
        <w:t>NUREG/CR-5502</w:t>
      </w:r>
      <w:r w:rsidR="00875D16" w:rsidRPr="008D6180">
        <w:rPr>
          <w:rFonts w:ascii="Arial" w:hAnsi="Arial" w:cs="Arial"/>
        </w:rPr>
        <w:t>,</w:t>
      </w:r>
      <w:r w:rsidRPr="008D6180">
        <w:rPr>
          <w:rFonts w:ascii="Arial" w:hAnsi="Arial" w:cs="Arial"/>
        </w:rPr>
        <w:t xml:space="preserve"> </w:t>
      </w:r>
      <w:r w:rsidRPr="008D6180">
        <w:rPr>
          <w:rFonts w:ascii="Arial" w:hAnsi="Arial" w:cs="Arial"/>
        </w:rPr>
        <w:sym w:font="WP TypographicSymbols" w:char="0041"/>
      </w:r>
      <w:r w:rsidRPr="008D6180">
        <w:rPr>
          <w:rFonts w:ascii="Arial" w:hAnsi="Arial" w:cs="Arial"/>
        </w:rPr>
        <w:t>Engineering Drawings for</w:t>
      </w:r>
      <w:r w:rsidR="00875D16" w:rsidRPr="008D6180">
        <w:rPr>
          <w:rFonts w:ascii="Arial" w:hAnsi="Arial" w:cs="Arial"/>
        </w:rPr>
        <w:tab/>
      </w:r>
    </w:p>
    <w:p w:rsidR="00630136" w:rsidRPr="008D6180" w:rsidRDefault="00875D16" w:rsidP="001631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r>
      <w:r w:rsidR="00556735" w:rsidRPr="008D6180">
        <w:rPr>
          <w:rFonts w:ascii="Arial" w:hAnsi="Arial" w:cs="Arial"/>
        </w:rPr>
        <w:t>10</w:t>
      </w:r>
      <w:r w:rsidRPr="008D6180">
        <w:rPr>
          <w:rFonts w:ascii="Arial" w:hAnsi="Arial" w:cs="Arial"/>
        </w:rPr>
        <w:t xml:space="preserve"> </w:t>
      </w:r>
      <w:r w:rsidR="00556735" w:rsidRPr="008D6180">
        <w:rPr>
          <w:rFonts w:ascii="Arial" w:hAnsi="Arial" w:cs="Arial"/>
        </w:rPr>
        <w:t>CFR</w:t>
      </w:r>
      <w:r w:rsidRPr="008D6180">
        <w:rPr>
          <w:rFonts w:ascii="Arial" w:hAnsi="Arial" w:cs="Arial"/>
        </w:rPr>
        <w:t xml:space="preserve"> </w:t>
      </w:r>
      <w:r w:rsidR="00556735" w:rsidRPr="008D6180">
        <w:rPr>
          <w:rFonts w:ascii="Arial" w:hAnsi="Arial" w:cs="Arial"/>
        </w:rPr>
        <w:t>71 Package Approvals</w:t>
      </w:r>
      <w:r w:rsidR="00556735" w:rsidRPr="008D6180">
        <w:rPr>
          <w:rFonts w:ascii="Arial" w:hAnsi="Arial" w:cs="Arial"/>
        </w:rPr>
        <w:sym w:font="WP TypographicSymbols" w:char="0040"/>
      </w:r>
      <w:r w:rsidR="00163179" w:rsidRPr="008D6180">
        <w:rPr>
          <w:rFonts w:ascii="Arial" w:hAnsi="Arial" w:cs="Arial"/>
        </w:rPr>
        <w:tab/>
      </w:r>
      <w:r w:rsidR="00163179" w:rsidRPr="008D6180">
        <w:rPr>
          <w:rFonts w:ascii="Arial" w:hAnsi="Arial" w:cs="Arial"/>
        </w:rPr>
        <w:tab/>
      </w:r>
      <w:r w:rsidR="00163179" w:rsidRPr="008D6180">
        <w:rPr>
          <w:rFonts w:ascii="Arial" w:hAnsi="Arial" w:cs="Arial"/>
        </w:rPr>
        <w:tab/>
      </w:r>
      <w:r w:rsidR="00163179" w:rsidRPr="008D6180">
        <w:rPr>
          <w:rFonts w:ascii="Arial" w:hAnsi="Arial" w:cs="Arial"/>
        </w:rPr>
        <w:tab/>
        <w:t>________</w:t>
      </w:r>
      <w:r w:rsidR="00163179" w:rsidRPr="008D6180">
        <w:rPr>
          <w:rFonts w:ascii="Arial" w:hAnsi="Arial" w:cs="Arial"/>
        </w:rPr>
        <w:tab/>
        <w:t>________</w:t>
      </w:r>
      <w:r w:rsidR="00163179" w:rsidRPr="008D6180">
        <w:rPr>
          <w:rFonts w:ascii="Arial" w:hAnsi="Arial" w:cs="Arial"/>
        </w:rPr>
        <w:tab/>
        <w:t>____</w:t>
      </w:r>
    </w:p>
    <w:p w:rsidR="00630136" w:rsidRPr="008D6180" w:rsidRDefault="00630136"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r>
      <w:hyperlink r:id="rId12" w:history="1">
        <w:r w:rsidRPr="008D6180">
          <w:rPr>
            <w:rStyle w:val="Hyperlink"/>
            <w:rFonts w:ascii="Arial" w:hAnsi="Arial" w:cs="Arial"/>
            <w:color w:val="auto"/>
          </w:rPr>
          <w:t>http://www.rampac.com/NRCinfo/NUREG_5502.pdf</w:t>
        </w:r>
      </w:hyperlink>
    </w:p>
    <w:p w:rsidR="002F5B11" w:rsidRPr="008D6180" w:rsidRDefault="002F5B11"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br/>
      </w:r>
    </w:p>
    <w:p w:rsidR="002F5B11" w:rsidRPr="008D6180" w:rsidRDefault="002F5B11" w:rsidP="002F5B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r w:rsidRPr="008D6180">
        <w:rPr>
          <w:rFonts w:ascii="Arial" w:hAnsi="Arial" w:cs="Arial"/>
        </w:rPr>
        <w:br w:type="page"/>
      </w:r>
      <w:r w:rsidRPr="008D6180">
        <w:rPr>
          <w:rFonts w:ascii="Arial" w:hAnsi="Arial" w:cs="Arial"/>
        </w:rPr>
        <w:lastRenderedPageBreak/>
        <w:t>CARD 5</w:t>
      </w:r>
    </w:p>
    <w:p w:rsidR="002F5B11" w:rsidRPr="008D6180" w:rsidRDefault="002F5B11" w:rsidP="002F5B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r w:rsidRPr="008D6180">
        <w:rPr>
          <w:rFonts w:ascii="Arial" w:hAnsi="Arial" w:cs="Arial"/>
        </w:rPr>
        <w:t>REGULATORY GUIDANCE</w:t>
      </w:r>
    </w:p>
    <w:p w:rsidR="002F5B11" w:rsidRPr="008D6180" w:rsidRDefault="002F5B11" w:rsidP="002F5B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r w:rsidRPr="008D6180">
        <w:rPr>
          <w:rFonts w:ascii="Arial" w:hAnsi="Arial" w:cs="Arial"/>
        </w:rPr>
        <w:t>(CONT.)</w:t>
      </w:r>
    </w:p>
    <w:p w:rsidR="00225EF3" w:rsidRPr="008D6180" w:rsidRDefault="00225EF3"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2F5B11" w:rsidRPr="008D6180" w:rsidRDefault="002F5B11"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u w:val="single"/>
        </w:rPr>
      </w:pPr>
      <w:r w:rsidRPr="008D6180">
        <w:rPr>
          <w:rFonts w:ascii="Arial" w:hAnsi="Arial" w:cs="Arial"/>
          <w:u w:val="single"/>
        </w:rPr>
        <w:t>Generic Letters (GL</w:t>
      </w:r>
      <w:r w:rsidR="0000600A" w:rsidRPr="008D6180">
        <w:rPr>
          <w:rFonts w:ascii="Arial" w:hAnsi="Arial" w:cs="Arial"/>
          <w:u w:val="single"/>
        </w:rPr>
        <w:t>s</w:t>
      </w:r>
      <w:r w:rsidRPr="008D6180">
        <w:rPr>
          <w:rFonts w:ascii="Arial" w:hAnsi="Arial" w:cs="Arial"/>
          <w:u w:val="single"/>
        </w:rPr>
        <w:t>)</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2F5B11" w:rsidRPr="008D6180" w:rsidRDefault="002F5B11" w:rsidP="001631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t>Employee</w:t>
      </w:r>
      <w:r w:rsidRPr="008D6180">
        <w:rPr>
          <w:rFonts w:ascii="Arial" w:hAnsi="Arial" w:cs="Arial"/>
        </w:rPr>
        <w:tab/>
        <w:t>Supervisor</w:t>
      </w:r>
      <w:r w:rsidRPr="008D6180">
        <w:rPr>
          <w:rFonts w:ascii="Arial" w:hAnsi="Arial" w:cs="Arial"/>
        </w:rPr>
        <w:tab/>
        <w:t>Date</w:t>
      </w:r>
    </w:p>
    <w:p w:rsidR="002F5B11" w:rsidRPr="008D6180" w:rsidRDefault="002F5B11"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B</w:t>
      </w:r>
      <w:r w:rsidR="00225EF3" w:rsidRPr="008D6180">
        <w:rPr>
          <w:rFonts w:ascii="Arial" w:hAnsi="Arial" w:cs="Arial"/>
        </w:rPr>
        <w:tab/>
      </w:r>
      <w:r w:rsidRPr="008D6180">
        <w:rPr>
          <w:rFonts w:ascii="Arial" w:hAnsi="Arial" w:cs="Arial"/>
        </w:rPr>
        <w:t>GL 91-05</w:t>
      </w:r>
      <w:r w:rsidR="00225EF3" w:rsidRPr="008D6180">
        <w:rPr>
          <w:rFonts w:ascii="Arial" w:hAnsi="Arial" w:cs="Arial"/>
        </w:rPr>
        <w:t>, “</w:t>
      </w:r>
      <w:r w:rsidRPr="008D6180">
        <w:rPr>
          <w:rFonts w:ascii="Arial" w:hAnsi="Arial" w:cs="Arial"/>
        </w:rPr>
        <w:t>Licensee Commercial</w:t>
      </w:r>
      <w:r w:rsidR="0000600A" w:rsidRPr="008D6180">
        <w:rPr>
          <w:rFonts w:ascii="Arial" w:hAnsi="Arial" w:cs="Arial"/>
        </w:rPr>
        <w:t>-</w:t>
      </w:r>
      <w:r w:rsidRPr="008D6180">
        <w:rPr>
          <w:rFonts w:ascii="Arial" w:hAnsi="Arial" w:cs="Arial"/>
        </w:rPr>
        <w:t>Grade</w:t>
      </w:r>
      <w:r w:rsidR="00225EF3" w:rsidRPr="008D6180">
        <w:rPr>
          <w:rFonts w:ascii="Arial" w:hAnsi="Arial" w:cs="Arial"/>
        </w:rPr>
        <w:tab/>
      </w:r>
      <w:r w:rsidR="00225EF3" w:rsidRPr="008D6180">
        <w:rPr>
          <w:rFonts w:ascii="Arial" w:hAnsi="Arial" w:cs="Arial"/>
        </w:rPr>
        <w:tab/>
      </w:r>
    </w:p>
    <w:p w:rsidR="00163179" w:rsidRPr="008D6180" w:rsidRDefault="00225EF3" w:rsidP="001631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r>
      <w:r w:rsidR="00556735" w:rsidRPr="008D6180">
        <w:rPr>
          <w:rFonts w:ascii="Arial" w:hAnsi="Arial" w:cs="Arial"/>
        </w:rPr>
        <w:t>Procurement and Dedication Programs</w:t>
      </w:r>
      <w:r w:rsidRPr="008D6180">
        <w:rPr>
          <w:rFonts w:ascii="Arial" w:hAnsi="Arial" w:cs="Arial"/>
        </w:rPr>
        <w:t>”</w:t>
      </w:r>
      <w:r w:rsidR="00163179" w:rsidRPr="008D6180">
        <w:rPr>
          <w:rFonts w:ascii="Arial" w:hAnsi="Arial" w:cs="Arial"/>
        </w:rPr>
        <w:tab/>
      </w:r>
      <w:r w:rsidR="00163179" w:rsidRPr="008D6180">
        <w:rPr>
          <w:rFonts w:ascii="Arial" w:hAnsi="Arial" w:cs="Arial"/>
        </w:rPr>
        <w:tab/>
      </w:r>
      <w:r w:rsidR="00393002">
        <w:rPr>
          <w:rFonts w:ascii="Arial" w:hAnsi="Arial" w:cs="Arial"/>
        </w:rPr>
        <w:tab/>
      </w:r>
      <w:r w:rsidR="00163179" w:rsidRPr="008D6180">
        <w:rPr>
          <w:rFonts w:ascii="Arial" w:hAnsi="Arial" w:cs="Arial"/>
        </w:rPr>
        <w:t>________</w:t>
      </w:r>
      <w:r w:rsidR="00163179" w:rsidRPr="008D6180">
        <w:rPr>
          <w:rFonts w:ascii="Arial" w:hAnsi="Arial" w:cs="Arial"/>
        </w:rPr>
        <w:tab/>
        <w:t>________</w:t>
      </w:r>
      <w:r w:rsidR="00393002">
        <w:rPr>
          <w:rFonts w:ascii="Arial" w:hAnsi="Arial" w:cs="Arial"/>
        </w:rPr>
        <w:t xml:space="preserve">      </w:t>
      </w:r>
      <w:r w:rsidR="00163179" w:rsidRPr="008D6180">
        <w:rPr>
          <w:rFonts w:ascii="Arial" w:hAnsi="Arial" w:cs="Arial"/>
        </w:rPr>
        <w:t>_____</w:t>
      </w:r>
    </w:p>
    <w:p w:rsidR="00556735" w:rsidRPr="008D6180" w:rsidRDefault="00163179"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r>
      <w:r w:rsidR="00680F59" w:rsidRPr="008D6180">
        <w:rPr>
          <w:rFonts w:ascii="Arial" w:hAnsi="Arial" w:cs="Arial"/>
        </w:rPr>
        <w:t>(8 pages)</w:t>
      </w:r>
    </w:p>
    <w:p w:rsidR="00702FAC" w:rsidRPr="008D6180" w:rsidRDefault="00702FAC"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225EF3" w:rsidRPr="008D6180" w:rsidRDefault="00B50388" w:rsidP="00702FA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u w:val="single"/>
        </w:rPr>
      </w:pPr>
      <w:r w:rsidRPr="008D6180">
        <w:rPr>
          <w:rFonts w:ascii="Arial" w:hAnsi="Arial" w:cs="Arial"/>
          <w:u w:val="single"/>
        </w:rPr>
        <w:t>Other Regulatory Guidance</w:t>
      </w:r>
    </w:p>
    <w:p w:rsidR="00B50388" w:rsidRPr="008D6180" w:rsidRDefault="00B50388"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2F5B11" w:rsidRPr="008D6180" w:rsidRDefault="002F5B11" w:rsidP="001631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t>Employee</w:t>
      </w:r>
      <w:r w:rsidRPr="008D6180">
        <w:rPr>
          <w:rFonts w:ascii="Arial" w:hAnsi="Arial" w:cs="Arial"/>
        </w:rPr>
        <w:tab/>
        <w:t>Supervisor</w:t>
      </w:r>
      <w:r w:rsidRPr="008D6180">
        <w:rPr>
          <w:rFonts w:ascii="Arial" w:hAnsi="Arial" w:cs="Arial"/>
        </w:rPr>
        <w:tab/>
        <w:t>Date</w:t>
      </w:r>
    </w:p>
    <w:p w:rsidR="002F5B11" w:rsidRPr="008D6180" w:rsidRDefault="002F5B11"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B50388" w:rsidRPr="008D6180" w:rsidRDefault="00B50388" w:rsidP="001631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F</w:t>
      </w:r>
      <w:r w:rsidRPr="008D6180">
        <w:rPr>
          <w:rFonts w:ascii="Arial" w:hAnsi="Arial" w:cs="Arial"/>
        </w:rPr>
        <w:tab/>
        <w:t>Interim Staff Guidance (ISG) memoranda</w:t>
      </w:r>
      <w:r w:rsidRPr="008D6180">
        <w:rPr>
          <w:rFonts w:ascii="Arial" w:hAnsi="Arial" w:cs="Arial"/>
        </w:rPr>
        <w:tab/>
      </w:r>
      <w:r w:rsidRPr="008D6180">
        <w:rPr>
          <w:rFonts w:ascii="Arial" w:hAnsi="Arial" w:cs="Arial"/>
        </w:rPr>
        <w:tab/>
        <w:t>________</w:t>
      </w:r>
      <w:r w:rsidRPr="008D6180">
        <w:rPr>
          <w:rFonts w:ascii="Arial" w:hAnsi="Arial" w:cs="Arial"/>
        </w:rPr>
        <w:tab/>
        <w:t>________</w:t>
      </w:r>
      <w:r w:rsidRPr="008D6180">
        <w:rPr>
          <w:rFonts w:ascii="Arial" w:hAnsi="Arial" w:cs="Arial"/>
        </w:rPr>
        <w:tab/>
        <w:t>____</w:t>
      </w:r>
    </w:p>
    <w:p w:rsidR="00B50388" w:rsidRPr="008D6180" w:rsidRDefault="00B50388"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u w:val="single"/>
        </w:rPr>
      </w:pPr>
      <w:r w:rsidRPr="008D6180">
        <w:rPr>
          <w:rFonts w:ascii="Arial" w:hAnsi="Arial" w:cs="Arial"/>
        </w:rPr>
        <w:tab/>
        <w:t>(Selected Reading) (</w:t>
      </w:r>
      <w:r w:rsidRPr="008D6180">
        <w:rPr>
          <w:rFonts w:ascii="Arial" w:hAnsi="Arial" w:cs="Arial"/>
          <w:u w:val="single"/>
        </w:rPr>
        <w:t>http://www.nrc.gov/reading</w:t>
      </w:r>
    </w:p>
    <w:p w:rsidR="00B50388" w:rsidRPr="008D6180" w:rsidRDefault="00B50388"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r>
      <w:r w:rsidRPr="008D6180">
        <w:rPr>
          <w:rFonts w:ascii="Arial" w:hAnsi="Arial" w:cs="Arial"/>
          <w:u w:val="single"/>
        </w:rPr>
        <w:t>-rm/ doc-collections/isg/spent-fuel.html</w:t>
      </w:r>
      <w:r w:rsidRPr="008D6180">
        <w:rPr>
          <w:rFonts w:ascii="Arial" w:hAnsi="Arial" w:cs="Arial"/>
        </w:rPr>
        <w:t>)</w:t>
      </w:r>
    </w:p>
    <w:p w:rsidR="00B50388" w:rsidRPr="008D6180" w:rsidRDefault="00B50388"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B50388" w:rsidRPr="008D6180" w:rsidRDefault="00B50388"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rPr>
      </w:pPr>
    </w:p>
    <w:p w:rsidR="00225EF3" w:rsidRPr="008D6180" w:rsidRDefault="00225EF3"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225EF3"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r w:rsidRPr="008D6180">
        <w:rPr>
          <w:rFonts w:ascii="Arial" w:hAnsi="Arial" w:cs="Arial"/>
        </w:rPr>
        <w:br w:type="page"/>
      </w:r>
      <w:r w:rsidR="00556735" w:rsidRPr="008D6180">
        <w:rPr>
          <w:rFonts w:ascii="Arial" w:hAnsi="Arial" w:cs="Arial"/>
        </w:rPr>
        <w:lastRenderedPageBreak/>
        <w:t>CARD 6</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r w:rsidRPr="008D6180">
        <w:rPr>
          <w:rFonts w:ascii="Arial" w:hAnsi="Arial" w:cs="Arial"/>
        </w:rPr>
        <w:t>INDUSTRY CODES AND STANDARDS</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 xml:space="preserve">The </w:t>
      </w:r>
      <w:r w:rsidR="00680F59" w:rsidRPr="008D6180">
        <w:rPr>
          <w:rFonts w:ascii="Arial" w:hAnsi="Arial" w:cs="Arial"/>
        </w:rPr>
        <w:t xml:space="preserve">supervisor </w:t>
      </w:r>
      <w:r w:rsidRPr="008D6180">
        <w:rPr>
          <w:rFonts w:ascii="Arial" w:hAnsi="Arial" w:cs="Arial"/>
        </w:rPr>
        <w:t>should select currently applicable codes and standards on spent fuel storage and transportation</w:t>
      </w:r>
      <w:r w:rsidR="00156E3E" w:rsidRPr="008D6180">
        <w:rPr>
          <w:rFonts w:ascii="Arial" w:hAnsi="Arial" w:cs="Arial"/>
        </w:rPr>
        <w:t>,</w:t>
      </w:r>
      <w:r w:rsidRPr="008D6180">
        <w:rPr>
          <w:rFonts w:ascii="Arial" w:hAnsi="Arial" w:cs="Arial"/>
        </w:rPr>
        <w:t xml:space="preserve"> from the list below</w:t>
      </w:r>
      <w:r w:rsidR="00156E3E" w:rsidRPr="008D6180">
        <w:rPr>
          <w:rFonts w:ascii="Arial" w:hAnsi="Arial" w:cs="Arial"/>
        </w:rPr>
        <w:t>,</w:t>
      </w:r>
      <w:r w:rsidRPr="008D6180">
        <w:rPr>
          <w:rFonts w:ascii="Arial" w:hAnsi="Arial" w:cs="Arial"/>
        </w:rPr>
        <w:t xml:space="preserve"> and </w:t>
      </w:r>
      <w:r w:rsidR="00156E3E" w:rsidRPr="008D6180">
        <w:rPr>
          <w:rFonts w:ascii="Arial" w:hAnsi="Arial" w:cs="Arial"/>
        </w:rPr>
        <w:t xml:space="preserve">these </w:t>
      </w:r>
      <w:r w:rsidRPr="008D6180">
        <w:rPr>
          <w:rFonts w:ascii="Arial" w:hAnsi="Arial" w:cs="Arial"/>
        </w:rPr>
        <w:t>should be documented</w:t>
      </w:r>
      <w:r w:rsidR="00156E3E" w:rsidRPr="008D6180">
        <w:rPr>
          <w:rFonts w:ascii="Arial" w:hAnsi="Arial" w:cs="Arial"/>
        </w:rPr>
        <w:t xml:space="preserve"> in a journal</w:t>
      </w:r>
      <w:r w:rsidRPr="008D6180">
        <w:rPr>
          <w:rFonts w:ascii="Arial" w:hAnsi="Arial" w:cs="Arial"/>
        </w:rPr>
        <w:t>. The qualifying individual should be expected to have a</w:t>
      </w:r>
      <w:r w:rsidR="00156E3E" w:rsidRPr="008D6180">
        <w:rPr>
          <w:rFonts w:ascii="Arial" w:hAnsi="Arial" w:cs="Arial"/>
        </w:rPr>
        <w:t>ppropriate</w:t>
      </w:r>
      <w:r w:rsidRPr="008D6180">
        <w:rPr>
          <w:rFonts w:ascii="Arial" w:hAnsi="Arial" w:cs="Arial"/>
        </w:rPr>
        <w:t xml:space="preserve"> general knowledge of the codes and standards in the selected references. The individual can review </w:t>
      </w:r>
      <w:r w:rsidR="00E0437D" w:rsidRPr="008D6180">
        <w:rPr>
          <w:rFonts w:ascii="Arial" w:hAnsi="Arial" w:cs="Arial"/>
        </w:rPr>
        <w:t>these by</w:t>
      </w:r>
      <w:r w:rsidRPr="008D6180">
        <w:rPr>
          <w:rFonts w:ascii="Arial" w:hAnsi="Arial" w:cs="Arial"/>
        </w:rPr>
        <w:t xml:space="preserve"> self-study, study-quizzes, briefings, or discussions. </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The qualifying individual</w:t>
      </w:r>
      <w:r w:rsidRPr="008D6180">
        <w:rPr>
          <w:rFonts w:ascii="Arial" w:hAnsi="Arial" w:cs="Arial"/>
        </w:rPr>
        <w:sym w:font="WP TypographicSymbols" w:char="003D"/>
      </w:r>
      <w:r w:rsidRPr="008D6180">
        <w:rPr>
          <w:rFonts w:ascii="Arial" w:hAnsi="Arial" w:cs="Arial"/>
        </w:rPr>
        <w:t xml:space="preserve">s </w:t>
      </w:r>
      <w:r w:rsidR="00156E3E" w:rsidRPr="008D6180">
        <w:rPr>
          <w:rFonts w:ascii="Arial" w:hAnsi="Arial" w:cs="Arial"/>
        </w:rPr>
        <w:t xml:space="preserve">supervisor </w:t>
      </w:r>
      <w:r w:rsidRPr="008D6180">
        <w:rPr>
          <w:rFonts w:ascii="Arial" w:hAnsi="Arial" w:cs="Arial"/>
        </w:rPr>
        <w:t xml:space="preserve">should review the selected codes and standards with the qualifying individual to ensure an understanding of the information and its application to </w:t>
      </w:r>
      <w:r w:rsidR="00156E3E" w:rsidRPr="008D6180">
        <w:rPr>
          <w:rFonts w:ascii="Arial" w:hAnsi="Arial" w:cs="Arial"/>
        </w:rPr>
        <w:t xml:space="preserve">the </w:t>
      </w:r>
      <w:r w:rsidRPr="008D6180">
        <w:rPr>
          <w:rFonts w:ascii="Arial" w:hAnsi="Arial" w:cs="Arial"/>
        </w:rPr>
        <w:t>SFST inspection program.</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2F5B11" w:rsidRPr="008D6180" w:rsidRDefault="002F5B11"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FA7F96"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002032D7" w:rsidRPr="008D6180">
        <w:rPr>
          <w:rFonts w:ascii="Arial" w:hAnsi="Arial" w:cs="Arial"/>
        </w:rPr>
        <w:tab/>
      </w:r>
      <w:r w:rsidR="00556735" w:rsidRPr="008D6180">
        <w:rPr>
          <w:rFonts w:ascii="Arial" w:hAnsi="Arial" w:cs="Arial"/>
        </w:rPr>
        <w:t>Employee</w:t>
      </w:r>
      <w:r w:rsidR="00556735" w:rsidRPr="008D6180">
        <w:rPr>
          <w:rFonts w:ascii="Arial" w:hAnsi="Arial" w:cs="Arial"/>
        </w:rPr>
        <w:tab/>
        <w:t>Supervisor</w:t>
      </w:r>
      <w:r w:rsidR="00556735" w:rsidRPr="008D6180">
        <w:rPr>
          <w:rFonts w:ascii="Arial" w:hAnsi="Arial" w:cs="Arial"/>
        </w:rPr>
        <w:tab/>
        <w:t>Date</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FA7F96" w:rsidRPr="008D6180" w:rsidRDefault="00556735" w:rsidP="00163179">
      <w:pPr>
        <w:tabs>
          <w:tab w:val="left" w:pos="274"/>
          <w:tab w:val="left" w:pos="806"/>
          <w:tab w:val="left" w:pos="1440"/>
          <w:tab w:val="left" w:pos="2074"/>
          <w:tab w:val="left" w:pos="2520"/>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B</w:t>
      </w:r>
      <w:r w:rsidR="00FA7F96" w:rsidRPr="008D6180">
        <w:rPr>
          <w:rFonts w:ascii="Arial" w:hAnsi="Arial" w:cs="Arial"/>
        </w:rPr>
        <w:tab/>
      </w:r>
      <w:r w:rsidRPr="008D6180">
        <w:rPr>
          <w:rFonts w:ascii="Arial" w:hAnsi="Arial" w:cs="Arial"/>
        </w:rPr>
        <w:t>ASME/</w:t>
      </w:r>
      <w:r w:rsidR="00FA7F96" w:rsidRPr="008D6180">
        <w:rPr>
          <w:rFonts w:ascii="Arial" w:hAnsi="Arial" w:cs="Arial"/>
        </w:rPr>
        <w:t>NQA-1</w:t>
      </w:r>
      <w:r w:rsidR="00B13528" w:rsidRPr="008D6180">
        <w:rPr>
          <w:rFonts w:ascii="Arial" w:hAnsi="Arial" w:cs="Arial"/>
        </w:rPr>
        <w:tab/>
      </w:r>
      <w:r w:rsidR="00B13528" w:rsidRPr="008D6180">
        <w:rPr>
          <w:rFonts w:ascii="Arial" w:hAnsi="Arial" w:cs="Arial"/>
        </w:rPr>
        <w:tab/>
      </w:r>
      <w:r w:rsidRPr="008D6180">
        <w:rPr>
          <w:rFonts w:ascii="Arial" w:hAnsi="Arial" w:cs="Arial"/>
        </w:rPr>
        <w:sym w:font="WP TypographicSymbols" w:char="0041"/>
      </w:r>
      <w:r w:rsidRPr="008D6180">
        <w:rPr>
          <w:rFonts w:ascii="Arial" w:hAnsi="Arial" w:cs="Arial"/>
        </w:rPr>
        <w:t>Quality Assurance Program</w:t>
      </w:r>
      <w:r w:rsidR="00FA7F96" w:rsidRPr="008D6180">
        <w:rPr>
          <w:rFonts w:ascii="Arial" w:hAnsi="Arial" w:cs="Arial"/>
        </w:rPr>
        <w:tab/>
      </w:r>
      <w:r w:rsidR="00FA7F96" w:rsidRPr="008D6180">
        <w:rPr>
          <w:rFonts w:ascii="Arial" w:hAnsi="Arial" w:cs="Arial"/>
        </w:rPr>
        <w:tab/>
      </w:r>
      <w:r w:rsidR="002032D7" w:rsidRPr="008D6180">
        <w:rPr>
          <w:rFonts w:ascii="Arial" w:hAnsi="Arial" w:cs="Arial"/>
        </w:rPr>
        <w:tab/>
      </w:r>
    </w:p>
    <w:p w:rsidR="0035450C" w:rsidRPr="008D6180" w:rsidRDefault="00B13528" w:rsidP="00163179">
      <w:pPr>
        <w:tabs>
          <w:tab w:val="left" w:pos="274"/>
          <w:tab w:val="left" w:pos="806"/>
          <w:tab w:val="left" w:pos="1440"/>
          <w:tab w:val="left" w:pos="2074"/>
          <w:tab w:val="left" w:pos="2520"/>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00556735" w:rsidRPr="008D6180">
        <w:rPr>
          <w:rFonts w:ascii="Arial" w:hAnsi="Arial" w:cs="Arial"/>
        </w:rPr>
        <w:t>Requirements for Nuclear</w:t>
      </w:r>
    </w:p>
    <w:p w:rsidR="00556735" w:rsidRPr="008D6180" w:rsidRDefault="0035450C" w:rsidP="00163179">
      <w:pPr>
        <w:tabs>
          <w:tab w:val="left" w:pos="274"/>
          <w:tab w:val="left" w:pos="806"/>
          <w:tab w:val="left" w:pos="1440"/>
          <w:tab w:val="left" w:pos="2074"/>
          <w:tab w:val="left" w:pos="2520"/>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00556735" w:rsidRPr="008D6180">
        <w:rPr>
          <w:rFonts w:ascii="Arial" w:hAnsi="Arial" w:cs="Arial"/>
        </w:rPr>
        <w:t>Facilities</w:t>
      </w:r>
      <w:r w:rsidR="00556735" w:rsidRPr="008D6180">
        <w:rPr>
          <w:rFonts w:ascii="Arial" w:hAnsi="Arial" w:cs="Arial"/>
        </w:rPr>
        <w:sym w:font="WP TypographicSymbols" w:char="0040"/>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00B13528" w:rsidRPr="008D6180">
        <w:rPr>
          <w:rFonts w:ascii="Arial" w:hAnsi="Arial" w:cs="Arial"/>
        </w:rPr>
        <w:t>________</w:t>
      </w:r>
      <w:r w:rsidR="00B13528" w:rsidRPr="008D6180">
        <w:rPr>
          <w:rFonts w:ascii="Arial" w:hAnsi="Arial" w:cs="Arial"/>
        </w:rPr>
        <w:tab/>
        <w:t>________</w:t>
      </w:r>
      <w:r w:rsidR="00B13528" w:rsidRPr="008D6180">
        <w:rPr>
          <w:rFonts w:ascii="Arial" w:hAnsi="Arial" w:cs="Arial"/>
        </w:rPr>
        <w:tab/>
        <w:t>____</w:t>
      </w:r>
    </w:p>
    <w:p w:rsidR="00556735" w:rsidRPr="008D6180" w:rsidRDefault="00556735" w:rsidP="00163179">
      <w:pPr>
        <w:tabs>
          <w:tab w:val="left" w:pos="274"/>
          <w:tab w:val="left" w:pos="806"/>
          <w:tab w:val="left" w:pos="1440"/>
          <w:tab w:val="left" w:pos="2074"/>
          <w:tab w:val="left" w:pos="2520"/>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163179">
      <w:pPr>
        <w:tabs>
          <w:tab w:val="left" w:pos="274"/>
          <w:tab w:val="left" w:pos="806"/>
          <w:tab w:val="left" w:pos="1440"/>
          <w:tab w:val="left" w:pos="2074"/>
          <w:tab w:val="left" w:pos="2520"/>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B</w:t>
      </w:r>
      <w:r w:rsidR="00FA7F96" w:rsidRPr="008D6180">
        <w:rPr>
          <w:rFonts w:ascii="Arial" w:hAnsi="Arial" w:cs="Arial"/>
        </w:rPr>
        <w:tab/>
      </w:r>
      <w:r w:rsidRPr="008D6180">
        <w:rPr>
          <w:rFonts w:ascii="Arial" w:hAnsi="Arial" w:cs="Arial"/>
        </w:rPr>
        <w:t>ASTM Boiler and</w:t>
      </w:r>
      <w:r w:rsidR="00FA7F96" w:rsidRPr="008D6180">
        <w:rPr>
          <w:rFonts w:ascii="Arial" w:hAnsi="Arial" w:cs="Arial"/>
        </w:rPr>
        <w:tab/>
      </w:r>
      <w:r w:rsidR="002F5B11" w:rsidRPr="008D6180">
        <w:rPr>
          <w:rFonts w:ascii="Arial" w:hAnsi="Arial" w:cs="Arial"/>
        </w:rPr>
        <w:t>(Applicable Parts of Sections III,</w:t>
      </w:r>
      <w:r w:rsidR="00FA7F96" w:rsidRPr="008D6180">
        <w:rPr>
          <w:rFonts w:ascii="Arial" w:hAnsi="Arial" w:cs="Arial"/>
        </w:rPr>
        <w:tab/>
      </w:r>
      <w:r w:rsidR="002032D7" w:rsidRPr="008D6180">
        <w:rPr>
          <w:rFonts w:ascii="Arial" w:hAnsi="Arial" w:cs="Arial"/>
        </w:rPr>
        <w:tab/>
      </w:r>
    </w:p>
    <w:p w:rsidR="00556735" w:rsidRPr="008D6180" w:rsidRDefault="00FA7F96" w:rsidP="00163179">
      <w:pPr>
        <w:tabs>
          <w:tab w:val="left" w:pos="274"/>
          <w:tab w:val="left" w:pos="806"/>
          <w:tab w:val="left" w:pos="1440"/>
          <w:tab w:val="left" w:pos="2074"/>
          <w:tab w:val="left" w:pos="2520"/>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r>
      <w:r w:rsidR="002F5B11" w:rsidRPr="008D6180">
        <w:rPr>
          <w:rFonts w:ascii="Arial" w:hAnsi="Arial" w:cs="Arial"/>
        </w:rPr>
        <w:t xml:space="preserve">Pressure Vessel </w:t>
      </w:r>
      <w:r w:rsidR="0035450C" w:rsidRPr="008D6180">
        <w:rPr>
          <w:rFonts w:ascii="Arial" w:hAnsi="Arial" w:cs="Arial"/>
        </w:rPr>
        <w:tab/>
      </w:r>
      <w:r w:rsidR="002F5B11" w:rsidRPr="008D6180">
        <w:rPr>
          <w:rFonts w:ascii="Arial" w:hAnsi="Arial" w:cs="Arial"/>
        </w:rPr>
        <w:t>V, and IX)</w:t>
      </w:r>
      <w:r w:rsidR="0035450C" w:rsidRPr="008D6180">
        <w:rPr>
          <w:rFonts w:ascii="Arial" w:hAnsi="Arial" w:cs="Arial"/>
        </w:rPr>
        <w:tab/>
      </w:r>
      <w:r w:rsidR="0035450C" w:rsidRPr="008D6180">
        <w:rPr>
          <w:rFonts w:ascii="Arial" w:hAnsi="Arial" w:cs="Arial"/>
        </w:rPr>
        <w:tab/>
      </w:r>
      <w:r w:rsidR="002F5B11" w:rsidRPr="008D6180">
        <w:rPr>
          <w:rFonts w:ascii="Arial" w:hAnsi="Arial" w:cs="Arial"/>
        </w:rPr>
        <w:tab/>
      </w:r>
      <w:r w:rsidR="002F5B11" w:rsidRPr="008D6180">
        <w:rPr>
          <w:rFonts w:ascii="Arial" w:hAnsi="Arial" w:cs="Arial"/>
        </w:rPr>
        <w:tab/>
      </w:r>
      <w:r w:rsidR="002F5B11" w:rsidRPr="008D6180">
        <w:rPr>
          <w:rFonts w:ascii="Arial" w:hAnsi="Arial" w:cs="Arial"/>
        </w:rPr>
        <w:tab/>
      </w:r>
      <w:r w:rsidR="00B13528" w:rsidRPr="008D6180">
        <w:rPr>
          <w:rFonts w:ascii="Arial" w:hAnsi="Arial" w:cs="Arial"/>
        </w:rPr>
        <w:t>________</w:t>
      </w:r>
      <w:r w:rsidR="00B13528" w:rsidRPr="008D6180">
        <w:rPr>
          <w:rFonts w:ascii="Arial" w:hAnsi="Arial" w:cs="Arial"/>
        </w:rPr>
        <w:tab/>
        <w:t>________</w:t>
      </w:r>
      <w:r w:rsidR="00B13528" w:rsidRPr="008D6180">
        <w:rPr>
          <w:rFonts w:ascii="Arial" w:hAnsi="Arial" w:cs="Arial"/>
        </w:rPr>
        <w:tab/>
        <w:t>____</w:t>
      </w:r>
    </w:p>
    <w:p w:rsidR="00FA7F96" w:rsidRPr="008D6180" w:rsidRDefault="002F5B11" w:rsidP="00163179">
      <w:pPr>
        <w:tabs>
          <w:tab w:val="left" w:pos="274"/>
          <w:tab w:val="left" w:pos="806"/>
          <w:tab w:val="left" w:pos="1440"/>
          <w:tab w:val="left" w:pos="2074"/>
          <w:tab w:val="left" w:pos="2520"/>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t>Code</w:t>
      </w:r>
    </w:p>
    <w:p w:rsidR="002F5B11" w:rsidRPr="008D6180" w:rsidRDefault="002F5B11" w:rsidP="00163179">
      <w:pPr>
        <w:tabs>
          <w:tab w:val="left" w:pos="274"/>
          <w:tab w:val="left" w:pos="806"/>
          <w:tab w:val="left" w:pos="1440"/>
          <w:tab w:val="left" w:pos="2074"/>
          <w:tab w:val="left" w:pos="2520"/>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FA7F96" w:rsidRPr="008D6180" w:rsidRDefault="00610F8E" w:rsidP="00163179">
      <w:pPr>
        <w:tabs>
          <w:tab w:val="left" w:pos="274"/>
          <w:tab w:val="left" w:pos="806"/>
          <w:tab w:val="left" w:pos="1440"/>
          <w:tab w:val="left" w:pos="2074"/>
          <w:tab w:val="left" w:pos="2520"/>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B</w:t>
      </w:r>
      <w:r w:rsidRPr="008D6180">
        <w:rPr>
          <w:rFonts w:ascii="Arial" w:hAnsi="Arial" w:cs="Arial"/>
        </w:rPr>
        <w:tab/>
      </w:r>
      <w:r w:rsidR="00FB748C" w:rsidRPr="008D6180">
        <w:rPr>
          <w:rFonts w:ascii="Arial" w:hAnsi="Arial" w:cs="Arial"/>
        </w:rPr>
        <w:t>EPRI</w:t>
      </w:r>
      <w:r w:rsidR="00680F59" w:rsidRPr="008D6180">
        <w:rPr>
          <w:rFonts w:ascii="Arial" w:hAnsi="Arial" w:cs="Arial"/>
        </w:rPr>
        <w:t>-5652</w:t>
      </w:r>
      <w:r w:rsidRPr="008D6180">
        <w:rPr>
          <w:rFonts w:ascii="Arial" w:hAnsi="Arial" w:cs="Arial"/>
        </w:rPr>
        <w:tab/>
      </w:r>
      <w:r w:rsidRPr="008D6180">
        <w:rPr>
          <w:rFonts w:ascii="Arial" w:hAnsi="Arial" w:cs="Arial"/>
        </w:rPr>
        <w:tab/>
        <w:t>“Guideline for Utilization of</w:t>
      </w:r>
    </w:p>
    <w:p w:rsidR="00610F8E" w:rsidRPr="008D6180" w:rsidRDefault="00610F8E" w:rsidP="00163179">
      <w:pPr>
        <w:tabs>
          <w:tab w:val="left" w:pos="274"/>
          <w:tab w:val="left" w:pos="806"/>
          <w:tab w:val="left" w:pos="1440"/>
          <w:tab w:val="left" w:pos="2074"/>
          <w:tab w:val="left" w:pos="2520"/>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t>Commercial</w:t>
      </w:r>
      <w:r w:rsidR="00156E3E" w:rsidRPr="008D6180">
        <w:rPr>
          <w:rFonts w:ascii="Arial" w:hAnsi="Arial" w:cs="Arial"/>
        </w:rPr>
        <w:t xml:space="preserve"> </w:t>
      </w:r>
      <w:r w:rsidRPr="008D6180">
        <w:rPr>
          <w:rFonts w:ascii="Arial" w:hAnsi="Arial" w:cs="Arial"/>
        </w:rPr>
        <w:t>Grade Items</w:t>
      </w:r>
    </w:p>
    <w:p w:rsidR="00610F8E" w:rsidRPr="008D6180" w:rsidRDefault="00610F8E" w:rsidP="00163179">
      <w:pPr>
        <w:tabs>
          <w:tab w:val="left" w:pos="274"/>
          <w:tab w:val="left" w:pos="806"/>
          <w:tab w:val="left" w:pos="1440"/>
          <w:tab w:val="left" w:pos="2074"/>
          <w:tab w:val="left" w:pos="2520"/>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t>In Nuclear Safety</w:t>
      </w:r>
      <w:r w:rsidR="00156E3E" w:rsidRPr="008D6180">
        <w:rPr>
          <w:rFonts w:ascii="Arial" w:hAnsi="Arial" w:cs="Arial"/>
        </w:rPr>
        <w:t xml:space="preserve"> </w:t>
      </w:r>
      <w:r w:rsidRPr="008D6180">
        <w:rPr>
          <w:rFonts w:ascii="Arial" w:hAnsi="Arial" w:cs="Arial"/>
        </w:rPr>
        <w:t>Related</w:t>
      </w:r>
    </w:p>
    <w:p w:rsidR="00610F8E" w:rsidRPr="008D6180" w:rsidRDefault="00610F8E" w:rsidP="00163179">
      <w:pPr>
        <w:tabs>
          <w:tab w:val="left" w:pos="274"/>
          <w:tab w:val="left" w:pos="806"/>
          <w:tab w:val="left" w:pos="1440"/>
          <w:tab w:val="left" w:pos="2074"/>
          <w:tab w:val="left" w:pos="2520"/>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t>Applications (NCIG-07)</w:t>
      </w:r>
      <w:r w:rsidR="00156E3E" w:rsidRPr="008D6180">
        <w:rPr>
          <w:rFonts w:ascii="Arial" w:hAnsi="Arial" w:cs="Arial"/>
        </w:rPr>
        <w:t>”</w:t>
      </w:r>
      <w:r w:rsidRPr="008D6180">
        <w:rPr>
          <w:rFonts w:ascii="Arial" w:hAnsi="Arial" w:cs="Arial"/>
        </w:rPr>
        <w:tab/>
      </w:r>
      <w:r w:rsidRPr="008D6180">
        <w:rPr>
          <w:rFonts w:ascii="Arial" w:hAnsi="Arial" w:cs="Arial"/>
        </w:rPr>
        <w:tab/>
        <w:t>________</w:t>
      </w:r>
      <w:r w:rsidRPr="008D6180">
        <w:rPr>
          <w:rFonts w:ascii="Arial" w:hAnsi="Arial" w:cs="Arial"/>
        </w:rPr>
        <w:tab/>
        <w:t>________</w:t>
      </w:r>
      <w:r w:rsidRPr="008D6180">
        <w:rPr>
          <w:rFonts w:ascii="Arial" w:hAnsi="Arial" w:cs="Arial"/>
        </w:rPr>
        <w:tab/>
        <w:t>____</w:t>
      </w:r>
    </w:p>
    <w:p w:rsidR="0008611B" w:rsidRPr="008D6180" w:rsidRDefault="0008611B" w:rsidP="00163179">
      <w:pPr>
        <w:tabs>
          <w:tab w:val="left" w:pos="274"/>
          <w:tab w:val="left" w:pos="806"/>
          <w:tab w:val="left" w:pos="1440"/>
          <w:tab w:val="left" w:pos="2074"/>
          <w:tab w:val="left" w:pos="2520"/>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8611B" w:rsidRPr="008D6180" w:rsidRDefault="0008611B" w:rsidP="00163179">
      <w:pPr>
        <w:tabs>
          <w:tab w:val="left" w:pos="274"/>
          <w:tab w:val="left" w:pos="806"/>
          <w:tab w:val="left" w:pos="1440"/>
          <w:tab w:val="left" w:pos="2074"/>
          <w:tab w:val="left" w:pos="2520"/>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F</w:t>
      </w:r>
      <w:r w:rsidRPr="008D6180">
        <w:rPr>
          <w:rFonts w:ascii="Arial" w:hAnsi="Arial" w:cs="Arial"/>
        </w:rPr>
        <w:tab/>
        <w:t>ACI 318-XX</w:t>
      </w:r>
      <w:r w:rsidRPr="008D6180">
        <w:rPr>
          <w:rFonts w:ascii="Arial" w:hAnsi="Arial" w:cs="Arial"/>
        </w:rPr>
        <w:tab/>
      </w:r>
      <w:r w:rsidRPr="008D6180">
        <w:rPr>
          <w:rFonts w:ascii="Arial" w:hAnsi="Arial" w:cs="Arial"/>
        </w:rPr>
        <w:tab/>
        <w:t xml:space="preserve">“Building Code Requirements for </w:t>
      </w:r>
      <w:r w:rsidRPr="008D6180">
        <w:rPr>
          <w:rFonts w:ascii="Arial" w:hAnsi="Arial" w:cs="Arial"/>
        </w:rPr>
        <w:tab/>
      </w:r>
      <w:r w:rsidRPr="008D6180">
        <w:rPr>
          <w:rFonts w:ascii="Arial" w:hAnsi="Arial" w:cs="Arial"/>
        </w:rPr>
        <w:tab/>
      </w:r>
    </w:p>
    <w:p w:rsidR="0008611B" w:rsidRPr="008D6180" w:rsidRDefault="0008611B" w:rsidP="00163179">
      <w:pPr>
        <w:tabs>
          <w:tab w:val="left" w:pos="274"/>
          <w:tab w:val="left" w:pos="806"/>
          <w:tab w:val="left" w:pos="1440"/>
          <w:tab w:val="left" w:pos="2074"/>
          <w:tab w:val="left" w:pos="2520"/>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t>Structural Concrete</w:t>
      </w:r>
      <w:r w:rsidRPr="008D6180">
        <w:rPr>
          <w:rFonts w:ascii="Arial" w:hAnsi="Arial" w:cs="Arial"/>
        </w:rPr>
        <w:sym w:font="WP TypographicSymbols" w:char="0040"/>
      </w:r>
      <w:r w:rsidRPr="008D6180">
        <w:rPr>
          <w:rFonts w:ascii="Arial" w:hAnsi="Arial" w:cs="Arial"/>
        </w:rPr>
        <w:t xml:space="preserve"> </w:t>
      </w:r>
    </w:p>
    <w:p w:rsidR="0008611B" w:rsidRPr="008D6180" w:rsidRDefault="0008611B" w:rsidP="00163179">
      <w:pPr>
        <w:tabs>
          <w:tab w:val="left" w:pos="274"/>
          <w:tab w:val="left" w:pos="806"/>
          <w:tab w:val="left" w:pos="1440"/>
          <w:tab w:val="left" w:pos="2074"/>
          <w:tab w:val="left" w:pos="2520"/>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t>(Chapters 1-7 and 12 and</w:t>
      </w:r>
    </w:p>
    <w:p w:rsidR="0008611B" w:rsidRPr="008D6180" w:rsidRDefault="0008611B" w:rsidP="00163179">
      <w:pPr>
        <w:tabs>
          <w:tab w:val="left" w:pos="274"/>
          <w:tab w:val="left" w:pos="806"/>
          <w:tab w:val="left" w:pos="1440"/>
          <w:tab w:val="left" w:pos="2074"/>
          <w:tab w:val="left" w:pos="2520"/>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t>Appendix B))</w:t>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t>________</w:t>
      </w:r>
      <w:r w:rsidRPr="008D6180">
        <w:rPr>
          <w:rFonts w:ascii="Arial" w:hAnsi="Arial" w:cs="Arial"/>
        </w:rPr>
        <w:tab/>
        <w:t>________</w:t>
      </w:r>
      <w:r w:rsidRPr="008D6180">
        <w:rPr>
          <w:rFonts w:ascii="Arial" w:hAnsi="Arial" w:cs="Arial"/>
        </w:rPr>
        <w:tab/>
        <w:t>____</w:t>
      </w:r>
    </w:p>
    <w:p w:rsidR="00B13528" w:rsidRPr="008D6180" w:rsidRDefault="00B13528" w:rsidP="00163179">
      <w:pPr>
        <w:tabs>
          <w:tab w:val="left" w:pos="274"/>
          <w:tab w:val="left" w:pos="806"/>
          <w:tab w:val="left" w:pos="1440"/>
          <w:tab w:val="left" w:pos="2074"/>
          <w:tab w:val="left" w:pos="2520"/>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B13528" w:rsidRPr="008D6180" w:rsidRDefault="00B13528" w:rsidP="00163179">
      <w:pPr>
        <w:tabs>
          <w:tab w:val="left" w:pos="274"/>
          <w:tab w:val="left" w:pos="806"/>
          <w:tab w:val="left" w:pos="1440"/>
          <w:tab w:val="left" w:pos="2074"/>
          <w:tab w:val="left" w:pos="2520"/>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iCs/>
        </w:rPr>
        <w:t>F</w:t>
      </w:r>
      <w:r w:rsidRPr="008D6180">
        <w:rPr>
          <w:rFonts w:ascii="Arial" w:hAnsi="Arial" w:cs="Arial"/>
          <w:iCs/>
        </w:rPr>
        <w:tab/>
      </w:r>
      <w:r w:rsidRPr="008D6180">
        <w:rPr>
          <w:rFonts w:ascii="Arial" w:hAnsi="Arial" w:cs="Arial"/>
        </w:rPr>
        <w:t>IAEA Safety</w:t>
      </w:r>
      <w:r w:rsidRPr="008D6180">
        <w:rPr>
          <w:rFonts w:ascii="Arial" w:hAnsi="Arial" w:cs="Arial"/>
        </w:rPr>
        <w:tab/>
      </w:r>
      <w:r w:rsidR="00156E3E" w:rsidRPr="008D6180">
        <w:rPr>
          <w:rFonts w:ascii="Arial" w:hAnsi="Arial" w:cs="Arial"/>
        </w:rPr>
        <w:tab/>
      </w:r>
      <w:r w:rsidRPr="008D6180">
        <w:rPr>
          <w:rFonts w:ascii="Arial" w:hAnsi="Arial" w:cs="Arial"/>
        </w:rPr>
        <w:sym w:font="WP TypographicSymbols" w:char="0041"/>
      </w:r>
      <w:r w:rsidRPr="008D6180">
        <w:rPr>
          <w:rFonts w:ascii="Arial" w:hAnsi="Arial" w:cs="Arial"/>
        </w:rPr>
        <w:t>Regulations for the Safe</w:t>
      </w:r>
      <w:r w:rsidRPr="008D6180">
        <w:rPr>
          <w:rFonts w:ascii="Arial" w:hAnsi="Arial" w:cs="Arial"/>
        </w:rPr>
        <w:tab/>
      </w:r>
      <w:r w:rsidRPr="008D6180">
        <w:rPr>
          <w:rFonts w:ascii="Arial" w:hAnsi="Arial" w:cs="Arial"/>
        </w:rPr>
        <w:tab/>
      </w:r>
    </w:p>
    <w:p w:rsidR="00B13528" w:rsidRPr="008D6180" w:rsidRDefault="00B13528" w:rsidP="00163179">
      <w:pPr>
        <w:tabs>
          <w:tab w:val="left" w:pos="274"/>
          <w:tab w:val="left" w:pos="806"/>
          <w:tab w:val="left" w:pos="1440"/>
          <w:tab w:val="left" w:pos="2074"/>
          <w:tab w:val="left" w:pos="2520"/>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r>
      <w:r w:rsidR="00156E3E" w:rsidRPr="008D6180">
        <w:rPr>
          <w:rFonts w:ascii="Arial" w:hAnsi="Arial" w:cs="Arial"/>
        </w:rPr>
        <w:t>Standard,</w:t>
      </w:r>
      <w:r w:rsidRPr="008D6180">
        <w:rPr>
          <w:rFonts w:ascii="Arial" w:hAnsi="Arial" w:cs="Arial"/>
        </w:rPr>
        <w:tab/>
      </w:r>
      <w:r w:rsidR="00156E3E" w:rsidRPr="008D6180">
        <w:rPr>
          <w:rFonts w:ascii="Arial" w:hAnsi="Arial" w:cs="Arial"/>
        </w:rPr>
        <w:tab/>
      </w:r>
      <w:r w:rsidR="00156E3E" w:rsidRPr="008D6180">
        <w:rPr>
          <w:rFonts w:ascii="Arial" w:hAnsi="Arial" w:cs="Arial"/>
        </w:rPr>
        <w:tab/>
      </w:r>
      <w:r w:rsidRPr="008D6180">
        <w:rPr>
          <w:rFonts w:ascii="Arial" w:hAnsi="Arial" w:cs="Arial"/>
        </w:rPr>
        <w:t>Transport of Radioactive</w:t>
      </w:r>
    </w:p>
    <w:p w:rsidR="00B13528" w:rsidRPr="008D6180" w:rsidRDefault="00B13528" w:rsidP="00163179">
      <w:pPr>
        <w:tabs>
          <w:tab w:val="left" w:pos="274"/>
          <w:tab w:val="left" w:pos="806"/>
          <w:tab w:val="left" w:pos="1440"/>
          <w:tab w:val="left" w:pos="2074"/>
          <w:tab w:val="left" w:pos="2520"/>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r>
      <w:r w:rsidR="00156E3E" w:rsidRPr="008D6180">
        <w:rPr>
          <w:rFonts w:ascii="Arial" w:hAnsi="Arial" w:cs="Arial"/>
        </w:rPr>
        <w:t>No. TS-R-1</w:t>
      </w:r>
      <w:r w:rsidRPr="008D6180">
        <w:rPr>
          <w:rFonts w:ascii="Arial" w:hAnsi="Arial" w:cs="Arial"/>
        </w:rPr>
        <w:tab/>
      </w:r>
      <w:r w:rsidRPr="008D6180">
        <w:rPr>
          <w:rFonts w:ascii="Arial" w:hAnsi="Arial" w:cs="Arial"/>
        </w:rPr>
        <w:tab/>
        <w:t>Material</w:t>
      </w:r>
      <w:r w:rsidR="0082076A" w:rsidRPr="008D6180">
        <w:rPr>
          <w:rFonts w:ascii="Arial" w:hAnsi="Arial" w:cs="Arial"/>
        </w:rPr>
        <w:t>”</w:t>
      </w:r>
      <w:r w:rsidRPr="008D6180">
        <w:rPr>
          <w:rFonts w:ascii="Arial" w:hAnsi="Arial" w:cs="Arial"/>
        </w:rPr>
        <w:t xml:space="preserve"> </w:t>
      </w:r>
      <w:r w:rsidR="0082076A" w:rsidRPr="008D6180">
        <w:rPr>
          <w:rFonts w:ascii="Arial" w:hAnsi="Arial" w:cs="Arial"/>
        </w:rPr>
        <w:t>[</w:t>
      </w:r>
      <w:r w:rsidRPr="008D6180">
        <w:rPr>
          <w:rFonts w:ascii="Arial" w:hAnsi="Arial" w:cs="Arial"/>
        </w:rPr>
        <w:t xml:space="preserve">Types B(U) and B(M) </w:t>
      </w:r>
    </w:p>
    <w:p w:rsidR="0082076A" w:rsidRPr="008D6180" w:rsidRDefault="00B13528" w:rsidP="00163179">
      <w:pPr>
        <w:tabs>
          <w:tab w:val="left" w:pos="274"/>
          <w:tab w:val="left" w:pos="806"/>
          <w:tab w:val="left" w:pos="1440"/>
          <w:tab w:val="left" w:pos="2074"/>
          <w:tab w:val="left" w:pos="2520"/>
          <w:tab w:val="left" w:pos="3240"/>
          <w:tab w:val="left" w:pos="3874"/>
          <w:tab w:val="left" w:pos="4507"/>
          <w:tab w:val="left" w:pos="5040"/>
          <w:tab w:val="left" w:pos="5674"/>
          <w:tab w:val="left" w:pos="6307"/>
          <w:tab w:val="left" w:pos="7474"/>
          <w:tab w:val="left" w:pos="8107"/>
          <w:tab w:val="left" w:pos="8726"/>
        </w:tabs>
        <w:spacing w:line="237" w:lineRule="exact"/>
        <w:jc w:val="both"/>
        <w:rPr>
          <w:rFonts w:ascii="Arial" w:hAnsi="Arial" w:cs="Arial"/>
        </w:rPr>
      </w:pPr>
      <w:r w:rsidRPr="008D6180">
        <w:rPr>
          <w:rFonts w:ascii="Arial" w:hAnsi="Arial" w:cs="Arial"/>
        </w:rPr>
        <w:tab/>
      </w:r>
      <w:r w:rsidR="002034E1" w:rsidRPr="008D6180">
        <w:rPr>
          <w:rFonts w:ascii="Arial" w:hAnsi="Arial" w:cs="Arial"/>
        </w:rPr>
        <w:t>2005</w:t>
      </w:r>
      <w:r w:rsidRPr="008D6180">
        <w:rPr>
          <w:rFonts w:ascii="Arial" w:hAnsi="Arial" w:cs="Arial"/>
        </w:rPr>
        <w:tab/>
      </w:r>
      <w:r w:rsidRPr="008D6180">
        <w:rPr>
          <w:rFonts w:ascii="Arial" w:hAnsi="Arial" w:cs="Arial"/>
        </w:rPr>
        <w:tab/>
      </w:r>
      <w:r w:rsidRPr="008D6180">
        <w:rPr>
          <w:rFonts w:ascii="Arial" w:hAnsi="Arial" w:cs="Arial"/>
        </w:rPr>
        <w:tab/>
        <w:t>only</w:t>
      </w:r>
      <w:r w:rsidR="0082076A" w:rsidRPr="008D6180">
        <w:rPr>
          <w:rFonts w:ascii="Arial" w:hAnsi="Arial" w:cs="Arial"/>
        </w:rPr>
        <w:t>]</w:t>
      </w:r>
      <w:r w:rsidRPr="008D6180">
        <w:rPr>
          <w:rFonts w:ascii="Arial" w:hAnsi="Arial" w:cs="Arial"/>
        </w:rPr>
        <w:t xml:space="preserve"> - </w:t>
      </w:r>
      <w:r w:rsidR="0082076A" w:rsidRPr="008D6180">
        <w:rPr>
          <w:rFonts w:ascii="Arial" w:hAnsi="Arial" w:cs="Arial"/>
        </w:rPr>
        <w:t>IAEA Safety Standards</w:t>
      </w:r>
    </w:p>
    <w:p w:rsidR="0082076A" w:rsidRPr="008D6180" w:rsidRDefault="0082076A" w:rsidP="00163179">
      <w:pPr>
        <w:tabs>
          <w:tab w:val="left" w:pos="274"/>
          <w:tab w:val="left" w:pos="806"/>
          <w:tab w:val="left" w:pos="1440"/>
          <w:tab w:val="left" w:pos="2074"/>
          <w:tab w:val="left" w:pos="2520"/>
          <w:tab w:val="left" w:pos="3240"/>
          <w:tab w:val="left" w:pos="3874"/>
          <w:tab w:val="left" w:pos="4507"/>
          <w:tab w:val="left" w:pos="5040"/>
          <w:tab w:val="left" w:pos="5674"/>
          <w:tab w:val="left" w:pos="6307"/>
          <w:tab w:val="left" w:pos="7474"/>
          <w:tab w:val="left" w:pos="8107"/>
          <w:tab w:val="left" w:pos="8726"/>
        </w:tabs>
        <w:spacing w:line="237" w:lineRule="exact"/>
        <w:jc w:val="both"/>
        <w:rPr>
          <w:rFonts w:ascii="Arial" w:hAnsi="Arial" w:cs="Arial"/>
        </w:rPr>
      </w:pP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t xml:space="preserve">Section I; Section VI – pages 81-83; </w:t>
      </w:r>
    </w:p>
    <w:p w:rsidR="0082076A" w:rsidRPr="008D6180" w:rsidRDefault="0082076A" w:rsidP="00163179">
      <w:pPr>
        <w:tabs>
          <w:tab w:val="left" w:pos="274"/>
          <w:tab w:val="left" w:pos="806"/>
          <w:tab w:val="left" w:pos="1440"/>
          <w:tab w:val="left" w:pos="2074"/>
          <w:tab w:val="left" w:pos="2520"/>
          <w:tab w:val="left" w:pos="3240"/>
          <w:tab w:val="left" w:pos="3874"/>
          <w:tab w:val="left" w:pos="4507"/>
          <w:tab w:val="left" w:pos="5040"/>
          <w:tab w:val="left" w:pos="5674"/>
          <w:tab w:val="left" w:pos="6307"/>
          <w:tab w:val="left" w:pos="7474"/>
          <w:tab w:val="left" w:pos="8107"/>
          <w:tab w:val="left" w:pos="8726"/>
        </w:tabs>
        <w:spacing w:line="237" w:lineRule="exact"/>
        <w:jc w:val="both"/>
        <w:rPr>
          <w:rFonts w:ascii="Arial" w:hAnsi="Arial" w:cs="Arial"/>
        </w:rPr>
      </w:pP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t xml:space="preserve">86; 89-92; Section VII – </w:t>
      </w:r>
    </w:p>
    <w:p w:rsidR="0082076A" w:rsidRPr="008D6180" w:rsidRDefault="0082076A" w:rsidP="00163179">
      <w:pPr>
        <w:tabs>
          <w:tab w:val="left" w:pos="274"/>
          <w:tab w:val="left" w:pos="806"/>
          <w:tab w:val="left" w:pos="1440"/>
          <w:tab w:val="left" w:pos="2074"/>
          <w:tab w:val="left" w:pos="2520"/>
          <w:tab w:val="left" w:pos="3240"/>
          <w:tab w:val="left" w:pos="3874"/>
          <w:tab w:val="left" w:pos="4507"/>
          <w:tab w:val="left" w:pos="5040"/>
          <w:tab w:val="left" w:pos="5674"/>
          <w:tab w:val="left" w:pos="6307"/>
          <w:tab w:val="left" w:pos="7474"/>
          <w:tab w:val="left" w:pos="8107"/>
          <w:tab w:val="left" w:pos="8726"/>
        </w:tabs>
        <w:spacing w:line="237" w:lineRule="exact"/>
        <w:jc w:val="both"/>
        <w:rPr>
          <w:rFonts w:ascii="Arial" w:hAnsi="Arial" w:cs="Arial"/>
        </w:rPr>
      </w:pP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t>pages 99-105; 108 (top);</w:t>
      </w:r>
    </w:p>
    <w:p w:rsidR="0082076A" w:rsidRPr="008D6180" w:rsidRDefault="0082076A" w:rsidP="00163179">
      <w:pPr>
        <w:tabs>
          <w:tab w:val="left" w:pos="274"/>
          <w:tab w:val="left" w:pos="806"/>
          <w:tab w:val="left" w:pos="1440"/>
          <w:tab w:val="left" w:pos="2074"/>
          <w:tab w:val="left" w:pos="2520"/>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t>Section VIII – pages 111-126</w:t>
      </w:r>
    </w:p>
    <w:p w:rsidR="00B13528" w:rsidRPr="008D6180" w:rsidRDefault="0082076A" w:rsidP="00163179">
      <w:pPr>
        <w:tabs>
          <w:tab w:val="left" w:pos="274"/>
          <w:tab w:val="left" w:pos="806"/>
          <w:tab w:val="left" w:pos="1440"/>
          <w:tab w:val="left" w:pos="2074"/>
          <w:tab w:val="left" w:pos="2520"/>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00B13528" w:rsidRPr="008D6180">
        <w:rPr>
          <w:rFonts w:ascii="Arial" w:hAnsi="Arial" w:cs="Arial"/>
        </w:rPr>
        <w:t>(~48 pages)</w:t>
      </w:r>
      <w:r w:rsidR="00B13528" w:rsidRPr="008D6180">
        <w:rPr>
          <w:rFonts w:ascii="Arial" w:hAnsi="Arial" w:cs="Arial"/>
        </w:rPr>
        <w:tab/>
      </w:r>
      <w:r w:rsidR="00B13528" w:rsidRPr="008D6180">
        <w:rPr>
          <w:rFonts w:ascii="Arial" w:hAnsi="Arial" w:cs="Arial"/>
        </w:rPr>
        <w:tab/>
      </w:r>
      <w:r w:rsidRPr="008D6180">
        <w:rPr>
          <w:rFonts w:ascii="Arial" w:hAnsi="Arial" w:cs="Arial"/>
        </w:rPr>
        <w:tab/>
      </w:r>
      <w:r w:rsidRPr="008D6180">
        <w:rPr>
          <w:rFonts w:ascii="Arial" w:hAnsi="Arial" w:cs="Arial"/>
        </w:rPr>
        <w:tab/>
      </w:r>
      <w:r w:rsidR="00163179" w:rsidRPr="008D6180">
        <w:rPr>
          <w:rFonts w:ascii="Arial" w:hAnsi="Arial" w:cs="Arial"/>
        </w:rPr>
        <w:tab/>
      </w:r>
      <w:r w:rsidR="00B13528" w:rsidRPr="008D6180">
        <w:rPr>
          <w:rFonts w:ascii="Arial" w:hAnsi="Arial" w:cs="Arial"/>
        </w:rPr>
        <w:t>_______</w:t>
      </w:r>
      <w:r w:rsidR="00B13528" w:rsidRPr="008D6180">
        <w:rPr>
          <w:rFonts w:ascii="Arial" w:hAnsi="Arial" w:cs="Arial"/>
        </w:rPr>
        <w:tab/>
        <w:t>________</w:t>
      </w:r>
      <w:r w:rsidR="00B13528" w:rsidRPr="008D6180">
        <w:rPr>
          <w:rFonts w:ascii="Arial" w:hAnsi="Arial" w:cs="Arial"/>
        </w:rPr>
        <w:tab/>
        <w:t>_</w:t>
      </w:r>
      <w:r w:rsidR="00163179" w:rsidRPr="008D6180">
        <w:rPr>
          <w:rFonts w:ascii="Arial" w:hAnsi="Arial" w:cs="Arial"/>
        </w:rPr>
        <w:t>__</w:t>
      </w:r>
      <w:r w:rsidR="00B13528" w:rsidRPr="008D6180">
        <w:rPr>
          <w:rFonts w:ascii="Arial" w:hAnsi="Arial" w:cs="Arial"/>
        </w:rPr>
        <w:t>_</w:t>
      </w:r>
    </w:p>
    <w:p w:rsidR="00593EC9" w:rsidRPr="008D6180" w:rsidRDefault="00593EC9" w:rsidP="0082076A">
      <w:pPr>
        <w:pStyle w:val="PlainText"/>
        <w:tabs>
          <w:tab w:val="left" w:pos="0"/>
          <w:tab w:val="left" w:pos="720"/>
          <w:tab w:val="left" w:pos="2700"/>
          <w:tab w:val="left" w:pos="3060"/>
        </w:tabs>
        <w:ind w:left="-90"/>
        <w:jc w:val="center"/>
        <w:rPr>
          <w:rFonts w:cs="Arial"/>
          <w:sz w:val="24"/>
          <w:szCs w:val="24"/>
        </w:rPr>
      </w:pPr>
      <w:r w:rsidRPr="008D6180">
        <w:rPr>
          <w:rFonts w:cs="Arial"/>
          <w:sz w:val="24"/>
          <w:szCs w:val="24"/>
        </w:rPr>
        <w:br w:type="page"/>
      </w:r>
      <w:r w:rsidRPr="008D6180">
        <w:rPr>
          <w:rFonts w:cs="Arial"/>
          <w:sz w:val="24"/>
          <w:szCs w:val="24"/>
        </w:rPr>
        <w:lastRenderedPageBreak/>
        <w:t>CARD 6</w:t>
      </w:r>
    </w:p>
    <w:p w:rsidR="00593EC9" w:rsidRPr="008D6180" w:rsidRDefault="00593EC9" w:rsidP="00593E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r w:rsidRPr="008D6180">
        <w:rPr>
          <w:rFonts w:ascii="Arial" w:hAnsi="Arial" w:cs="Arial"/>
        </w:rPr>
        <w:t>INDUSTRY CODES AND STANDARDS</w:t>
      </w:r>
    </w:p>
    <w:p w:rsidR="00593EC9" w:rsidRPr="008D6180" w:rsidRDefault="00593EC9" w:rsidP="00593E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r w:rsidRPr="008D6180">
        <w:rPr>
          <w:rFonts w:ascii="Arial" w:hAnsi="Arial" w:cs="Arial"/>
        </w:rPr>
        <w:t>(CONT.)</w:t>
      </w:r>
    </w:p>
    <w:p w:rsidR="00593EC9" w:rsidRPr="008D6180" w:rsidRDefault="00593EC9" w:rsidP="00593E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93EC9" w:rsidRPr="008D6180" w:rsidRDefault="00593EC9" w:rsidP="00593E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93EC9" w:rsidRPr="008D6180" w:rsidRDefault="00593EC9" w:rsidP="00593EC9">
      <w:pPr>
        <w:tabs>
          <w:tab w:val="left" w:pos="274"/>
          <w:tab w:val="left" w:pos="806"/>
          <w:tab w:val="left" w:pos="1440"/>
          <w:tab w:val="left" w:pos="2074"/>
          <w:tab w:val="left" w:pos="2707"/>
          <w:tab w:val="left" w:pos="3240"/>
          <w:tab w:val="left" w:pos="3874"/>
          <w:tab w:val="left" w:pos="4507"/>
          <w:tab w:val="left" w:pos="6030"/>
          <w:tab w:val="left" w:pos="6120"/>
          <w:tab w:val="left" w:pos="6307"/>
          <w:tab w:val="left" w:pos="7290"/>
          <w:tab w:val="left" w:pos="7380"/>
          <w:tab w:val="left" w:pos="8107"/>
          <w:tab w:val="left" w:pos="8550"/>
        </w:tabs>
        <w:jc w:val="both"/>
        <w:rPr>
          <w:rFonts w:ascii="Arial" w:hAnsi="Arial" w:cs="Arial"/>
        </w:rPr>
      </w:pP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t>Employee</w:t>
      </w:r>
      <w:r w:rsidRPr="008D6180">
        <w:rPr>
          <w:rFonts w:ascii="Arial" w:hAnsi="Arial" w:cs="Arial"/>
        </w:rPr>
        <w:tab/>
        <w:t>Supervisor</w:t>
      </w:r>
      <w:r w:rsidRPr="008D6180">
        <w:rPr>
          <w:rFonts w:ascii="Arial" w:hAnsi="Arial" w:cs="Arial"/>
        </w:rPr>
        <w:tab/>
        <w:t>Date</w:t>
      </w:r>
    </w:p>
    <w:p w:rsidR="00B13528" w:rsidRPr="008D6180" w:rsidRDefault="00B13528" w:rsidP="00163179">
      <w:pPr>
        <w:pStyle w:val="PlainText"/>
        <w:tabs>
          <w:tab w:val="left" w:pos="2520"/>
        </w:tabs>
        <w:rPr>
          <w:rFonts w:cs="Arial"/>
          <w:sz w:val="24"/>
          <w:szCs w:val="24"/>
        </w:rPr>
      </w:pPr>
    </w:p>
    <w:p w:rsidR="00B13528" w:rsidRPr="008D6180" w:rsidRDefault="00B13528" w:rsidP="00163179">
      <w:pPr>
        <w:pStyle w:val="PlainText"/>
        <w:tabs>
          <w:tab w:val="left" w:pos="2520"/>
          <w:tab w:val="left" w:pos="2700"/>
        </w:tabs>
        <w:rPr>
          <w:rFonts w:cs="Arial"/>
          <w:sz w:val="24"/>
          <w:szCs w:val="24"/>
        </w:rPr>
      </w:pPr>
      <w:r w:rsidRPr="008D6180">
        <w:rPr>
          <w:rFonts w:cs="Arial"/>
          <w:sz w:val="24"/>
          <w:szCs w:val="24"/>
        </w:rPr>
        <w:t>F  ACI-349</w:t>
      </w:r>
      <w:r w:rsidRPr="008D6180">
        <w:rPr>
          <w:rFonts w:cs="Arial"/>
          <w:sz w:val="24"/>
          <w:szCs w:val="24"/>
        </w:rPr>
        <w:tab/>
      </w:r>
      <w:r w:rsidR="0035450C" w:rsidRPr="008D6180">
        <w:rPr>
          <w:rFonts w:cs="Arial"/>
          <w:sz w:val="24"/>
          <w:szCs w:val="24"/>
        </w:rPr>
        <w:t>“</w:t>
      </w:r>
      <w:r w:rsidRPr="008D6180">
        <w:rPr>
          <w:rFonts w:cs="Arial"/>
          <w:sz w:val="24"/>
          <w:szCs w:val="24"/>
        </w:rPr>
        <w:t>Code Requir</w:t>
      </w:r>
      <w:r w:rsidR="00FB748C" w:rsidRPr="008D6180">
        <w:rPr>
          <w:rFonts w:cs="Arial"/>
          <w:sz w:val="24"/>
          <w:szCs w:val="24"/>
        </w:rPr>
        <w:t>e</w:t>
      </w:r>
      <w:r w:rsidRPr="008D6180">
        <w:rPr>
          <w:rFonts w:cs="Arial"/>
          <w:sz w:val="24"/>
          <w:szCs w:val="24"/>
        </w:rPr>
        <w:t xml:space="preserve">ment for Nuclear </w:t>
      </w:r>
    </w:p>
    <w:p w:rsidR="00B13528" w:rsidRPr="008D6180" w:rsidRDefault="00B13528" w:rsidP="00163179">
      <w:pPr>
        <w:pStyle w:val="PlainText"/>
        <w:tabs>
          <w:tab w:val="left" w:pos="2520"/>
        </w:tabs>
        <w:ind w:left="2520"/>
        <w:rPr>
          <w:rFonts w:cs="Arial"/>
          <w:sz w:val="24"/>
          <w:szCs w:val="24"/>
        </w:rPr>
      </w:pPr>
      <w:r w:rsidRPr="008D6180">
        <w:rPr>
          <w:rFonts w:cs="Arial"/>
          <w:sz w:val="24"/>
          <w:szCs w:val="24"/>
        </w:rPr>
        <w:t>Safety Related Concrete Structures,</w:t>
      </w:r>
      <w:r w:rsidR="00156E3E" w:rsidRPr="008D6180">
        <w:rPr>
          <w:rFonts w:cs="Arial"/>
          <w:sz w:val="24"/>
          <w:szCs w:val="24"/>
        </w:rPr>
        <w:t>”</w:t>
      </w:r>
    </w:p>
    <w:p w:rsidR="00B13528" w:rsidRPr="008D6180" w:rsidRDefault="00B13528" w:rsidP="00163179">
      <w:pPr>
        <w:pStyle w:val="PlainText"/>
        <w:tabs>
          <w:tab w:val="left" w:pos="2520"/>
        </w:tabs>
        <w:ind w:left="2520"/>
        <w:rPr>
          <w:rFonts w:cs="Arial"/>
          <w:sz w:val="24"/>
          <w:szCs w:val="24"/>
        </w:rPr>
      </w:pPr>
      <w:r w:rsidRPr="008D6180">
        <w:rPr>
          <w:rFonts w:cs="Arial"/>
          <w:sz w:val="24"/>
          <w:szCs w:val="24"/>
        </w:rPr>
        <w:t xml:space="preserve">(Chapters 1-7 and 12, and </w:t>
      </w:r>
    </w:p>
    <w:p w:rsidR="00B13528" w:rsidRPr="008D6180" w:rsidRDefault="00B13528" w:rsidP="00163179">
      <w:pPr>
        <w:pStyle w:val="PlainText"/>
        <w:tabs>
          <w:tab w:val="left" w:pos="2520"/>
        </w:tabs>
        <w:ind w:left="2520"/>
        <w:rPr>
          <w:rFonts w:cs="Arial"/>
          <w:sz w:val="24"/>
          <w:szCs w:val="24"/>
        </w:rPr>
      </w:pPr>
      <w:r w:rsidRPr="008D6180">
        <w:rPr>
          <w:rFonts w:cs="Arial"/>
          <w:sz w:val="24"/>
          <w:szCs w:val="24"/>
        </w:rPr>
        <w:t>Apendix D)</w:t>
      </w:r>
      <w:r w:rsidRPr="008D6180">
        <w:rPr>
          <w:rFonts w:cs="Arial"/>
          <w:sz w:val="24"/>
          <w:szCs w:val="24"/>
        </w:rPr>
        <w:tab/>
      </w:r>
      <w:r w:rsidRPr="008D6180">
        <w:rPr>
          <w:rFonts w:cs="Arial"/>
          <w:sz w:val="24"/>
          <w:szCs w:val="24"/>
        </w:rPr>
        <w:tab/>
      </w:r>
      <w:r w:rsidRPr="008D6180">
        <w:rPr>
          <w:rFonts w:cs="Arial"/>
          <w:sz w:val="24"/>
          <w:szCs w:val="24"/>
        </w:rPr>
        <w:tab/>
      </w:r>
      <w:r w:rsidRPr="008D6180">
        <w:rPr>
          <w:rFonts w:cs="Arial"/>
          <w:sz w:val="24"/>
          <w:szCs w:val="24"/>
        </w:rPr>
        <w:tab/>
        <w:t>________</w:t>
      </w:r>
      <w:r w:rsidR="00156E3E" w:rsidRPr="008D6180">
        <w:rPr>
          <w:rFonts w:cs="Arial"/>
          <w:sz w:val="24"/>
          <w:szCs w:val="24"/>
        </w:rPr>
        <w:tab/>
      </w:r>
      <w:r w:rsidRPr="008D6180">
        <w:rPr>
          <w:rFonts w:cs="Arial"/>
          <w:sz w:val="24"/>
          <w:szCs w:val="24"/>
        </w:rPr>
        <w:t>_____</w:t>
      </w:r>
      <w:r w:rsidR="00796F01" w:rsidRPr="008D6180">
        <w:rPr>
          <w:rFonts w:cs="Arial"/>
          <w:sz w:val="24"/>
          <w:szCs w:val="24"/>
        </w:rPr>
        <w:t>_</w:t>
      </w:r>
      <w:r w:rsidRPr="008D6180">
        <w:rPr>
          <w:rFonts w:cs="Arial"/>
          <w:sz w:val="24"/>
          <w:szCs w:val="24"/>
        </w:rPr>
        <w:t>__</w:t>
      </w:r>
      <w:r w:rsidRPr="008D6180">
        <w:rPr>
          <w:rFonts w:cs="Arial"/>
          <w:sz w:val="24"/>
          <w:szCs w:val="24"/>
        </w:rPr>
        <w:tab/>
        <w:t>_____</w:t>
      </w:r>
    </w:p>
    <w:p w:rsidR="00B13528" w:rsidRPr="008D6180" w:rsidRDefault="00B13528" w:rsidP="00163179">
      <w:pPr>
        <w:pStyle w:val="PlainText"/>
        <w:tabs>
          <w:tab w:val="left" w:pos="2520"/>
        </w:tabs>
        <w:rPr>
          <w:rFonts w:cs="Arial"/>
          <w:sz w:val="24"/>
          <w:szCs w:val="24"/>
        </w:rPr>
      </w:pPr>
    </w:p>
    <w:p w:rsidR="00B13528" w:rsidRPr="008D6180" w:rsidRDefault="00B13528" w:rsidP="00163179">
      <w:pPr>
        <w:pStyle w:val="PlainText"/>
        <w:tabs>
          <w:tab w:val="left" w:pos="2520"/>
        </w:tabs>
        <w:rPr>
          <w:rFonts w:cs="Arial"/>
          <w:sz w:val="24"/>
          <w:szCs w:val="24"/>
        </w:rPr>
      </w:pPr>
      <w:r w:rsidRPr="008D6180">
        <w:rPr>
          <w:rFonts w:cs="Arial"/>
          <w:sz w:val="24"/>
          <w:szCs w:val="24"/>
        </w:rPr>
        <w:t>F  ASTM-C31</w:t>
      </w:r>
      <w:r w:rsidRPr="008D6180">
        <w:rPr>
          <w:rFonts w:cs="Arial"/>
          <w:sz w:val="24"/>
          <w:szCs w:val="24"/>
        </w:rPr>
        <w:tab/>
      </w:r>
      <w:r w:rsidR="0035450C" w:rsidRPr="008D6180">
        <w:rPr>
          <w:rFonts w:cs="Arial"/>
          <w:sz w:val="24"/>
          <w:szCs w:val="24"/>
        </w:rPr>
        <w:t>“</w:t>
      </w:r>
      <w:r w:rsidRPr="008D6180">
        <w:rPr>
          <w:rFonts w:cs="Arial"/>
          <w:sz w:val="24"/>
          <w:szCs w:val="24"/>
        </w:rPr>
        <w:t xml:space="preserve">Standard Practice for Making and </w:t>
      </w:r>
    </w:p>
    <w:p w:rsidR="00B13528" w:rsidRPr="008D6180" w:rsidRDefault="00B13528" w:rsidP="00163179">
      <w:pPr>
        <w:pStyle w:val="PlainText"/>
        <w:tabs>
          <w:tab w:val="left" w:pos="2520"/>
        </w:tabs>
        <w:rPr>
          <w:rFonts w:cs="Arial"/>
          <w:sz w:val="24"/>
          <w:szCs w:val="24"/>
        </w:rPr>
      </w:pPr>
      <w:r w:rsidRPr="008D6180">
        <w:rPr>
          <w:rFonts w:cs="Arial"/>
          <w:sz w:val="24"/>
          <w:szCs w:val="24"/>
        </w:rPr>
        <w:tab/>
        <w:t>Curing Concrete Test Specimens</w:t>
      </w:r>
    </w:p>
    <w:p w:rsidR="00B13528" w:rsidRPr="008D6180" w:rsidRDefault="00B13528" w:rsidP="00163179">
      <w:pPr>
        <w:pStyle w:val="PlainText"/>
        <w:tabs>
          <w:tab w:val="left" w:pos="2520"/>
        </w:tabs>
        <w:rPr>
          <w:rFonts w:cs="Arial"/>
          <w:sz w:val="24"/>
          <w:szCs w:val="24"/>
        </w:rPr>
      </w:pPr>
      <w:r w:rsidRPr="008D6180">
        <w:rPr>
          <w:rFonts w:cs="Arial"/>
          <w:sz w:val="24"/>
          <w:szCs w:val="24"/>
        </w:rPr>
        <w:tab/>
        <w:t>in the Field</w:t>
      </w:r>
      <w:r w:rsidRPr="008D6180">
        <w:rPr>
          <w:rFonts w:cs="Arial"/>
          <w:sz w:val="24"/>
          <w:szCs w:val="24"/>
        </w:rPr>
        <w:sym w:font="WP TypographicSymbols" w:char="0040"/>
      </w:r>
      <w:r w:rsidRPr="008D6180">
        <w:rPr>
          <w:rFonts w:cs="Arial"/>
          <w:sz w:val="24"/>
          <w:szCs w:val="24"/>
        </w:rPr>
        <w:tab/>
      </w:r>
      <w:r w:rsidRPr="008D6180">
        <w:rPr>
          <w:rFonts w:cs="Arial"/>
          <w:sz w:val="24"/>
          <w:szCs w:val="24"/>
        </w:rPr>
        <w:tab/>
      </w:r>
      <w:r w:rsidRPr="008D6180">
        <w:rPr>
          <w:rFonts w:cs="Arial"/>
          <w:sz w:val="24"/>
          <w:szCs w:val="24"/>
        </w:rPr>
        <w:tab/>
      </w:r>
      <w:r w:rsidRPr="008D6180">
        <w:rPr>
          <w:rFonts w:cs="Arial"/>
          <w:sz w:val="24"/>
          <w:szCs w:val="24"/>
        </w:rPr>
        <w:tab/>
        <w:t>________</w:t>
      </w:r>
      <w:r w:rsidRPr="008D6180">
        <w:rPr>
          <w:rFonts w:cs="Arial"/>
          <w:sz w:val="24"/>
          <w:szCs w:val="24"/>
        </w:rPr>
        <w:tab/>
        <w:t>________</w:t>
      </w:r>
      <w:r w:rsidRPr="008D6180">
        <w:rPr>
          <w:rFonts w:cs="Arial"/>
          <w:sz w:val="24"/>
          <w:szCs w:val="24"/>
        </w:rPr>
        <w:tab/>
        <w:t>_____</w:t>
      </w:r>
    </w:p>
    <w:p w:rsidR="0035450C" w:rsidRPr="008D6180" w:rsidRDefault="00B13528" w:rsidP="00163179">
      <w:pPr>
        <w:pStyle w:val="PlainText"/>
        <w:tabs>
          <w:tab w:val="left" w:pos="2520"/>
        </w:tabs>
        <w:ind w:left="2700"/>
        <w:jc w:val="center"/>
        <w:rPr>
          <w:rFonts w:cs="Arial"/>
          <w:sz w:val="24"/>
          <w:szCs w:val="24"/>
        </w:rPr>
      </w:pPr>
      <w:r w:rsidRPr="008D6180">
        <w:rPr>
          <w:rFonts w:cs="Arial"/>
          <w:sz w:val="24"/>
          <w:szCs w:val="24"/>
        </w:rPr>
        <w:tab/>
      </w:r>
    </w:p>
    <w:p w:rsidR="00AD30C0" w:rsidRPr="008D6180" w:rsidRDefault="00610F8E" w:rsidP="00163179">
      <w:pPr>
        <w:pStyle w:val="PlainText"/>
        <w:tabs>
          <w:tab w:val="left" w:pos="2520"/>
          <w:tab w:val="left" w:pos="2610"/>
          <w:tab w:val="left" w:pos="2700"/>
        </w:tabs>
        <w:rPr>
          <w:rFonts w:cs="Arial"/>
          <w:sz w:val="24"/>
          <w:szCs w:val="24"/>
        </w:rPr>
      </w:pPr>
      <w:r w:rsidRPr="008D6180">
        <w:rPr>
          <w:rFonts w:cs="Arial"/>
          <w:sz w:val="24"/>
          <w:szCs w:val="24"/>
        </w:rPr>
        <w:t>F  ASTM-C94</w:t>
      </w:r>
      <w:r w:rsidRPr="008D6180">
        <w:rPr>
          <w:rFonts w:cs="Arial"/>
          <w:sz w:val="24"/>
          <w:szCs w:val="24"/>
        </w:rPr>
        <w:tab/>
        <w:t>“Specification for Ready-</w:t>
      </w:r>
    </w:p>
    <w:p w:rsidR="00610F8E" w:rsidRPr="008D6180" w:rsidRDefault="00AD30C0" w:rsidP="00163179">
      <w:pPr>
        <w:pStyle w:val="PlainText"/>
        <w:tabs>
          <w:tab w:val="left" w:pos="2520"/>
          <w:tab w:val="left" w:pos="2700"/>
        </w:tabs>
        <w:rPr>
          <w:rFonts w:cs="Arial"/>
          <w:sz w:val="24"/>
          <w:szCs w:val="24"/>
        </w:rPr>
      </w:pPr>
      <w:r w:rsidRPr="008D6180">
        <w:rPr>
          <w:rFonts w:cs="Arial"/>
          <w:sz w:val="24"/>
          <w:szCs w:val="24"/>
        </w:rPr>
        <w:tab/>
      </w:r>
      <w:r w:rsidR="00610F8E" w:rsidRPr="008D6180">
        <w:rPr>
          <w:rFonts w:cs="Arial"/>
          <w:sz w:val="24"/>
          <w:szCs w:val="24"/>
        </w:rPr>
        <w:t xml:space="preserve">Mixed Concrete” </w:t>
      </w:r>
      <w:r w:rsidR="00610F8E" w:rsidRPr="008D6180">
        <w:rPr>
          <w:rFonts w:cs="Arial"/>
          <w:sz w:val="24"/>
          <w:szCs w:val="24"/>
        </w:rPr>
        <w:tab/>
      </w:r>
      <w:r w:rsidR="00610F8E" w:rsidRPr="008D6180">
        <w:rPr>
          <w:rFonts w:cs="Arial"/>
          <w:sz w:val="24"/>
          <w:szCs w:val="24"/>
        </w:rPr>
        <w:tab/>
      </w:r>
      <w:r w:rsidR="00610F8E" w:rsidRPr="008D6180">
        <w:rPr>
          <w:rFonts w:cs="Arial"/>
          <w:sz w:val="24"/>
          <w:szCs w:val="24"/>
        </w:rPr>
        <w:tab/>
        <w:t>________</w:t>
      </w:r>
      <w:r w:rsidR="00610F8E" w:rsidRPr="008D6180">
        <w:rPr>
          <w:rFonts w:cs="Arial"/>
          <w:sz w:val="24"/>
          <w:szCs w:val="24"/>
        </w:rPr>
        <w:tab/>
        <w:t>________</w:t>
      </w:r>
      <w:r w:rsidRPr="008D6180">
        <w:rPr>
          <w:rFonts w:cs="Arial"/>
          <w:sz w:val="24"/>
          <w:szCs w:val="24"/>
        </w:rPr>
        <w:tab/>
      </w:r>
      <w:r w:rsidR="00610F8E" w:rsidRPr="008D6180">
        <w:rPr>
          <w:rFonts w:cs="Arial"/>
          <w:sz w:val="24"/>
          <w:szCs w:val="24"/>
        </w:rPr>
        <w:t>_____</w:t>
      </w:r>
    </w:p>
    <w:p w:rsidR="00610F8E" w:rsidRPr="008D6180" w:rsidRDefault="00610F8E" w:rsidP="00163179">
      <w:pPr>
        <w:pStyle w:val="PlainText"/>
        <w:tabs>
          <w:tab w:val="left" w:pos="2520"/>
          <w:tab w:val="left" w:pos="2700"/>
        </w:tabs>
        <w:rPr>
          <w:rFonts w:cs="Arial"/>
          <w:sz w:val="24"/>
          <w:szCs w:val="24"/>
        </w:rPr>
      </w:pPr>
    </w:p>
    <w:p w:rsidR="00B13528" w:rsidRPr="008D6180" w:rsidRDefault="00B13528" w:rsidP="00163179">
      <w:pPr>
        <w:pStyle w:val="PlainText"/>
        <w:tabs>
          <w:tab w:val="left" w:pos="2520"/>
          <w:tab w:val="left" w:pos="2700"/>
        </w:tabs>
        <w:rPr>
          <w:rFonts w:cs="Arial"/>
          <w:sz w:val="24"/>
          <w:szCs w:val="24"/>
        </w:rPr>
      </w:pPr>
      <w:r w:rsidRPr="008D6180">
        <w:rPr>
          <w:rFonts w:cs="Arial"/>
          <w:sz w:val="24"/>
          <w:szCs w:val="24"/>
        </w:rPr>
        <w:t>F  ASTM-C172</w:t>
      </w:r>
      <w:r w:rsidRPr="008D6180">
        <w:rPr>
          <w:rFonts w:cs="Arial"/>
          <w:sz w:val="24"/>
          <w:szCs w:val="24"/>
        </w:rPr>
        <w:tab/>
      </w:r>
      <w:r w:rsidR="0035450C" w:rsidRPr="008D6180">
        <w:rPr>
          <w:rFonts w:cs="Arial"/>
          <w:sz w:val="24"/>
          <w:szCs w:val="24"/>
        </w:rPr>
        <w:t>“</w:t>
      </w:r>
      <w:r w:rsidRPr="008D6180">
        <w:rPr>
          <w:rFonts w:cs="Arial"/>
          <w:sz w:val="24"/>
          <w:szCs w:val="24"/>
        </w:rPr>
        <w:t>Standard Practice for Sampling</w:t>
      </w:r>
    </w:p>
    <w:p w:rsidR="00B13528" w:rsidRPr="008D6180" w:rsidRDefault="00B13528" w:rsidP="00163179">
      <w:pPr>
        <w:pStyle w:val="PlainText"/>
        <w:tabs>
          <w:tab w:val="left" w:pos="2520"/>
          <w:tab w:val="left" w:pos="2700"/>
        </w:tabs>
        <w:rPr>
          <w:rFonts w:cs="Arial"/>
          <w:sz w:val="24"/>
          <w:szCs w:val="24"/>
        </w:rPr>
      </w:pPr>
      <w:r w:rsidRPr="008D6180">
        <w:rPr>
          <w:rFonts w:cs="Arial"/>
          <w:sz w:val="24"/>
          <w:szCs w:val="24"/>
        </w:rPr>
        <w:tab/>
        <w:t>Freshly Mixed Concrete</w:t>
      </w:r>
      <w:r w:rsidR="0035450C" w:rsidRPr="008D6180">
        <w:rPr>
          <w:rFonts w:cs="Arial"/>
          <w:sz w:val="24"/>
          <w:szCs w:val="24"/>
        </w:rPr>
        <w:t>”</w:t>
      </w:r>
      <w:r w:rsidR="0035450C" w:rsidRPr="008D6180">
        <w:rPr>
          <w:rFonts w:cs="Arial"/>
          <w:sz w:val="24"/>
          <w:szCs w:val="24"/>
        </w:rPr>
        <w:tab/>
      </w:r>
      <w:r w:rsidR="0035450C" w:rsidRPr="008D6180">
        <w:rPr>
          <w:rFonts w:cs="Arial"/>
          <w:sz w:val="24"/>
          <w:szCs w:val="24"/>
        </w:rPr>
        <w:tab/>
        <w:t>________</w:t>
      </w:r>
      <w:r w:rsidR="0035450C" w:rsidRPr="008D6180">
        <w:rPr>
          <w:rFonts w:cs="Arial"/>
          <w:sz w:val="24"/>
          <w:szCs w:val="24"/>
        </w:rPr>
        <w:tab/>
        <w:t>________</w:t>
      </w:r>
      <w:r w:rsidR="0035450C" w:rsidRPr="008D6180">
        <w:rPr>
          <w:rFonts w:cs="Arial"/>
          <w:sz w:val="24"/>
          <w:szCs w:val="24"/>
        </w:rPr>
        <w:tab/>
        <w:t>_____</w:t>
      </w:r>
    </w:p>
    <w:p w:rsidR="00B13528" w:rsidRPr="008D6180" w:rsidRDefault="00B13528" w:rsidP="009B7B5C">
      <w:pPr>
        <w:pStyle w:val="PlainText"/>
        <w:rPr>
          <w:rFonts w:cs="Arial"/>
          <w:sz w:val="24"/>
          <w:szCs w:val="24"/>
        </w:rPr>
      </w:pPr>
    </w:p>
    <w:p w:rsidR="00556735" w:rsidRPr="008D6180" w:rsidRDefault="00FA7F96"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r w:rsidRPr="008D6180">
        <w:rPr>
          <w:rFonts w:ascii="Arial" w:hAnsi="Arial" w:cs="Arial"/>
        </w:rPr>
        <w:br w:type="page"/>
      </w:r>
      <w:r w:rsidR="00556735" w:rsidRPr="008D6180">
        <w:rPr>
          <w:rFonts w:ascii="Arial" w:hAnsi="Arial" w:cs="Arial"/>
        </w:rPr>
        <w:lastRenderedPageBreak/>
        <w:t>CARD 7</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r w:rsidRPr="008D6180">
        <w:rPr>
          <w:rFonts w:ascii="Arial" w:hAnsi="Arial" w:cs="Arial"/>
        </w:rPr>
        <w:t>NRC INSPECTION MANUAL CHAPTERS (</w:t>
      </w:r>
      <w:r w:rsidR="007F7EC5" w:rsidRPr="008D6180">
        <w:rPr>
          <w:rFonts w:ascii="Arial" w:hAnsi="Arial" w:cs="Arial"/>
        </w:rPr>
        <w:t>I</w:t>
      </w:r>
      <w:r w:rsidR="00564CAC" w:rsidRPr="008D6180">
        <w:rPr>
          <w:rFonts w:ascii="Arial" w:hAnsi="Arial" w:cs="Arial"/>
        </w:rPr>
        <w:t>MC</w:t>
      </w:r>
      <w:r w:rsidR="00EB271B" w:rsidRPr="008D6180">
        <w:rPr>
          <w:rFonts w:ascii="Arial" w:hAnsi="Arial" w:cs="Arial"/>
        </w:rPr>
        <w:t>s</w:t>
      </w:r>
      <w:r w:rsidR="00564CAC" w:rsidRPr="008D6180">
        <w:rPr>
          <w:rFonts w:ascii="Arial" w:hAnsi="Arial" w:cs="Arial"/>
        </w:rPr>
        <w:t>)</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r w:rsidRPr="008D6180">
        <w:rPr>
          <w:rFonts w:ascii="Arial" w:hAnsi="Arial" w:cs="Arial"/>
        </w:rPr>
        <w:t>AND INSPECTION PROCEDURES (IP</w:t>
      </w:r>
      <w:r w:rsidR="00EB271B" w:rsidRPr="008D6180">
        <w:rPr>
          <w:rFonts w:ascii="Arial" w:hAnsi="Arial" w:cs="Arial"/>
        </w:rPr>
        <w:t>s</w:t>
      </w:r>
      <w:r w:rsidRPr="008D6180">
        <w:rPr>
          <w:rFonts w:ascii="Arial" w:hAnsi="Arial" w:cs="Arial"/>
        </w:rPr>
        <w:t>)</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64CAC" w:rsidRPr="008D6180" w:rsidRDefault="00564CAC"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 xml:space="preserve">The </w:t>
      </w:r>
      <w:r w:rsidR="00EB271B" w:rsidRPr="008D6180">
        <w:rPr>
          <w:rFonts w:ascii="Arial" w:hAnsi="Arial" w:cs="Arial"/>
        </w:rPr>
        <w:t>supervisor should</w:t>
      </w:r>
      <w:r w:rsidRPr="008D6180">
        <w:rPr>
          <w:rFonts w:ascii="Arial" w:hAnsi="Arial" w:cs="Arial"/>
        </w:rPr>
        <w:t xml:space="preserve"> selec</w:t>
      </w:r>
      <w:r w:rsidR="00EB271B" w:rsidRPr="008D6180">
        <w:rPr>
          <w:rFonts w:ascii="Arial" w:hAnsi="Arial" w:cs="Arial"/>
        </w:rPr>
        <w:t>t</w:t>
      </w:r>
      <w:r w:rsidR="007F7EC5" w:rsidRPr="008D6180">
        <w:rPr>
          <w:rFonts w:ascii="Arial" w:hAnsi="Arial" w:cs="Arial"/>
        </w:rPr>
        <w:t xml:space="preserve"> </w:t>
      </w:r>
      <w:r w:rsidR="00EB271B" w:rsidRPr="008D6180">
        <w:rPr>
          <w:rFonts w:ascii="Arial" w:hAnsi="Arial" w:cs="Arial"/>
        </w:rPr>
        <w:t>c</w:t>
      </w:r>
      <w:r w:rsidR="007F7EC5" w:rsidRPr="008D6180">
        <w:rPr>
          <w:rFonts w:ascii="Arial" w:hAnsi="Arial" w:cs="Arial"/>
        </w:rPr>
        <w:t>urrently applicable</w:t>
      </w:r>
      <w:r w:rsidRPr="008D6180">
        <w:rPr>
          <w:rFonts w:ascii="Arial" w:hAnsi="Arial" w:cs="Arial"/>
        </w:rPr>
        <w:t xml:space="preserve"> </w:t>
      </w:r>
      <w:r w:rsidR="007F7EC5" w:rsidRPr="008D6180">
        <w:rPr>
          <w:rFonts w:ascii="Arial" w:hAnsi="Arial" w:cs="Arial"/>
        </w:rPr>
        <w:t>I</w:t>
      </w:r>
      <w:r w:rsidRPr="008D6180">
        <w:rPr>
          <w:rFonts w:ascii="Arial" w:hAnsi="Arial" w:cs="Arial"/>
        </w:rPr>
        <w:t xml:space="preserve">MC and IP references with direct application to </w:t>
      </w:r>
      <w:r w:rsidR="00EB271B" w:rsidRPr="008D6180">
        <w:rPr>
          <w:rFonts w:ascii="Arial" w:hAnsi="Arial" w:cs="Arial"/>
        </w:rPr>
        <w:t xml:space="preserve">the </w:t>
      </w:r>
      <w:r w:rsidRPr="008D6180">
        <w:rPr>
          <w:rFonts w:ascii="Arial" w:hAnsi="Arial" w:cs="Arial"/>
        </w:rPr>
        <w:t xml:space="preserve">SFST inspection program and document </w:t>
      </w:r>
      <w:r w:rsidR="00EB271B" w:rsidRPr="008D6180">
        <w:rPr>
          <w:rFonts w:ascii="Arial" w:hAnsi="Arial" w:cs="Arial"/>
        </w:rPr>
        <w:t>them</w:t>
      </w:r>
      <w:r w:rsidRPr="008D6180">
        <w:rPr>
          <w:rFonts w:ascii="Arial" w:hAnsi="Arial" w:cs="Arial"/>
        </w:rPr>
        <w:t xml:space="preserve">.  Several of the </w:t>
      </w:r>
      <w:r w:rsidR="00FB26C9" w:rsidRPr="008D6180">
        <w:rPr>
          <w:rFonts w:ascii="Arial" w:hAnsi="Arial" w:cs="Arial"/>
        </w:rPr>
        <w:t>IMC</w:t>
      </w:r>
      <w:r w:rsidRPr="008D6180">
        <w:rPr>
          <w:rFonts w:ascii="Arial" w:hAnsi="Arial" w:cs="Arial"/>
        </w:rPr>
        <w:t xml:space="preserve">s listed below were written to provide guidance for NRC inspectors at reactor facilities and material licensees.  These </w:t>
      </w:r>
      <w:r w:rsidR="00FB26C9" w:rsidRPr="008D6180">
        <w:rPr>
          <w:rFonts w:ascii="Arial" w:hAnsi="Arial" w:cs="Arial"/>
        </w:rPr>
        <w:t xml:space="preserve">IMCs </w:t>
      </w:r>
      <w:r w:rsidRPr="008D6180">
        <w:rPr>
          <w:rFonts w:ascii="Arial" w:hAnsi="Arial" w:cs="Arial"/>
        </w:rPr>
        <w:t xml:space="preserve">can also be applicable to </w:t>
      </w:r>
      <w:r w:rsidR="00EB271B" w:rsidRPr="008D6180">
        <w:rPr>
          <w:rFonts w:ascii="Arial" w:hAnsi="Arial" w:cs="Arial"/>
        </w:rPr>
        <w:t xml:space="preserve">the </w:t>
      </w:r>
      <w:r w:rsidRPr="008D6180">
        <w:rPr>
          <w:rFonts w:ascii="Arial" w:hAnsi="Arial" w:cs="Arial"/>
        </w:rPr>
        <w:t xml:space="preserve">SFST inspection program.  The qualifying individual should become familiar with the selected </w:t>
      </w:r>
      <w:r w:rsidR="00EB271B" w:rsidRPr="008D6180">
        <w:rPr>
          <w:rFonts w:ascii="Arial" w:hAnsi="Arial" w:cs="Arial"/>
        </w:rPr>
        <w:t>IMCs</w:t>
      </w:r>
      <w:r w:rsidRPr="008D6180">
        <w:rPr>
          <w:rFonts w:ascii="Arial" w:hAnsi="Arial" w:cs="Arial"/>
        </w:rPr>
        <w:t xml:space="preserve"> and IPs and discuss their applicability to </w:t>
      </w:r>
      <w:r w:rsidR="00EB271B" w:rsidRPr="008D6180">
        <w:rPr>
          <w:rFonts w:ascii="Arial" w:hAnsi="Arial" w:cs="Arial"/>
        </w:rPr>
        <w:t xml:space="preserve">the </w:t>
      </w:r>
      <w:r w:rsidRPr="008D6180">
        <w:rPr>
          <w:rFonts w:ascii="Arial" w:hAnsi="Arial" w:cs="Arial"/>
        </w:rPr>
        <w:t>SFST program with the supervisor.</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The qualifying individual</w:t>
      </w:r>
      <w:r w:rsidRPr="008D6180">
        <w:rPr>
          <w:rFonts w:ascii="Arial" w:hAnsi="Arial" w:cs="Arial"/>
        </w:rPr>
        <w:sym w:font="WP TypographicSymbols" w:char="003D"/>
      </w:r>
      <w:r w:rsidRPr="008D6180">
        <w:rPr>
          <w:rFonts w:ascii="Arial" w:hAnsi="Arial" w:cs="Arial"/>
        </w:rPr>
        <w:t xml:space="preserve">s </w:t>
      </w:r>
      <w:r w:rsidR="00EB271B" w:rsidRPr="008D6180">
        <w:rPr>
          <w:rFonts w:ascii="Arial" w:hAnsi="Arial" w:cs="Arial"/>
        </w:rPr>
        <w:t>s</w:t>
      </w:r>
      <w:r w:rsidRPr="008D6180">
        <w:rPr>
          <w:rFonts w:ascii="Arial" w:hAnsi="Arial" w:cs="Arial"/>
        </w:rPr>
        <w:t xml:space="preserve">upervisor should review the selected </w:t>
      </w:r>
      <w:r w:rsidR="00FB26C9" w:rsidRPr="008D6180">
        <w:rPr>
          <w:rFonts w:ascii="Arial" w:hAnsi="Arial" w:cs="Arial"/>
        </w:rPr>
        <w:t>IMCs</w:t>
      </w:r>
      <w:r w:rsidRPr="008D6180">
        <w:rPr>
          <w:rFonts w:ascii="Arial" w:hAnsi="Arial" w:cs="Arial"/>
        </w:rPr>
        <w:t xml:space="preserve"> and IP</w:t>
      </w:r>
      <w:r w:rsidR="00FB26C9" w:rsidRPr="008D6180">
        <w:rPr>
          <w:rFonts w:ascii="Arial" w:hAnsi="Arial" w:cs="Arial"/>
        </w:rPr>
        <w:t>s</w:t>
      </w:r>
      <w:r w:rsidRPr="008D6180">
        <w:rPr>
          <w:rFonts w:ascii="Arial" w:hAnsi="Arial" w:cs="Arial"/>
        </w:rPr>
        <w:t xml:space="preserve"> with the qualifying individual</w:t>
      </w:r>
      <w:r w:rsidR="00EB271B" w:rsidRPr="008D6180">
        <w:rPr>
          <w:rFonts w:ascii="Arial" w:hAnsi="Arial" w:cs="Arial"/>
        </w:rPr>
        <w:t>,</w:t>
      </w:r>
      <w:r w:rsidRPr="008D6180">
        <w:rPr>
          <w:rFonts w:ascii="Arial" w:hAnsi="Arial" w:cs="Arial"/>
        </w:rPr>
        <w:t xml:space="preserve"> to ensure </w:t>
      </w:r>
      <w:r w:rsidR="00EB271B" w:rsidRPr="008D6180">
        <w:rPr>
          <w:rFonts w:ascii="Arial" w:hAnsi="Arial" w:cs="Arial"/>
        </w:rPr>
        <w:t xml:space="preserve">the individual </w:t>
      </w:r>
      <w:r w:rsidRPr="008D6180">
        <w:rPr>
          <w:rFonts w:ascii="Arial" w:hAnsi="Arial" w:cs="Arial"/>
        </w:rPr>
        <w:t>understan</w:t>
      </w:r>
      <w:r w:rsidR="00EB271B" w:rsidRPr="008D6180">
        <w:rPr>
          <w:rFonts w:ascii="Arial" w:hAnsi="Arial" w:cs="Arial"/>
        </w:rPr>
        <w:t>ds</w:t>
      </w:r>
      <w:r w:rsidRPr="008D6180">
        <w:rPr>
          <w:rFonts w:ascii="Arial" w:hAnsi="Arial" w:cs="Arial"/>
        </w:rPr>
        <w:t xml:space="preserve"> of the information and its application to </w:t>
      </w:r>
      <w:r w:rsidR="00EB271B" w:rsidRPr="008D6180">
        <w:rPr>
          <w:rFonts w:ascii="Arial" w:hAnsi="Arial" w:cs="Arial"/>
        </w:rPr>
        <w:t xml:space="preserve">the </w:t>
      </w:r>
      <w:r w:rsidRPr="008D6180">
        <w:rPr>
          <w:rFonts w:ascii="Arial" w:hAnsi="Arial" w:cs="Arial"/>
        </w:rPr>
        <w:t>SFST inspection program.</w:t>
      </w:r>
    </w:p>
    <w:p w:rsidR="00715976" w:rsidRPr="008D6180" w:rsidRDefault="00715976"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2034E1" w:rsidRPr="008D6180" w:rsidRDefault="00FB26C9"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u w:val="single"/>
        </w:rPr>
      </w:pPr>
      <w:r w:rsidRPr="008D6180">
        <w:rPr>
          <w:rFonts w:ascii="Arial" w:hAnsi="Arial" w:cs="Arial"/>
          <w:u w:val="single"/>
        </w:rPr>
        <w:t>NRC Inspection Manual Chapters</w:t>
      </w:r>
    </w:p>
    <w:p w:rsidR="00FB26C9" w:rsidRPr="008D6180" w:rsidRDefault="00FB26C9"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E0437D" w:rsidP="001631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00556735" w:rsidRPr="008D6180">
        <w:rPr>
          <w:rFonts w:ascii="Arial" w:hAnsi="Arial" w:cs="Arial"/>
        </w:rPr>
        <w:t>Employee</w:t>
      </w:r>
      <w:r w:rsidR="00556735" w:rsidRPr="008D6180">
        <w:rPr>
          <w:rFonts w:ascii="Arial" w:hAnsi="Arial" w:cs="Arial"/>
        </w:rPr>
        <w:tab/>
        <w:t>Supervisor</w:t>
      </w:r>
      <w:r w:rsidR="00556735" w:rsidRPr="008D6180">
        <w:rPr>
          <w:rFonts w:ascii="Arial" w:hAnsi="Arial" w:cs="Arial"/>
        </w:rPr>
        <w:tab/>
        <w:t>Date</w:t>
      </w:r>
    </w:p>
    <w:p w:rsidR="008E512D" w:rsidRPr="008D6180" w:rsidRDefault="008E512D"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8E512D" w:rsidRPr="008D6180" w:rsidRDefault="008E512D" w:rsidP="002F5B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380"/>
          <w:tab w:val="left" w:pos="8107"/>
          <w:tab w:val="left" w:pos="8726"/>
        </w:tabs>
        <w:jc w:val="both"/>
        <w:rPr>
          <w:rFonts w:ascii="Arial" w:hAnsi="Arial" w:cs="Arial"/>
        </w:rPr>
      </w:pPr>
      <w:r w:rsidRPr="008D6180">
        <w:rPr>
          <w:rFonts w:ascii="Arial" w:hAnsi="Arial" w:cs="Arial"/>
        </w:rPr>
        <w:tab/>
        <w:t>IMC 2690, “Inspection Programs for Dry Cask</w:t>
      </w:r>
      <w:r w:rsidRPr="008D6180">
        <w:rPr>
          <w:rFonts w:ascii="Arial" w:hAnsi="Arial" w:cs="Arial"/>
        </w:rPr>
        <w:tab/>
      </w:r>
    </w:p>
    <w:p w:rsidR="008E512D" w:rsidRPr="008D6180" w:rsidRDefault="008E512D" w:rsidP="001631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t>Storage of Spent Nuclear Fuel at ISFSIs”</w:t>
      </w:r>
      <w:r w:rsidR="00163179" w:rsidRPr="008D6180">
        <w:rPr>
          <w:rFonts w:ascii="Arial" w:hAnsi="Arial" w:cs="Arial"/>
        </w:rPr>
        <w:tab/>
      </w:r>
      <w:r w:rsidR="00163179" w:rsidRPr="008D6180">
        <w:rPr>
          <w:rFonts w:ascii="Arial" w:hAnsi="Arial" w:cs="Arial"/>
        </w:rPr>
        <w:tab/>
        <w:t>________</w:t>
      </w:r>
      <w:r w:rsidR="00163179" w:rsidRPr="008D6180">
        <w:rPr>
          <w:rFonts w:ascii="Arial" w:hAnsi="Arial" w:cs="Arial"/>
        </w:rPr>
        <w:tab/>
        <w:t>________</w:t>
      </w:r>
      <w:r w:rsidR="00163179" w:rsidRPr="008D6180">
        <w:rPr>
          <w:rFonts w:ascii="Arial" w:hAnsi="Arial" w:cs="Arial"/>
        </w:rPr>
        <w:tab/>
        <w:t>____</w:t>
      </w:r>
    </w:p>
    <w:p w:rsidR="008E512D" w:rsidRPr="008D6180" w:rsidRDefault="008E512D"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t>(21 pages)</w:t>
      </w:r>
    </w:p>
    <w:p w:rsidR="00FB748C" w:rsidRPr="008D6180" w:rsidRDefault="00FB748C"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FB748C" w:rsidRPr="008D6180" w:rsidRDefault="00FB748C" w:rsidP="002F5B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380"/>
          <w:tab w:val="left" w:pos="8107"/>
          <w:tab w:val="left" w:pos="8726"/>
        </w:tabs>
        <w:jc w:val="both"/>
        <w:rPr>
          <w:rFonts w:ascii="Arial" w:hAnsi="Arial" w:cs="Arial"/>
        </w:rPr>
      </w:pPr>
      <w:r w:rsidRPr="008D6180">
        <w:rPr>
          <w:rFonts w:ascii="Arial" w:hAnsi="Arial" w:cs="Arial"/>
        </w:rPr>
        <w:t>B</w:t>
      </w:r>
      <w:r w:rsidRPr="008D6180">
        <w:rPr>
          <w:rFonts w:ascii="Arial" w:hAnsi="Arial" w:cs="Arial"/>
        </w:rPr>
        <w:tab/>
        <w:t>IMC 0102, “Oversight and Objectivity of Inspectors</w:t>
      </w:r>
    </w:p>
    <w:p w:rsidR="00FB748C" w:rsidRPr="008D6180" w:rsidRDefault="00FB748C" w:rsidP="001631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t>and Examiners at Reactor Facilities” (8 pages)</w:t>
      </w:r>
      <w:r w:rsidR="00163179" w:rsidRPr="008D6180">
        <w:rPr>
          <w:rFonts w:ascii="Arial" w:hAnsi="Arial" w:cs="Arial"/>
        </w:rPr>
        <w:tab/>
        <w:t>________</w:t>
      </w:r>
      <w:r w:rsidR="00163179" w:rsidRPr="008D6180">
        <w:rPr>
          <w:rFonts w:ascii="Arial" w:hAnsi="Arial" w:cs="Arial"/>
        </w:rPr>
        <w:tab/>
        <w:t>________</w:t>
      </w:r>
      <w:r w:rsidR="00163179" w:rsidRPr="008D6180">
        <w:rPr>
          <w:rFonts w:ascii="Arial" w:hAnsi="Arial" w:cs="Arial"/>
        </w:rPr>
        <w:tab/>
        <w:t>____</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2F5B11"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B</w:t>
      </w:r>
      <w:r w:rsidR="00E0437D" w:rsidRPr="008D6180">
        <w:rPr>
          <w:rFonts w:ascii="Arial" w:hAnsi="Arial" w:cs="Arial"/>
        </w:rPr>
        <w:tab/>
      </w:r>
      <w:r w:rsidR="007F7EC5" w:rsidRPr="008D6180">
        <w:rPr>
          <w:rFonts w:ascii="Arial" w:hAnsi="Arial" w:cs="Arial"/>
        </w:rPr>
        <w:t>I</w:t>
      </w:r>
      <w:r w:rsidRPr="008D6180">
        <w:rPr>
          <w:rFonts w:ascii="Arial" w:hAnsi="Arial" w:cs="Arial"/>
        </w:rPr>
        <w:t>MC 0610</w:t>
      </w:r>
      <w:r w:rsidR="00D164A0" w:rsidRPr="008D6180">
        <w:rPr>
          <w:rFonts w:ascii="Arial" w:hAnsi="Arial" w:cs="Arial"/>
        </w:rPr>
        <w:t>,</w:t>
      </w:r>
      <w:r w:rsidRPr="008D6180">
        <w:rPr>
          <w:rFonts w:ascii="Arial" w:hAnsi="Arial" w:cs="Arial"/>
        </w:rPr>
        <w:tab/>
      </w:r>
      <w:r w:rsidR="00D164A0" w:rsidRPr="008D6180">
        <w:rPr>
          <w:rFonts w:ascii="Arial" w:hAnsi="Arial" w:cs="Arial"/>
        </w:rPr>
        <w:t>“</w:t>
      </w:r>
      <w:r w:rsidR="002F5B11" w:rsidRPr="008D6180">
        <w:rPr>
          <w:rFonts w:ascii="Arial" w:hAnsi="Arial" w:cs="Arial"/>
        </w:rPr>
        <w:t xml:space="preserve">Nuclear Material Safety and </w:t>
      </w:r>
    </w:p>
    <w:p w:rsidR="00556735" w:rsidRPr="008D6180" w:rsidRDefault="002F5B11" w:rsidP="001631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t xml:space="preserve">Safeguards </w:t>
      </w:r>
      <w:r w:rsidR="00556735" w:rsidRPr="008D6180">
        <w:rPr>
          <w:rFonts w:ascii="Arial" w:hAnsi="Arial" w:cs="Arial"/>
        </w:rPr>
        <w:t>Inspection Reports</w:t>
      </w:r>
      <w:r w:rsidR="00D164A0" w:rsidRPr="008D6180">
        <w:rPr>
          <w:rFonts w:ascii="Arial" w:hAnsi="Arial" w:cs="Arial"/>
        </w:rPr>
        <w:t>”</w:t>
      </w:r>
      <w:r w:rsidRPr="008D6180">
        <w:rPr>
          <w:rFonts w:ascii="Arial" w:hAnsi="Arial" w:cs="Arial"/>
        </w:rPr>
        <w:t xml:space="preserve"> </w:t>
      </w:r>
      <w:r w:rsidR="00D164A0" w:rsidRPr="008D6180">
        <w:rPr>
          <w:rFonts w:ascii="Arial" w:hAnsi="Arial" w:cs="Arial"/>
        </w:rPr>
        <w:t>(37 pages)</w:t>
      </w:r>
      <w:r w:rsidR="00556735" w:rsidRPr="008D6180">
        <w:rPr>
          <w:rFonts w:ascii="Arial" w:hAnsi="Arial" w:cs="Arial"/>
        </w:rPr>
        <w:tab/>
      </w:r>
      <w:r w:rsidR="00556735" w:rsidRPr="008D6180">
        <w:rPr>
          <w:rFonts w:ascii="Arial" w:hAnsi="Arial" w:cs="Arial"/>
        </w:rPr>
        <w:tab/>
      </w:r>
      <w:r w:rsidRPr="008D6180">
        <w:rPr>
          <w:rFonts w:ascii="Arial" w:hAnsi="Arial" w:cs="Arial"/>
        </w:rPr>
        <w:t>__</w:t>
      </w:r>
      <w:r w:rsidR="00556735" w:rsidRPr="008D6180">
        <w:rPr>
          <w:rFonts w:ascii="Arial" w:hAnsi="Arial" w:cs="Arial"/>
        </w:rPr>
        <w:t>_______</w:t>
      </w:r>
      <w:r w:rsidR="00556735" w:rsidRPr="008D6180">
        <w:rPr>
          <w:rFonts w:ascii="Arial" w:hAnsi="Arial" w:cs="Arial"/>
        </w:rPr>
        <w:tab/>
        <w:t>____</w:t>
      </w:r>
      <w:r w:rsidRPr="008D6180">
        <w:rPr>
          <w:rFonts w:ascii="Arial" w:hAnsi="Arial" w:cs="Arial"/>
        </w:rPr>
        <w:t>_</w:t>
      </w:r>
      <w:r w:rsidR="00556735" w:rsidRPr="008D6180">
        <w:rPr>
          <w:rFonts w:ascii="Arial" w:hAnsi="Arial" w:cs="Arial"/>
        </w:rPr>
        <w:t>___</w:t>
      </w:r>
      <w:r w:rsidR="00556735" w:rsidRPr="008D6180">
        <w:rPr>
          <w:rFonts w:ascii="Arial" w:hAnsi="Arial" w:cs="Arial"/>
        </w:rPr>
        <w:tab/>
      </w:r>
      <w:r w:rsidRPr="008D6180">
        <w:rPr>
          <w:rFonts w:ascii="Arial" w:hAnsi="Arial" w:cs="Arial"/>
        </w:rPr>
        <w:t>__</w:t>
      </w:r>
      <w:r w:rsidR="00556735" w:rsidRPr="008D6180">
        <w:rPr>
          <w:rFonts w:ascii="Arial" w:hAnsi="Arial" w:cs="Arial"/>
        </w:rPr>
        <w:t>__</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1631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B</w:t>
      </w:r>
      <w:r w:rsidR="00E0437D" w:rsidRPr="008D6180">
        <w:rPr>
          <w:rFonts w:ascii="Arial" w:hAnsi="Arial" w:cs="Arial"/>
        </w:rPr>
        <w:tab/>
      </w:r>
      <w:r w:rsidR="007F7EC5" w:rsidRPr="008D6180">
        <w:rPr>
          <w:rFonts w:ascii="Arial" w:hAnsi="Arial" w:cs="Arial"/>
        </w:rPr>
        <w:t>I</w:t>
      </w:r>
      <w:r w:rsidRPr="008D6180">
        <w:rPr>
          <w:rFonts w:ascii="Arial" w:hAnsi="Arial" w:cs="Arial"/>
        </w:rPr>
        <w:t>M</w:t>
      </w:r>
      <w:r w:rsidR="00E0437D" w:rsidRPr="008D6180">
        <w:rPr>
          <w:rFonts w:ascii="Arial" w:hAnsi="Arial" w:cs="Arial"/>
        </w:rPr>
        <w:t>C 0620, “</w:t>
      </w:r>
      <w:r w:rsidRPr="008D6180">
        <w:rPr>
          <w:rFonts w:ascii="Arial" w:hAnsi="Arial" w:cs="Arial"/>
        </w:rPr>
        <w:t>Inspection Documents and Records</w:t>
      </w:r>
      <w:r w:rsidR="00E0437D" w:rsidRPr="008D6180">
        <w:rPr>
          <w:rFonts w:ascii="Arial" w:hAnsi="Arial" w:cs="Arial"/>
        </w:rPr>
        <w:t>”</w:t>
      </w:r>
      <w:r w:rsidR="00E0437D" w:rsidRPr="008D6180">
        <w:rPr>
          <w:rFonts w:ascii="Arial" w:hAnsi="Arial" w:cs="Arial"/>
        </w:rPr>
        <w:tab/>
        <w:t>________</w:t>
      </w:r>
      <w:r w:rsidR="00E0437D" w:rsidRPr="008D6180">
        <w:rPr>
          <w:rFonts w:ascii="Arial" w:hAnsi="Arial" w:cs="Arial"/>
        </w:rPr>
        <w:tab/>
        <w:t>________</w:t>
      </w:r>
      <w:r w:rsidR="00E0437D" w:rsidRPr="008D6180">
        <w:rPr>
          <w:rFonts w:ascii="Arial" w:hAnsi="Arial" w:cs="Arial"/>
        </w:rPr>
        <w:tab/>
        <w:t>____</w:t>
      </w:r>
    </w:p>
    <w:p w:rsidR="00556735" w:rsidRPr="008D6180" w:rsidRDefault="00D164A0"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t>(17 pages)</w:t>
      </w:r>
    </w:p>
    <w:p w:rsidR="002D4B76" w:rsidRPr="008D6180" w:rsidRDefault="002D4B76"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2D4B76" w:rsidRPr="008D6180" w:rsidRDefault="002D4B76" w:rsidP="002F5B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380"/>
          <w:tab w:val="left" w:pos="8107"/>
          <w:tab w:val="left" w:pos="8726"/>
        </w:tabs>
        <w:jc w:val="both"/>
        <w:rPr>
          <w:rFonts w:ascii="Arial" w:hAnsi="Arial" w:cs="Arial"/>
        </w:rPr>
      </w:pPr>
      <w:r w:rsidRPr="008D6180">
        <w:rPr>
          <w:rFonts w:ascii="Arial" w:hAnsi="Arial" w:cs="Arial"/>
        </w:rPr>
        <w:t>F</w:t>
      </w:r>
      <w:r w:rsidRPr="008D6180">
        <w:rPr>
          <w:rFonts w:ascii="Arial" w:hAnsi="Arial" w:cs="Arial"/>
        </w:rPr>
        <w:tab/>
        <w:t>IMC 0300, “Announced and Unannounced</w:t>
      </w:r>
      <w:r w:rsidRPr="008D6180">
        <w:rPr>
          <w:rFonts w:ascii="Arial" w:hAnsi="Arial" w:cs="Arial"/>
        </w:rPr>
        <w:tab/>
      </w:r>
      <w:r w:rsidRPr="008D6180">
        <w:rPr>
          <w:rFonts w:ascii="Arial" w:hAnsi="Arial" w:cs="Arial"/>
        </w:rPr>
        <w:tab/>
      </w:r>
    </w:p>
    <w:p w:rsidR="002D4B76" w:rsidRPr="008D6180" w:rsidRDefault="002D4B76" w:rsidP="001631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t>Inspections” (5 pages)</w:t>
      </w:r>
      <w:r w:rsidR="00163179" w:rsidRPr="008D6180">
        <w:rPr>
          <w:rFonts w:ascii="Arial" w:hAnsi="Arial" w:cs="Arial"/>
        </w:rPr>
        <w:tab/>
      </w:r>
      <w:r w:rsidR="00163179" w:rsidRPr="008D6180">
        <w:rPr>
          <w:rFonts w:ascii="Arial" w:hAnsi="Arial" w:cs="Arial"/>
        </w:rPr>
        <w:tab/>
      </w:r>
      <w:r w:rsidR="00163179" w:rsidRPr="008D6180">
        <w:rPr>
          <w:rFonts w:ascii="Arial" w:hAnsi="Arial" w:cs="Arial"/>
        </w:rPr>
        <w:tab/>
      </w:r>
      <w:r w:rsidR="00163179" w:rsidRPr="008D6180">
        <w:rPr>
          <w:rFonts w:ascii="Arial" w:hAnsi="Arial" w:cs="Arial"/>
        </w:rPr>
        <w:tab/>
      </w:r>
      <w:r w:rsidR="00163179" w:rsidRPr="008D6180">
        <w:rPr>
          <w:rFonts w:ascii="Arial" w:hAnsi="Arial" w:cs="Arial"/>
        </w:rPr>
        <w:tab/>
      </w:r>
      <w:r w:rsidR="00163179" w:rsidRPr="008D6180">
        <w:rPr>
          <w:rFonts w:ascii="Arial" w:hAnsi="Arial" w:cs="Arial"/>
        </w:rPr>
        <w:tab/>
        <w:t>________</w:t>
      </w:r>
      <w:r w:rsidR="00163179" w:rsidRPr="008D6180">
        <w:rPr>
          <w:rFonts w:ascii="Arial" w:hAnsi="Arial" w:cs="Arial"/>
        </w:rPr>
        <w:tab/>
        <w:t>________</w:t>
      </w:r>
      <w:r w:rsidR="00163179" w:rsidRPr="008D6180">
        <w:rPr>
          <w:rFonts w:ascii="Arial" w:hAnsi="Arial" w:cs="Arial"/>
        </w:rPr>
        <w:tab/>
        <w:t>____</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F855A9" w:rsidRPr="008D6180" w:rsidRDefault="00F855A9"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F855A9" w:rsidRPr="008D6180" w:rsidRDefault="00F855A9"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r w:rsidRPr="008D6180">
        <w:rPr>
          <w:rFonts w:ascii="Arial" w:hAnsi="Arial" w:cs="Arial"/>
          <w:u w:val="single"/>
        </w:rPr>
        <w:br w:type="page"/>
      </w:r>
      <w:r w:rsidRPr="008D6180">
        <w:rPr>
          <w:rFonts w:ascii="Arial" w:hAnsi="Arial" w:cs="Arial"/>
        </w:rPr>
        <w:lastRenderedPageBreak/>
        <w:t>CARD 7</w:t>
      </w:r>
    </w:p>
    <w:p w:rsidR="00F855A9" w:rsidRPr="008D6180" w:rsidRDefault="00F855A9"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r w:rsidRPr="008D6180">
        <w:rPr>
          <w:rFonts w:ascii="Arial" w:hAnsi="Arial" w:cs="Arial"/>
        </w:rPr>
        <w:t>NRC INSPECTION MANUAL CHAPTERS (IMC</w:t>
      </w:r>
      <w:r w:rsidR="00EB271B" w:rsidRPr="008D6180">
        <w:rPr>
          <w:rFonts w:ascii="Arial" w:hAnsi="Arial" w:cs="Arial"/>
        </w:rPr>
        <w:t>s</w:t>
      </w:r>
      <w:r w:rsidRPr="008D6180">
        <w:rPr>
          <w:rFonts w:ascii="Arial" w:hAnsi="Arial" w:cs="Arial"/>
        </w:rPr>
        <w:t>) AND</w:t>
      </w:r>
    </w:p>
    <w:p w:rsidR="00EB271B" w:rsidRPr="008D6180" w:rsidRDefault="00F855A9"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r w:rsidRPr="008D6180">
        <w:rPr>
          <w:rFonts w:ascii="Arial" w:hAnsi="Arial" w:cs="Arial"/>
        </w:rPr>
        <w:t>INSPECTION PROCEDURES (IP</w:t>
      </w:r>
      <w:r w:rsidR="00EB271B" w:rsidRPr="008D6180">
        <w:rPr>
          <w:rFonts w:ascii="Arial" w:hAnsi="Arial" w:cs="Arial"/>
        </w:rPr>
        <w:t>s</w:t>
      </w:r>
      <w:r w:rsidRPr="008D6180">
        <w:rPr>
          <w:rFonts w:ascii="Arial" w:hAnsi="Arial" w:cs="Arial"/>
        </w:rPr>
        <w:t>)</w:t>
      </w:r>
    </w:p>
    <w:p w:rsidR="00715976" w:rsidRPr="008D6180" w:rsidRDefault="00F855A9"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r w:rsidRPr="008D6180">
        <w:rPr>
          <w:rFonts w:ascii="Arial" w:hAnsi="Arial" w:cs="Arial"/>
        </w:rPr>
        <w:t>(CONT.)</w:t>
      </w:r>
    </w:p>
    <w:p w:rsidR="00F855A9" w:rsidRPr="008D6180" w:rsidRDefault="00F855A9"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u w:val="single"/>
        </w:rPr>
      </w:pPr>
    </w:p>
    <w:p w:rsidR="00F855A9" w:rsidRPr="008D6180" w:rsidRDefault="00F855A9"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u w:val="single"/>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u w:val="single"/>
        </w:rPr>
        <w:t>NRC Inspection Procedures</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715976" w:rsidP="009F02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00556735" w:rsidRPr="008D6180">
        <w:rPr>
          <w:rFonts w:ascii="Arial" w:hAnsi="Arial" w:cs="Arial"/>
        </w:rPr>
        <w:t>Employee</w:t>
      </w:r>
      <w:r w:rsidR="00556735" w:rsidRPr="008D6180">
        <w:rPr>
          <w:rFonts w:ascii="Arial" w:hAnsi="Arial" w:cs="Arial"/>
        </w:rPr>
        <w:tab/>
        <w:t>Supervisor</w:t>
      </w:r>
      <w:r w:rsidR="00556735" w:rsidRPr="008D6180">
        <w:rPr>
          <w:rFonts w:ascii="Arial" w:hAnsi="Arial" w:cs="Arial"/>
        </w:rPr>
        <w:tab/>
        <w:t>Date</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715976" w:rsidP="009F02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r>
      <w:r w:rsidR="00556735" w:rsidRPr="008D6180">
        <w:rPr>
          <w:rFonts w:ascii="Arial" w:hAnsi="Arial" w:cs="Arial"/>
        </w:rPr>
        <w:t>IP 60851</w:t>
      </w:r>
      <w:r w:rsidRPr="008D6180">
        <w:rPr>
          <w:rFonts w:ascii="Arial" w:hAnsi="Arial" w:cs="Arial"/>
        </w:rPr>
        <w:t>, “</w:t>
      </w:r>
      <w:r w:rsidR="00556735" w:rsidRPr="008D6180">
        <w:rPr>
          <w:rFonts w:ascii="Arial" w:hAnsi="Arial" w:cs="Arial"/>
        </w:rPr>
        <w:t>Design Control of ISFSI Components</w:t>
      </w:r>
      <w:r w:rsidRPr="008D6180">
        <w:rPr>
          <w:rFonts w:ascii="Arial" w:hAnsi="Arial" w:cs="Arial"/>
        </w:rPr>
        <w:t>”</w:t>
      </w:r>
      <w:r w:rsidRPr="008D6180">
        <w:rPr>
          <w:rFonts w:ascii="Arial" w:hAnsi="Arial" w:cs="Arial"/>
        </w:rPr>
        <w:tab/>
        <w:t>________</w:t>
      </w:r>
      <w:r w:rsidRPr="008D6180">
        <w:rPr>
          <w:rFonts w:ascii="Arial" w:hAnsi="Arial" w:cs="Arial"/>
        </w:rPr>
        <w:tab/>
        <w:t>________</w:t>
      </w:r>
      <w:r w:rsidRPr="008D6180">
        <w:rPr>
          <w:rFonts w:ascii="Arial" w:hAnsi="Arial" w:cs="Arial"/>
        </w:rPr>
        <w:tab/>
        <w:t>____</w:t>
      </w:r>
    </w:p>
    <w:p w:rsidR="00556735" w:rsidRPr="008D6180" w:rsidRDefault="00073737"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t>(6 pages)</w:t>
      </w:r>
    </w:p>
    <w:p w:rsidR="00073737" w:rsidRPr="008D6180" w:rsidRDefault="00073737"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715976" w:rsidRPr="008D6180" w:rsidRDefault="00715976"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t>IP 60852, “</w:t>
      </w:r>
      <w:r w:rsidR="00556735" w:rsidRPr="008D6180">
        <w:rPr>
          <w:rFonts w:ascii="Arial" w:hAnsi="Arial" w:cs="Arial"/>
        </w:rPr>
        <w:t>ISFSI C</w:t>
      </w:r>
      <w:r w:rsidRPr="008D6180">
        <w:rPr>
          <w:rFonts w:ascii="Arial" w:hAnsi="Arial" w:cs="Arial"/>
        </w:rPr>
        <w:t>omponent Fabrication by</w:t>
      </w:r>
      <w:r w:rsidRPr="008D6180">
        <w:rPr>
          <w:rFonts w:ascii="Arial" w:hAnsi="Arial" w:cs="Arial"/>
        </w:rPr>
        <w:tab/>
      </w:r>
      <w:r w:rsidRPr="008D6180">
        <w:rPr>
          <w:rFonts w:ascii="Arial" w:hAnsi="Arial" w:cs="Arial"/>
        </w:rPr>
        <w:tab/>
      </w:r>
    </w:p>
    <w:p w:rsidR="00715976" w:rsidRPr="008D6180" w:rsidRDefault="00715976" w:rsidP="009F02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t xml:space="preserve">Outside </w:t>
      </w:r>
      <w:r w:rsidR="00556735" w:rsidRPr="008D6180">
        <w:rPr>
          <w:rFonts w:ascii="Arial" w:hAnsi="Arial" w:cs="Arial"/>
        </w:rPr>
        <w:t>Fabricators</w:t>
      </w:r>
      <w:r w:rsidRPr="008D6180">
        <w:rPr>
          <w:rFonts w:ascii="Arial" w:hAnsi="Arial" w:cs="Arial"/>
        </w:rPr>
        <w:t>”</w:t>
      </w:r>
      <w:r w:rsidR="00073737" w:rsidRPr="008D6180">
        <w:rPr>
          <w:rFonts w:ascii="Arial" w:hAnsi="Arial" w:cs="Arial"/>
        </w:rPr>
        <w:t xml:space="preserve"> (7 pages)</w:t>
      </w:r>
      <w:r w:rsidR="00163179" w:rsidRPr="008D6180">
        <w:rPr>
          <w:rFonts w:ascii="Arial" w:hAnsi="Arial" w:cs="Arial"/>
        </w:rPr>
        <w:tab/>
      </w:r>
      <w:r w:rsidR="00163179" w:rsidRPr="008D6180">
        <w:rPr>
          <w:rFonts w:ascii="Arial" w:hAnsi="Arial" w:cs="Arial"/>
        </w:rPr>
        <w:tab/>
      </w:r>
      <w:r w:rsidR="00163179" w:rsidRPr="008D6180">
        <w:rPr>
          <w:rFonts w:ascii="Arial" w:hAnsi="Arial" w:cs="Arial"/>
        </w:rPr>
        <w:tab/>
      </w:r>
      <w:r w:rsidR="00163179" w:rsidRPr="008D6180">
        <w:rPr>
          <w:rFonts w:ascii="Arial" w:hAnsi="Arial" w:cs="Arial"/>
        </w:rPr>
        <w:tab/>
        <w:t>________</w:t>
      </w:r>
      <w:r w:rsidR="00163179" w:rsidRPr="008D6180">
        <w:rPr>
          <w:rFonts w:ascii="Arial" w:hAnsi="Arial" w:cs="Arial"/>
        </w:rPr>
        <w:tab/>
        <w:t>________</w:t>
      </w:r>
      <w:r w:rsidR="00163179" w:rsidRPr="008D6180">
        <w:rPr>
          <w:rFonts w:ascii="Arial" w:hAnsi="Arial" w:cs="Arial"/>
        </w:rPr>
        <w:tab/>
        <w:t>____</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715976"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t>I</w:t>
      </w:r>
      <w:r w:rsidR="00556735" w:rsidRPr="008D6180">
        <w:rPr>
          <w:rFonts w:ascii="Arial" w:hAnsi="Arial" w:cs="Arial"/>
        </w:rPr>
        <w:t>P 60853</w:t>
      </w:r>
      <w:r w:rsidRPr="008D6180">
        <w:rPr>
          <w:rFonts w:ascii="Arial" w:hAnsi="Arial" w:cs="Arial"/>
        </w:rPr>
        <w:t>, “</w:t>
      </w:r>
      <w:r w:rsidR="00556735" w:rsidRPr="008D6180">
        <w:rPr>
          <w:rFonts w:ascii="Arial" w:hAnsi="Arial" w:cs="Arial"/>
        </w:rPr>
        <w:t>On-Site Fabrication of Compon</w:t>
      </w:r>
      <w:r w:rsidRPr="008D6180">
        <w:rPr>
          <w:rFonts w:ascii="Arial" w:hAnsi="Arial" w:cs="Arial"/>
        </w:rPr>
        <w:t>ents</w:t>
      </w:r>
      <w:r w:rsidRPr="008D6180">
        <w:rPr>
          <w:rFonts w:ascii="Arial" w:hAnsi="Arial" w:cs="Arial"/>
        </w:rPr>
        <w:tab/>
      </w:r>
    </w:p>
    <w:p w:rsidR="00556735" w:rsidRPr="008D6180" w:rsidRDefault="00715976" w:rsidP="009F02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r>
      <w:r w:rsidR="00ED4142" w:rsidRPr="008D6180">
        <w:rPr>
          <w:rFonts w:ascii="Arial" w:hAnsi="Arial" w:cs="Arial"/>
        </w:rPr>
        <w:t xml:space="preserve">and </w:t>
      </w:r>
      <w:r w:rsidR="00556735" w:rsidRPr="008D6180">
        <w:rPr>
          <w:rFonts w:ascii="Arial" w:hAnsi="Arial" w:cs="Arial"/>
        </w:rPr>
        <w:t>Construction of an ISFSI</w:t>
      </w:r>
      <w:r w:rsidRPr="008D6180">
        <w:rPr>
          <w:rFonts w:ascii="Arial" w:hAnsi="Arial" w:cs="Arial"/>
        </w:rPr>
        <w:t>”</w:t>
      </w:r>
      <w:r w:rsidR="00073737" w:rsidRPr="008D6180">
        <w:rPr>
          <w:rFonts w:ascii="Arial" w:hAnsi="Arial" w:cs="Arial"/>
        </w:rPr>
        <w:t xml:space="preserve"> (10 pages)</w:t>
      </w:r>
      <w:r w:rsidR="00163179" w:rsidRPr="008D6180">
        <w:rPr>
          <w:rFonts w:ascii="Arial" w:hAnsi="Arial" w:cs="Arial"/>
        </w:rPr>
        <w:tab/>
      </w:r>
      <w:r w:rsidR="00163179" w:rsidRPr="008D6180">
        <w:rPr>
          <w:rFonts w:ascii="Arial" w:hAnsi="Arial" w:cs="Arial"/>
        </w:rPr>
        <w:tab/>
        <w:t>________</w:t>
      </w:r>
      <w:r w:rsidR="00163179" w:rsidRPr="008D6180">
        <w:rPr>
          <w:rFonts w:ascii="Arial" w:hAnsi="Arial" w:cs="Arial"/>
        </w:rPr>
        <w:tab/>
        <w:t>________</w:t>
      </w:r>
      <w:r w:rsidR="00163179" w:rsidRPr="008D6180">
        <w:rPr>
          <w:rFonts w:ascii="Arial" w:hAnsi="Arial" w:cs="Arial"/>
        </w:rPr>
        <w:tab/>
        <w:t>____</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715976" w:rsidP="009F02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t>IP 60854, “</w:t>
      </w:r>
      <w:r w:rsidR="00556735" w:rsidRPr="008D6180">
        <w:rPr>
          <w:rFonts w:ascii="Arial" w:hAnsi="Arial" w:cs="Arial"/>
        </w:rPr>
        <w:t>Preoperational Testing of an ISFSI</w:t>
      </w:r>
      <w:r w:rsidRPr="008D6180">
        <w:rPr>
          <w:rFonts w:ascii="Arial" w:hAnsi="Arial" w:cs="Arial"/>
        </w:rPr>
        <w:t>”</w:t>
      </w:r>
      <w:r w:rsidRPr="008D6180">
        <w:rPr>
          <w:rFonts w:ascii="Arial" w:hAnsi="Arial" w:cs="Arial"/>
        </w:rPr>
        <w:tab/>
        <w:t>________</w:t>
      </w:r>
      <w:r w:rsidRPr="008D6180">
        <w:rPr>
          <w:rFonts w:ascii="Arial" w:hAnsi="Arial" w:cs="Arial"/>
        </w:rPr>
        <w:tab/>
        <w:t>________</w:t>
      </w:r>
      <w:r w:rsidRPr="008D6180">
        <w:rPr>
          <w:rFonts w:ascii="Arial" w:hAnsi="Arial" w:cs="Arial"/>
        </w:rPr>
        <w:tab/>
        <w:t>____</w:t>
      </w:r>
    </w:p>
    <w:p w:rsidR="00556735" w:rsidRPr="008D6180" w:rsidRDefault="00073737"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t>(11 pages)</w:t>
      </w:r>
    </w:p>
    <w:p w:rsidR="00073737" w:rsidRPr="008D6180" w:rsidRDefault="00073737"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715976" w:rsidP="009F02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t>IP 60855, “</w:t>
      </w:r>
      <w:r w:rsidR="00556735" w:rsidRPr="008D6180">
        <w:rPr>
          <w:rFonts w:ascii="Arial" w:hAnsi="Arial" w:cs="Arial"/>
        </w:rPr>
        <w:t>Operation of an ISFSI</w:t>
      </w:r>
      <w:r w:rsidRPr="008D6180">
        <w:rPr>
          <w:rFonts w:ascii="Arial" w:hAnsi="Arial" w:cs="Arial"/>
        </w:rPr>
        <w:t>”</w:t>
      </w:r>
      <w:r w:rsidRPr="008D6180">
        <w:rPr>
          <w:rFonts w:ascii="Arial" w:hAnsi="Arial" w:cs="Arial"/>
        </w:rPr>
        <w:tab/>
      </w:r>
      <w:r w:rsidR="00556735" w:rsidRPr="008D6180">
        <w:rPr>
          <w:rFonts w:ascii="Arial" w:hAnsi="Arial" w:cs="Arial"/>
        </w:rPr>
        <w:tab/>
      </w:r>
      <w:r w:rsidR="008E512D" w:rsidRPr="008D6180">
        <w:rPr>
          <w:rFonts w:ascii="Arial" w:hAnsi="Arial" w:cs="Arial"/>
        </w:rPr>
        <w:tab/>
      </w:r>
      <w:r w:rsidRPr="008D6180">
        <w:rPr>
          <w:rFonts w:ascii="Arial" w:hAnsi="Arial" w:cs="Arial"/>
        </w:rPr>
        <w:tab/>
        <w:t>________</w:t>
      </w:r>
      <w:r w:rsidRPr="008D6180">
        <w:rPr>
          <w:rFonts w:ascii="Arial" w:hAnsi="Arial" w:cs="Arial"/>
        </w:rPr>
        <w:tab/>
        <w:t>________</w:t>
      </w:r>
      <w:r w:rsidRPr="008D6180">
        <w:rPr>
          <w:rFonts w:ascii="Arial" w:hAnsi="Arial" w:cs="Arial"/>
        </w:rPr>
        <w:tab/>
        <w:t>____</w:t>
      </w:r>
    </w:p>
    <w:p w:rsidR="00556735" w:rsidRPr="008D6180" w:rsidRDefault="00073737"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t>(8 pages)</w:t>
      </w:r>
    </w:p>
    <w:p w:rsidR="00073737" w:rsidRPr="008D6180" w:rsidRDefault="00073737"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715976" w:rsidRPr="008D6180" w:rsidRDefault="00715976"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t>IP 60856, “</w:t>
      </w:r>
      <w:r w:rsidR="00556735" w:rsidRPr="008D6180">
        <w:rPr>
          <w:rFonts w:ascii="Arial" w:hAnsi="Arial" w:cs="Arial"/>
        </w:rPr>
        <w:t>Review of 10 CFR 72.212(b)</w:t>
      </w:r>
      <w:r w:rsidRPr="008D6180">
        <w:rPr>
          <w:rFonts w:ascii="Arial" w:hAnsi="Arial" w:cs="Arial"/>
        </w:rPr>
        <w:tab/>
      </w:r>
      <w:r w:rsidRPr="008D6180">
        <w:rPr>
          <w:rFonts w:ascii="Arial" w:hAnsi="Arial" w:cs="Arial"/>
        </w:rPr>
        <w:tab/>
      </w:r>
      <w:r w:rsidR="008E512D" w:rsidRPr="008D6180">
        <w:rPr>
          <w:rFonts w:ascii="Arial" w:hAnsi="Arial" w:cs="Arial"/>
        </w:rPr>
        <w:tab/>
      </w:r>
    </w:p>
    <w:p w:rsidR="00556735" w:rsidRPr="008D6180" w:rsidRDefault="00715976" w:rsidP="009F02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r>
      <w:r w:rsidR="00556735" w:rsidRPr="008D6180">
        <w:rPr>
          <w:rFonts w:ascii="Arial" w:hAnsi="Arial" w:cs="Arial"/>
        </w:rPr>
        <w:t>Evaluations</w:t>
      </w:r>
      <w:r w:rsidRPr="008D6180">
        <w:rPr>
          <w:rFonts w:ascii="Arial" w:hAnsi="Arial" w:cs="Arial"/>
        </w:rPr>
        <w:t>”</w:t>
      </w:r>
      <w:r w:rsidR="00073737" w:rsidRPr="008D6180">
        <w:rPr>
          <w:rFonts w:ascii="Arial" w:hAnsi="Arial" w:cs="Arial"/>
        </w:rPr>
        <w:t xml:space="preserve"> (11 pages)</w:t>
      </w:r>
      <w:r w:rsidR="00163179" w:rsidRPr="008D6180">
        <w:rPr>
          <w:rFonts w:ascii="Arial" w:hAnsi="Arial" w:cs="Arial"/>
        </w:rPr>
        <w:tab/>
      </w:r>
      <w:r w:rsidR="00163179" w:rsidRPr="008D6180">
        <w:rPr>
          <w:rFonts w:ascii="Arial" w:hAnsi="Arial" w:cs="Arial"/>
        </w:rPr>
        <w:tab/>
      </w:r>
      <w:r w:rsidR="00163179" w:rsidRPr="008D6180">
        <w:rPr>
          <w:rFonts w:ascii="Arial" w:hAnsi="Arial" w:cs="Arial"/>
        </w:rPr>
        <w:tab/>
      </w:r>
      <w:r w:rsidR="00163179" w:rsidRPr="008D6180">
        <w:rPr>
          <w:rFonts w:ascii="Arial" w:hAnsi="Arial" w:cs="Arial"/>
        </w:rPr>
        <w:tab/>
      </w:r>
      <w:r w:rsidR="00163179" w:rsidRPr="008D6180">
        <w:rPr>
          <w:rFonts w:ascii="Arial" w:hAnsi="Arial" w:cs="Arial"/>
        </w:rPr>
        <w:tab/>
        <w:t>________</w:t>
      </w:r>
      <w:r w:rsidR="00163179" w:rsidRPr="008D6180">
        <w:rPr>
          <w:rFonts w:ascii="Arial" w:hAnsi="Arial" w:cs="Arial"/>
        </w:rPr>
        <w:tab/>
        <w:t>________</w:t>
      </w:r>
      <w:r w:rsidR="00163179" w:rsidRPr="008D6180">
        <w:rPr>
          <w:rFonts w:ascii="Arial" w:hAnsi="Arial" w:cs="Arial"/>
        </w:rPr>
        <w:tab/>
        <w:t>____</w:t>
      </w:r>
    </w:p>
    <w:p w:rsidR="009F02FB" w:rsidRPr="008D6180" w:rsidRDefault="009F02FB"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715976" w:rsidP="009F02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t>IP 60857, “</w:t>
      </w:r>
      <w:r w:rsidR="00556735" w:rsidRPr="008D6180">
        <w:rPr>
          <w:rFonts w:ascii="Arial" w:hAnsi="Arial" w:cs="Arial"/>
        </w:rPr>
        <w:t>Review of 10 CFR 72.48 Evaluations</w:t>
      </w:r>
      <w:r w:rsidRPr="008D6180">
        <w:rPr>
          <w:rFonts w:ascii="Arial" w:hAnsi="Arial" w:cs="Arial"/>
        </w:rPr>
        <w:t>”</w:t>
      </w:r>
      <w:r w:rsidRPr="008D6180">
        <w:rPr>
          <w:rFonts w:ascii="Arial" w:hAnsi="Arial" w:cs="Arial"/>
        </w:rPr>
        <w:tab/>
        <w:t>________</w:t>
      </w:r>
      <w:r w:rsidRPr="008D6180">
        <w:rPr>
          <w:rFonts w:ascii="Arial" w:hAnsi="Arial" w:cs="Arial"/>
        </w:rPr>
        <w:tab/>
        <w:t>________</w:t>
      </w:r>
      <w:r w:rsidRPr="008D6180">
        <w:rPr>
          <w:rFonts w:ascii="Arial" w:hAnsi="Arial" w:cs="Arial"/>
        </w:rPr>
        <w:tab/>
        <w:t>____</w:t>
      </w:r>
    </w:p>
    <w:p w:rsidR="00556735" w:rsidRPr="008D6180" w:rsidRDefault="00073737"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t>(8 pages)</w:t>
      </w:r>
    </w:p>
    <w:p w:rsidR="00073737" w:rsidRPr="008D6180" w:rsidRDefault="00073737"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715976" w:rsidRPr="008D6180" w:rsidRDefault="00715976"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r>
      <w:r w:rsidR="00556735" w:rsidRPr="008D6180">
        <w:rPr>
          <w:rFonts w:ascii="Arial" w:hAnsi="Arial" w:cs="Arial"/>
        </w:rPr>
        <w:t>IP 60858</w:t>
      </w:r>
      <w:r w:rsidRPr="008D6180">
        <w:rPr>
          <w:rFonts w:ascii="Arial" w:hAnsi="Arial" w:cs="Arial"/>
        </w:rPr>
        <w:t>, “</w:t>
      </w:r>
      <w:r w:rsidR="00556735" w:rsidRPr="008D6180">
        <w:rPr>
          <w:rFonts w:ascii="Arial" w:hAnsi="Arial" w:cs="Arial"/>
        </w:rPr>
        <w:t>Away-From-Reactor ISFSI</w:t>
      </w:r>
      <w:r w:rsidRPr="008D6180">
        <w:rPr>
          <w:rFonts w:ascii="Arial" w:hAnsi="Arial" w:cs="Arial"/>
        </w:rPr>
        <w:t xml:space="preserve"> </w:t>
      </w:r>
      <w:r w:rsidR="00556735" w:rsidRPr="008D6180">
        <w:rPr>
          <w:rFonts w:ascii="Arial" w:hAnsi="Arial" w:cs="Arial"/>
        </w:rPr>
        <w:t>Inspection</w:t>
      </w:r>
      <w:r w:rsidRPr="008D6180">
        <w:rPr>
          <w:rFonts w:ascii="Arial" w:hAnsi="Arial" w:cs="Arial"/>
        </w:rPr>
        <w:tab/>
      </w:r>
    </w:p>
    <w:p w:rsidR="00556735" w:rsidRPr="008D6180" w:rsidRDefault="00715976" w:rsidP="009F02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r>
      <w:r w:rsidR="00556735" w:rsidRPr="008D6180">
        <w:rPr>
          <w:rFonts w:ascii="Arial" w:hAnsi="Arial" w:cs="Arial"/>
        </w:rPr>
        <w:t>Guidance</w:t>
      </w:r>
      <w:r w:rsidRPr="008D6180">
        <w:rPr>
          <w:rFonts w:ascii="Arial" w:hAnsi="Arial" w:cs="Arial"/>
        </w:rPr>
        <w:t>”</w:t>
      </w:r>
      <w:r w:rsidR="00073737" w:rsidRPr="008D6180">
        <w:rPr>
          <w:rFonts w:ascii="Arial" w:hAnsi="Arial" w:cs="Arial"/>
        </w:rPr>
        <w:t xml:space="preserve"> (10 pages)</w:t>
      </w:r>
      <w:r w:rsidR="00163179" w:rsidRPr="008D6180">
        <w:rPr>
          <w:rFonts w:ascii="Arial" w:hAnsi="Arial" w:cs="Arial"/>
        </w:rPr>
        <w:tab/>
      </w:r>
      <w:r w:rsidR="00163179" w:rsidRPr="008D6180">
        <w:rPr>
          <w:rFonts w:ascii="Arial" w:hAnsi="Arial" w:cs="Arial"/>
        </w:rPr>
        <w:tab/>
      </w:r>
      <w:r w:rsidR="00163179" w:rsidRPr="008D6180">
        <w:rPr>
          <w:rFonts w:ascii="Arial" w:hAnsi="Arial" w:cs="Arial"/>
        </w:rPr>
        <w:tab/>
      </w:r>
      <w:r w:rsidR="00163179" w:rsidRPr="008D6180">
        <w:rPr>
          <w:rFonts w:ascii="Arial" w:hAnsi="Arial" w:cs="Arial"/>
        </w:rPr>
        <w:tab/>
      </w:r>
      <w:r w:rsidR="00163179" w:rsidRPr="008D6180">
        <w:rPr>
          <w:rFonts w:ascii="Arial" w:hAnsi="Arial" w:cs="Arial"/>
        </w:rPr>
        <w:tab/>
      </w:r>
      <w:r w:rsidR="00163179" w:rsidRPr="008D6180">
        <w:rPr>
          <w:rFonts w:ascii="Arial" w:hAnsi="Arial" w:cs="Arial"/>
        </w:rPr>
        <w:tab/>
        <w:t>________</w:t>
      </w:r>
      <w:r w:rsidR="00163179" w:rsidRPr="008D6180">
        <w:rPr>
          <w:rFonts w:ascii="Arial" w:hAnsi="Arial" w:cs="Arial"/>
        </w:rPr>
        <w:tab/>
        <w:t>________</w:t>
      </w:r>
      <w:r w:rsidR="00163179" w:rsidRPr="008D6180">
        <w:rPr>
          <w:rFonts w:ascii="Arial" w:hAnsi="Arial" w:cs="Arial"/>
        </w:rPr>
        <w:tab/>
        <w:t>____</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715976"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t>IP 86001, “</w:t>
      </w:r>
      <w:r w:rsidR="00556735" w:rsidRPr="008D6180">
        <w:rPr>
          <w:rFonts w:ascii="Arial" w:hAnsi="Arial" w:cs="Arial"/>
        </w:rPr>
        <w:t>Design, Fabrication, Testing, and</w:t>
      </w:r>
      <w:r w:rsidRPr="008D6180">
        <w:rPr>
          <w:rFonts w:ascii="Arial" w:hAnsi="Arial" w:cs="Arial"/>
        </w:rPr>
        <w:tab/>
      </w:r>
      <w:r w:rsidRPr="008D6180">
        <w:rPr>
          <w:rFonts w:ascii="Arial" w:hAnsi="Arial" w:cs="Arial"/>
        </w:rPr>
        <w:tab/>
      </w:r>
    </w:p>
    <w:p w:rsidR="00073737" w:rsidRPr="008D6180" w:rsidRDefault="00715976" w:rsidP="009F02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ab/>
      </w:r>
      <w:r w:rsidR="00556735" w:rsidRPr="008D6180">
        <w:rPr>
          <w:rFonts w:ascii="Arial" w:hAnsi="Arial" w:cs="Arial"/>
        </w:rPr>
        <w:t>Maintenance of Transportation</w:t>
      </w:r>
      <w:r w:rsidRPr="008D6180">
        <w:rPr>
          <w:rFonts w:ascii="Arial" w:hAnsi="Arial" w:cs="Arial"/>
        </w:rPr>
        <w:t xml:space="preserve"> </w:t>
      </w:r>
      <w:r w:rsidR="00556735" w:rsidRPr="008D6180">
        <w:rPr>
          <w:rFonts w:ascii="Arial" w:hAnsi="Arial" w:cs="Arial"/>
        </w:rPr>
        <w:t>Packaging</w:t>
      </w:r>
      <w:r w:rsidRPr="008D6180">
        <w:rPr>
          <w:rFonts w:ascii="Arial" w:hAnsi="Arial" w:cs="Arial"/>
        </w:rPr>
        <w:t>”</w:t>
      </w:r>
      <w:r w:rsidR="00163179" w:rsidRPr="008D6180">
        <w:rPr>
          <w:rFonts w:ascii="Arial" w:hAnsi="Arial" w:cs="Arial"/>
        </w:rPr>
        <w:tab/>
      </w:r>
      <w:r w:rsidR="00163179" w:rsidRPr="008D6180">
        <w:rPr>
          <w:rFonts w:ascii="Arial" w:hAnsi="Arial" w:cs="Arial"/>
        </w:rPr>
        <w:tab/>
        <w:t>________</w:t>
      </w:r>
      <w:r w:rsidR="00163179" w:rsidRPr="008D6180">
        <w:rPr>
          <w:rFonts w:ascii="Arial" w:hAnsi="Arial" w:cs="Arial"/>
        </w:rPr>
        <w:tab/>
        <w:t>________</w:t>
      </w:r>
      <w:r w:rsidR="00163179" w:rsidRPr="008D6180">
        <w:rPr>
          <w:rFonts w:ascii="Arial" w:hAnsi="Arial" w:cs="Arial"/>
        </w:rPr>
        <w:tab/>
        <w:t>____</w:t>
      </w:r>
    </w:p>
    <w:p w:rsidR="00556735" w:rsidRPr="008D6180" w:rsidRDefault="00073737"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t>(6 pages)</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96F92"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r w:rsidRPr="008D6180">
        <w:rPr>
          <w:rFonts w:ascii="Arial" w:hAnsi="Arial" w:cs="Arial"/>
        </w:rPr>
        <w:br w:type="page"/>
      </w:r>
      <w:r w:rsidR="00AD30C0" w:rsidRPr="008D6180">
        <w:rPr>
          <w:rFonts w:ascii="Arial" w:hAnsi="Arial" w:cs="Arial"/>
        </w:rPr>
        <w:lastRenderedPageBreak/>
        <w:t>CARD</w:t>
      </w:r>
      <w:r w:rsidR="00556735" w:rsidRPr="008D6180">
        <w:rPr>
          <w:rFonts w:ascii="Arial" w:hAnsi="Arial" w:cs="Arial"/>
        </w:rPr>
        <w:t xml:space="preserve"> 8</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r w:rsidRPr="008D6180">
        <w:rPr>
          <w:rFonts w:ascii="Arial" w:hAnsi="Arial" w:cs="Arial"/>
        </w:rPr>
        <w:t>FORMAL TRAINING</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ED4142"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w:t>
      </w:r>
      <w:r w:rsidR="00556735" w:rsidRPr="008D6180">
        <w:rPr>
          <w:rFonts w:ascii="Arial" w:hAnsi="Arial" w:cs="Arial"/>
        </w:rPr>
        <w:t>.</w:t>
      </w:r>
      <w:r w:rsidR="00556735" w:rsidRPr="008D6180">
        <w:rPr>
          <w:rFonts w:ascii="Arial" w:hAnsi="Arial" w:cs="Arial"/>
        </w:rPr>
        <w:tab/>
      </w:r>
      <w:r w:rsidRPr="008D6180">
        <w:rPr>
          <w:rFonts w:ascii="Arial" w:hAnsi="Arial" w:cs="Arial"/>
        </w:rPr>
        <w:tab/>
      </w:r>
      <w:r w:rsidR="00556735" w:rsidRPr="008D6180">
        <w:rPr>
          <w:rFonts w:ascii="Arial" w:hAnsi="Arial" w:cs="Arial"/>
        </w:rPr>
        <w:t>CORE TRAINING</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The qualifying individual should complete the following training courses</w:t>
      </w:r>
      <w:r w:rsidR="00ED4142" w:rsidRPr="008D6180">
        <w:rPr>
          <w:rFonts w:ascii="Arial" w:hAnsi="Arial" w:cs="Arial"/>
        </w:rPr>
        <w:t>:</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9F02FB" w:rsidRPr="008D6180" w:rsidRDefault="009F02FB"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F02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Course Title</w:t>
      </w:r>
      <w:r w:rsidRPr="008D6180">
        <w:rPr>
          <w:rFonts w:ascii="Arial" w:hAnsi="Arial" w:cs="Arial"/>
        </w:rPr>
        <w:tab/>
        <w:t xml:space="preserve">(Course </w:t>
      </w:r>
      <w:r w:rsidR="00610F8E" w:rsidRPr="008D6180">
        <w:rPr>
          <w:rFonts w:ascii="Arial" w:hAnsi="Arial" w:cs="Arial"/>
        </w:rPr>
        <w:t>No.</w:t>
      </w:r>
      <w:r w:rsidRPr="008D6180">
        <w:rPr>
          <w:rFonts w:ascii="Arial" w:hAnsi="Arial" w:cs="Arial"/>
        </w:rPr>
        <w:t>)</w:t>
      </w:r>
      <w:r w:rsidRPr="008D6180">
        <w:rPr>
          <w:rFonts w:ascii="Arial" w:hAnsi="Arial" w:cs="Arial"/>
        </w:rPr>
        <w:tab/>
      </w:r>
      <w:r w:rsidR="00ED4142" w:rsidRPr="008D6180">
        <w:rPr>
          <w:rFonts w:ascii="Arial" w:hAnsi="Arial" w:cs="Arial"/>
        </w:rPr>
        <w:tab/>
      </w:r>
      <w:r w:rsidR="00ED4142" w:rsidRPr="008D6180">
        <w:rPr>
          <w:rFonts w:ascii="Arial" w:hAnsi="Arial" w:cs="Arial"/>
        </w:rPr>
        <w:tab/>
      </w:r>
      <w:r w:rsidRPr="008D6180">
        <w:rPr>
          <w:rFonts w:ascii="Arial" w:hAnsi="Arial" w:cs="Arial"/>
        </w:rPr>
        <w:tab/>
      </w:r>
      <w:r w:rsidRPr="008D6180">
        <w:rPr>
          <w:rFonts w:ascii="Arial" w:hAnsi="Arial" w:cs="Arial"/>
        </w:rPr>
        <w:tab/>
        <w:t>Employee</w:t>
      </w:r>
      <w:r w:rsidRPr="008D6180">
        <w:rPr>
          <w:rFonts w:ascii="Arial" w:hAnsi="Arial" w:cs="Arial"/>
        </w:rPr>
        <w:tab/>
        <w:t>Supervisor</w:t>
      </w:r>
      <w:r w:rsidRPr="008D6180">
        <w:rPr>
          <w:rFonts w:ascii="Arial" w:hAnsi="Arial" w:cs="Arial"/>
        </w:rPr>
        <w:tab/>
        <w:t>Date</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9F02FB" w:rsidRPr="008D6180" w:rsidRDefault="00610F8E"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w:t>
      </w:r>
      <w:r w:rsidR="00556735" w:rsidRPr="008D6180">
        <w:rPr>
          <w:rFonts w:ascii="Arial" w:hAnsi="Arial" w:cs="Arial"/>
        </w:rPr>
        <w:t xml:space="preserve">Fundamentals of Inspection </w:t>
      </w:r>
      <w:r w:rsidR="00ED4142" w:rsidRPr="008D6180">
        <w:rPr>
          <w:rFonts w:ascii="Arial" w:hAnsi="Arial" w:cs="Arial"/>
        </w:rPr>
        <w:t>Course</w:t>
      </w:r>
      <w:r w:rsidRPr="008D6180">
        <w:rPr>
          <w:rFonts w:ascii="Arial" w:hAnsi="Arial" w:cs="Arial"/>
        </w:rPr>
        <w:t>”</w:t>
      </w:r>
      <w:r w:rsidR="00ED4142" w:rsidRPr="008D6180">
        <w:rPr>
          <w:rFonts w:ascii="Arial" w:hAnsi="Arial" w:cs="Arial"/>
        </w:rPr>
        <w:t xml:space="preserve"> </w:t>
      </w:r>
    </w:p>
    <w:p w:rsidR="00556735" w:rsidRPr="008D6180" w:rsidRDefault="00ED4142" w:rsidP="009F02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w:t>
      </w:r>
      <w:r w:rsidR="00556735" w:rsidRPr="008D6180">
        <w:rPr>
          <w:rFonts w:ascii="Arial" w:hAnsi="Arial" w:cs="Arial"/>
        </w:rPr>
        <w:t>G-101)</w:t>
      </w:r>
      <w:r w:rsidRPr="008D6180">
        <w:rPr>
          <w:rFonts w:ascii="Arial" w:hAnsi="Arial" w:cs="Arial"/>
        </w:rPr>
        <w:t xml:space="preserve"> </w:t>
      </w:r>
      <w:r w:rsidR="00073737" w:rsidRPr="008D6180">
        <w:rPr>
          <w:rFonts w:ascii="Arial" w:hAnsi="Arial" w:cs="Arial"/>
        </w:rPr>
        <w:t>(4 days)</w:t>
      </w:r>
      <w:r w:rsidR="002B1CCB" w:rsidRPr="008D6180">
        <w:rPr>
          <w:rFonts w:ascii="Arial" w:hAnsi="Arial" w:cs="Arial"/>
        </w:rPr>
        <w:tab/>
      </w:r>
      <w:r w:rsidR="009F02FB" w:rsidRPr="008D6180">
        <w:rPr>
          <w:rFonts w:ascii="Arial" w:hAnsi="Arial" w:cs="Arial"/>
        </w:rPr>
        <w:tab/>
      </w:r>
      <w:r w:rsidR="009F02FB" w:rsidRPr="008D6180">
        <w:rPr>
          <w:rFonts w:ascii="Arial" w:hAnsi="Arial" w:cs="Arial"/>
        </w:rPr>
        <w:tab/>
      </w:r>
      <w:r w:rsidR="009F02FB" w:rsidRPr="008D6180">
        <w:rPr>
          <w:rFonts w:ascii="Arial" w:hAnsi="Arial" w:cs="Arial"/>
        </w:rPr>
        <w:tab/>
      </w:r>
      <w:r w:rsidR="009F02FB" w:rsidRPr="008D6180">
        <w:rPr>
          <w:rFonts w:ascii="Arial" w:hAnsi="Arial" w:cs="Arial"/>
        </w:rPr>
        <w:tab/>
      </w:r>
      <w:r w:rsidR="009F02FB" w:rsidRPr="008D6180">
        <w:rPr>
          <w:rFonts w:ascii="Arial" w:hAnsi="Arial" w:cs="Arial"/>
        </w:rPr>
        <w:tab/>
      </w:r>
      <w:r w:rsidR="009F02FB" w:rsidRPr="008D6180">
        <w:rPr>
          <w:rFonts w:ascii="Arial" w:hAnsi="Arial" w:cs="Arial"/>
        </w:rPr>
        <w:tab/>
      </w:r>
      <w:r w:rsidR="002D4B76" w:rsidRPr="008D6180">
        <w:rPr>
          <w:rFonts w:ascii="Arial" w:hAnsi="Arial" w:cs="Arial"/>
        </w:rPr>
        <w:t>________</w:t>
      </w:r>
      <w:r w:rsidR="002D4B76" w:rsidRPr="008D6180">
        <w:rPr>
          <w:rFonts w:ascii="Arial" w:hAnsi="Arial" w:cs="Arial"/>
        </w:rPr>
        <w:tab/>
        <w:t>________</w:t>
      </w:r>
      <w:r w:rsidR="002D4B76" w:rsidRPr="008D6180">
        <w:rPr>
          <w:rFonts w:ascii="Arial" w:hAnsi="Arial" w:cs="Arial"/>
        </w:rPr>
        <w:tab/>
        <w:t>____</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9F02FB" w:rsidRPr="008D6180" w:rsidRDefault="00610F8E"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w:t>
      </w:r>
      <w:r w:rsidR="00556735" w:rsidRPr="008D6180">
        <w:rPr>
          <w:rFonts w:ascii="Arial" w:hAnsi="Arial" w:cs="Arial"/>
        </w:rPr>
        <w:t>NMSS Rad</w:t>
      </w:r>
      <w:r w:rsidR="00ED4142" w:rsidRPr="008D6180">
        <w:rPr>
          <w:rFonts w:ascii="Arial" w:hAnsi="Arial" w:cs="Arial"/>
        </w:rPr>
        <w:t>iation Worker Training</w:t>
      </w:r>
      <w:r w:rsidRPr="008D6180">
        <w:rPr>
          <w:rFonts w:ascii="Arial" w:hAnsi="Arial" w:cs="Arial"/>
        </w:rPr>
        <w:t>”</w:t>
      </w:r>
      <w:r w:rsidR="00ED4142" w:rsidRPr="008D6180">
        <w:rPr>
          <w:rFonts w:ascii="Arial" w:hAnsi="Arial" w:cs="Arial"/>
        </w:rPr>
        <w:t xml:space="preserve"> (H-102),</w:t>
      </w:r>
    </w:p>
    <w:p w:rsidR="009F02FB" w:rsidRPr="008D6180" w:rsidRDefault="00610F8E"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w:t>
      </w:r>
      <w:r w:rsidR="00556735" w:rsidRPr="008D6180">
        <w:rPr>
          <w:rFonts w:ascii="Arial" w:hAnsi="Arial" w:cs="Arial"/>
        </w:rPr>
        <w:t>Site</w:t>
      </w:r>
      <w:r w:rsidR="009F02FB" w:rsidRPr="008D6180">
        <w:rPr>
          <w:rFonts w:ascii="Arial" w:hAnsi="Arial" w:cs="Arial"/>
        </w:rPr>
        <w:t xml:space="preserve"> </w:t>
      </w:r>
      <w:r w:rsidR="00556735" w:rsidRPr="008D6180">
        <w:rPr>
          <w:rFonts w:ascii="Arial" w:hAnsi="Arial" w:cs="Arial"/>
        </w:rPr>
        <w:t>Access Training</w:t>
      </w:r>
      <w:r w:rsidRPr="008D6180">
        <w:rPr>
          <w:rFonts w:ascii="Arial" w:hAnsi="Arial" w:cs="Arial"/>
        </w:rPr>
        <w:t>”</w:t>
      </w:r>
      <w:r w:rsidR="00556735" w:rsidRPr="008D6180">
        <w:rPr>
          <w:rFonts w:ascii="Arial" w:hAnsi="Arial" w:cs="Arial"/>
        </w:rPr>
        <w:t xml:space="preserve"> (H-100), or Challenge</w:t>
      </w:r>
      <w:r w:rsidR="00ED4142" w:rsidRPr="008D6180">
        <w:rPr>
          <w:rFonts w:ascii="Arial" w:hAnsi="Arial" w:cs="Arial"/>
        </w:rPr>
        <w:t xml:space="preserve"> </w:t>
      </w:r>
    </w:p>
    <w:p w:rsidR="00556735" w:rsidRPr="008D6180" w:rsidRDefault="00610F8E" w:rsidP="009F02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w:t>
      </w:r>
      <w:r w:rsidR="00556735" w:rsidRPr="008D6180">
        <w:rPr>
          <w:rFonts w:ascii="Arial" w:hAnsi="Arial" w:cs="Arial"/>
        </w:rPr>
        <w:t>Site Access</w:t>
      </w:r>
      <w:r w:rsidR="009F02FB" w:rsidRPr="008D6180">
        <w:rPr>
          <w:rFonts w:ascii="Arial" w:hAnsi="Arial" w:cs="Arial"/>
        </w:rPr>
        <w:t xml:space="preserve"> </w:t>
      </w:r>
      <w:r w:rsidR="00556735" w:rsidRPr="008D6180">
        <w:rPr>
          <w:rFonts w:ascii="Arial" w:hAnsi="Arial" w:cs="Arial"/>
        </w:rPr>
        <w:t>Exam</w:t>
      </w:r>
      <w:r w:rsidRPr="008D6180">
        <w:rPr>
          <w:rFonts w:ascii="Arial" w:hAnsi="Arial" w:cs="Arial"/>
        </w:rPr>
        <w:t>”</w:t>
      </w:r>
      <w:r w:rsidR="00492866" w:rsidRPr="008D6180">
        <w:rPr>
          <w:rFonts w:ascii="Arial" w:hAnsi="Arial" w:cs="Arial"/>
        </w:rPr>
        <w:t xml:space="preserve"> (1-2 days)</w:t>
      </w:r>
      <w:r w:rsidR="009F02FB" w:rsidRPr="008D6180">
        <w:rPr>
          <w:rFonts w:ascii="Arial" w:hAnsi="Arial" w:cs="Arial"/>
        </w:rPr>
        <w:tab/>
      </w:r>
      <w:r w:rsidR="009F02FB" w:rsidRPr="008D6180">
        <w:rPr>
          <w:rFonts w:ascii="Arial" w:hAnsi="Arial" w:cs="Arial"/>
        </w:rPr>
        <w:tab/>
      </w:r>
      <w:r w:rsidR="009F02FB" w:rsidRPr="008D6180">
        <w:rPr>
          <w:rFonts w:ascii="Arial" w:hAnsi="Arial" w:cs="Arial"/>
        </w:rPr>
        <w:tab/>
      </w:r>
      <w:r w:rsidR="009F02FB" w:rsidRPr="008D6180">
        <w:rPr>
          <w:rFonts w:ascii="Arial" w:hAnsi="Arial" w:cs="Arial"/>
        </w:rPr>
        <w:tab/>
        <w:t>________</w:t>
      </w:r>
      <w:r w:rsidR="009F02FB" w:rsidRPr="008D6180">
        <w:rPr>
          <w:rFonts w:ascii="Arial" w:hAnsi="Arial" w:cs="Arial"/>
        </w:rPr>
        <w:tab/>
        <w:t>________</w:t>
      </w:r>
      <w:r w:rsidR="009F02FB" w:rsidRPr="008D6180">
        <w:rPr>
          <w:rFonts w:ascii="Arial" w:hAnsi="Arial" w:cs="Arial"/>
        </w:rPr>
        <w:tab/>
        <w:t>____</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ED4142" w:rsidRPr="008D6180" w:rsidRDefault="00610F8E"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w:t>
      </w:r>
      <w:r w:rsidR="00556735" w:rsidRPr="008D6180">
        <w:rPr>
          <w:rFonts w:ascii="Arial" w:hAnsi="Arial" w:cs="Arial"/>
        </w:rPr>
        <w:t>Transportation of Radioactive Materials</w:t>
      </w:r>
      <w:r w:rsidR="00ED4142" w:rsidRPr="008D6180">
        <w:rPr>
          <w:rFonts w:ascii="Arial" w:hAnsi="Arial" w:cs="Arial"/>
        </w:rPr>
        <w:t xml:space="preserve"> </w:t>
      </w:r>
      <w:r w:rsidR="00556735" w:rsidRPr="008D6180">
        <w:rPr>
          <w:rFonts w:ascii="Arial" w:hAnsi="Arial" w:cs="Arial"/>
        </w:rPr>
        <w:t>Course</w:t>
      </w:r>
      <w:r w:rsidRPr="008D6180">
        <w:rPr>
          <w:rFonts w:ascii="Arial" w:hAnsi="Arial" w:cs="Arial"/>
        </w:rPr>
        <w:t>”</w:t>
      </w:r>
      <w:r w:rsidR="008E512D" w:rsidRPr="008D6180">
        <w:rPr>
          <w:rFonts w:ascii="Arial" w:hAnsi="Arial" w:cs="Arial"/>
        </w:rPr>
        <w:tab/>
      </w:r>
    </w:p>
    <w:p w:rsidR="00ED4142" w:rsidRPr="008D6180" w:rsidRDefault="00556735" w:rsidP="009F02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rFonts w:ascii="Arial" w:hAnsi="Arial" w:cs="Arial"/>
        </w:rPr>
      </w:pPr>
      <w:r w:rsidRPr="008D6180">
        <w:rPr>
          <w:rFonts w:ascii="Arial" w:hAnsi="Arial" w:cs="Arial"/>
        </w:rPr>
        <w:t>(H-308)</w:t>
      </w:r>
      <w:r w:rsidR="00492866" w:rsidRPr="008D6180">
        <w:rPr>
          <w:rFonts w:ascii="Arial" w:hAnsi="Arial" w:cs="Arial"/>
        </w:rPr>
        <w:t xml:space="preserve"> (5 days)</w:t>
      </w:r>
      <w:r w:rsidR="009F02FB" w:rsidRPr="008D6180">
        <w:rPr>
          <w:rFonts w:ascii="Arial" w:hAnsi="Arial" w:cs="Arial"/>
        </w:rPr>
        <w:tab/>
      </w:r>
      <w:r w:rsidR="009F02FB" w:rsidRPr="008D6180">
        <w:rPr>
          <w:rFonts w:ascii="Arial" w:hAnsi="Arial" w:cs="Arial"/>
        </w:rPr>
        <w:tab/>
      </w:r>
      <w:r w:rsidR="009F02FB" w:rsidRPr="008D6180">
        <w:rPr>
          <w:rFonts w:ascii="Arial" w:hAnsi="Arial" w:cs="Arial"/>
        </w:rPr>
        <w:tab/>
      </w:r>
      <w:r w:rsidR="009F02FB" w:rsidRPr="008D6180">
        <w:rPr>
          <w:rFonts w:ascii="Arial" w:hAnsi="Arial" w:cs="Arial"/>
        </w:rPr>
        <w:tab/>
      </w:r>
      <w:r w:rsidR="009F02FB" w:rsidRPr="008D6180">
        <w:rPr>
          <w:rFonts w:ascii="Arial" w:hAnsi="Arial" w:cs="Arial"/>
        </w:rPr>
        <w:tab/>
      </w:r>
      <w:r w:rsidR="009F02FB" w:rsidRPr="008D6180">
        <w:rPr>
          <w:rFonts w:ascii="Arial" w:hAnsi="Arial" w:cs="Arial"/>
        </w:rPr>
        <w:tab/>
      </w:r>
      <w:r w:rsidR="009F02FB" w:rsidRPr="008D6180">
        <w:rPr>
          <w:rFonts w:ascii="Arial" w:hAnsi="Arial" w:cs="Arial"/>
        </w:rPr>
        <w:tab/>
        <w:t>________</w:t>
      </w:r>
      <w:r w:rsidR="009F02FB" w:rsidRPr="008D6180">
        <w:rPr>
          <w:rFonts w:ascii="Arial" w:hAnsi="Arial" w:cs="Arial"/>
        </w:rPr>
        <w:tab/>
        <w:t>________</w:t>
      </w:r>
      <w:r w:rsidR="009F02FB" w:rsidRPr="008D6180">
        <w:rPr>
          <w:rFonts w:ascii="Arial" w:hAnsi="Arial" w:cs="Arial"/>
        </w:rPr>
        <w:tab/>
        <w:t>____</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ED4142"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B.</w:t>
      </w:r>
      <w:r w:rsidRPr="008D6180">
        <w:rPr>
          <w:rFonts w:ascii="Arial" w:hAnsi="Arial" w:cs="Arial"/>
        </w:rPr>
        <w:tab/>
      </w:r>
      <w:r w:rsidRPr="008D6180">
        <w:rPr>
          <w:rFonts w:ascii="Arial" w:hAnsi="Arial" w:cs="Arial"/>
        </w:rPr>
        <w:tab/>
      </w:r>
      <w:r w:rsidR="00556735" w:rsidRPr="008D6180">
        <w:rPr>
          <w:rFonts w:ascii="Arial" w:hAnsi="Arial" w:cs="Arial"/>
        </w:rPr>
        <w:t>SPECIALIZED TRAINING</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 xml:space="preserve">Other specialized training and/or courses required for inspectors performing </w:t>
      </w:r>
      <w:r w:rsidR="0087549F" w:rsidRPr="008D6180">
        <w:rPr>
          <w:rFonts w:ascii="Arial" w:hAnsi="Arial" w:cs="Arial"/>
        </w:rPr>
        <w:t>inspection activities</w:t>
      </w:r>
      <w:r w:rsidRPr="008D6180">
        <w:rPr>
          <w:rFonts w:ascii="Arial" w:hAnsi="Arial" w:cs="Arial"/>
        </w:rPr>
        <w:t xml:space="preserve"> in specific areas as determined by the supervisor</w:t>
      </w:r>
      <w:r w:rsidR="002D4B76" w:rsidRPr="008D6180">
        <w:rPr>
          <w:rFonts w:ascii="Arial" w:hAnsi="Arial" w:cs="Arial"/>
        </w:rPr>
        <w:t>.</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7DB2" w:rsidRPr="008D6180" w:rsidRDefault="000D7DB2"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7DB2" w:rsidRPr="008D6180" w:rsidRDefault="000D7DB2"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106AD4"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r w:rsidRPr="008D6180">
        <w:rPr>
          <w:rFonts w:ascii="Arial" w:hAnsi="Arial" w:cs="Arial"/>
          <w:strike/>
        </w:rPr>
        <w:br w:type="page"/>
      </w:r>
      <w:r w:rsidR="00556735" w:rsidRPr="008D6180">
        <w:rPr>
          <w:rFonts w:ascii="Arial" w:hAnsi="Arial" w:cs="Arial"/>
        </w:rPr>
        <w:lastRenderedPageBreak/>
        <w:t>CARD 9</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r w:rsidRPr="008D6180">
        <w:rPr>
          <w:rFonts w:ascii="Arial" w:hAnsi="Arial" w:cs="Arial"/>
        </w:rPr>
        <w:t>INSPECTIONS ACCOMPANIMENTS</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b/>
          <w:bCs/>
        </w:rPr>
      </w:pPr>
    </w:p>
    <w:p w:rsidR="00643B83" w:rsidRPr="008D6180" w:rsidRDefault="00643B83"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b/>
          <w:bCs/>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The qualifying individual should accompany certified inspectors on at least three (3) inspections.  If possible, one of these inspections should be of 10 CFR Part 71 activities and two of 10</w:t>
      </w:r>
      <w:r w:rsidR="00A87ABD" w:rsidRPr="008D6180">
        <w:rPr>
          <w:rFonts w:ascii="Arial" w:hAnsi="Arial" w:cs="Arial"/>
        </w:rPr>
        <w:t xml:space="preserve"> </w:t>
      </w:r>
      <w:r w:rsidRPr="008D6180">
        <w:rPr>
          <w:rFonts w:ascii="Arial" w:hAnsi="Arial" w:cs="Arial"/>
        </w:rPr>
        <w:t>CFR Part 72 activities.  The following is a guide for material that the inspector should study and discuss with the lead inspector during these inspection accompaniments. The qualifying individual</w:t>
      </w:r>
      <w:r w:rsidRPr="008D6180">
        <w:rPr>
          <w:rFonts w:ascii="Arial" w:hAnsi="Arial" w:cs="Arial"/>
        </w:rPr>
        <w:sym w:font="WP TypographicSymbols" w:char="003D"/>
      </w:r>
      <w:r w:rsidRPr="008D6180">
        <w:rPr>
          <w:rFonts w:ascii="Arial" w:hAnsi="Arial" w:cs="Arial"/>
        </w:rPr>
        <w:t xml:space="preserve">s supervisor may also discuss these items, as appropriate, </w:t>
      </w:r>
      <w:r w:rsidR="00EB271B" w:rsidRPr="008D6180">
        <w:rPr>
          <w:rFonts w:ascii="Arial" w:hAnsi="Arial" w:cs="Arial"/>
        </w:rPr>
        <w:t xml:space="preserve">after </w:t>
      </w:r>
      <w:r w:rsidRPr="008D6180">
        <w:rPr>
          <w:rFonts w:ascii="Arial" w:hAnsi="Arial" w:cs="Arial"/>
        </w:rPr>
        <w:t>any of the inspection accompaniments.</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1.</w:t>
      </w:r>
      <w:r w:rsidR="00643B83" w:rsidRPr="008D6180">
        <w:rPr>
          <w:rFonts w:ascii="Arial" w:hAnsi="Arial" w:cs="Arial"/>
        </w:rPr>
        <w:tab/>
      </w:r>
      <w:r w:rsidRPr="008D6180">
        <w:rPr>
          <w:rFonts w:ascii="Arial" w:hAnsi="Arial" w:cs="Arial"/>
        </w:rPr>
        <w:t>The Inspection Program</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643B83"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2.</w:t>
      </w:r>
      <w:r w:rsidRPr="008D6180">
        <w:rPr>
          <w:rFonts w:ascii="Arial" w:hAnsi="Arial" w:cs="Arial"/>
        </w:rPr>
        <w:tab/>
      </w:r>
      <w:r w:rsidR="00556735" w:rsidRPr="008D6180">
        <w:rPr>
          <w:rFonts w:ascii="Arial" w:hAnsi="Arial" w:cs="Arial"/>
        </w:rPr>
        <w:t>Scheduling and Preparation for Inspections</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643B83"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3.</w:t>
      </w:r>
      <w:r w:rsidRPr="008D6180">
        <w:rPr>
          <w:rFonts w:ascii="Arial" w:hAnsi="Arial" w:cs="Arial"/>
        </w:rPr>
        <w:tab/>
      </w:r>
      <w:r w:rsidR="00556735" w:rsidRPr="008D6180">
        <w:rPr>
          <w:rFonts w:ascii="Arial" w:hAnsi="Arial" w:cs="Arial"/>
        </w:rPr>
        <w:t>Scope of Inspection</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643B83"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4.</w:t>
      </w:r>
      <w:r w:rsidRPr="008D6180">
        <w:rPr>
          <w:rFonts w:ascii="Arial" w:hAnsi="Arial" w:cs="Arial"/>
        </w:rPr>
        <w:tab/>
      </w:r>
      <w:r w:rsidR="00556735" w:rsidRPr="008D6180">
        <w:rPr>
          <w:rFonts w:ascii="Arial" w:hAnsi="Arial" w:cs="Arial"/>
        </w:rPr>
        <w:t>Entrance/Exit Interviews</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643B83"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5.</w:t>
      </w:r>
      <w:r w:rsidRPr="008D6180">
        <w:rPr>
          <w:rFonts w:ascii="Arial" w:hAnsi="Arial" w:cs="Arial"/>
        </w:rPr>
        <w:tab/>
      </w:r>
      <w:r w:rsidR="00556735" w:rsidRPr="008D6180">
        <w:rPr>
          <w:rFonts w:ascii="Arial" w:hAnsi="Arial" w:cs="Arial"/>
        </w:rPr>
        <w:t>Conduct of Inspection and Accumulation of Data</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643B83"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6.</w:t>
      </w:r>
      <w:r w:rsidRPr="008D6180">
        <w:rPr>
          <w:rFonts w:ascii="Arial" w:hAnsi="Arial" w:cs="Arial"/>
        </w:rPr>
        <w:tab/>
      </w:r>
      <w:r w:rsidR="00556735" w:rsidRPr="008D6180">
        <w:rPr>
          <w:rFonts w:ascii="Arial" w:hAnsi="Arial" w:cs="Arial"/>
        </w:rPr>
        <w:t>Post-</w:t>
      </w:r>
      <w:r w:rsidR="00E25FE0" w:rsidRPr="008D6180">
        <w:rPr>
          <w:rFonts w:ascii="Arial" w:hAnsi="Arial" w:cs="Arial"/>
        </w:rPr>
        <w:t>I</w:t>
      </w:r>
      <w:r w:rsidR="00556735" w:rsidRPr="008D6180">
        <w:rPr>
          <w:rFonts w:ascii="Arial" w:hAnsi="Arial" w:cs="Arial"/>
        </w:rPr>
        <w:t>nspection Activities of Inspectors</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643B83"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7.</w:t>
      </w:r>
      <w:r w:rsidRPr="008D6180">
        <w:rPr>
          <w:rFonts w:ascii="Arial" w:hAnsi="Arial" w:cs="Arial"/>
        </w:rPr>
        <w:tab/>
      </w:r>
      <w:r w:rsidR="007F7EC5" w:rsidRPr="008D6180">
        <w:rPr>
          <w:rFonts w:ascii="Arial" w:hAnsi="Arial" w:cs="Arial"/>
        </w:rPr>
        <w:t>I</w:t>
      </w:r>
      <w:r w:rsidR="00556735" w:rsidRPr="008D6180">
        <w:rPr>
          <w:rFonts w:ascii="Arial" w:hAnsi="Arial" w:cs="Arial"/>
        </w:rPr>
        <w:t>MC 0610 and 2690 Inspection Reports (including the use of Form 591S)</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643B83" w:rsidRPr="008D6180" w:rsidRDefault="00643B83"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u w:val="single"/>
        </w:rPr>
        <w:t>Record of Accompaniments</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1.</w:t>
      </w:r>
      <w:r w:rsidR="00643B83" w:rsidRPr="008D6180">
        <w:rPr>
          <w:rFonts w:ascii="Arial" w:hAnsi="Arial" w:cs="Arial"/>
        </w:rPr>
        <w:tab/>
      </w:r>
      <w:r w:rsidR="00E25FE0" w:rsidRPr="008D6180">
        <w:rPr>
          <w:rFonts w:ascii="Arial" w:hAnsi="Arial" w:cs="Arial"/>
        </w:rPr>
        <w:tab/>
      </w:r>
      <w:r w:rsidRPr="008D6180">
        <w:rPr>
          <w:rFonts w:ascii="Arial" w:hAnsi="Arial" w:cs="Arial"/>
        </w:rPr>
        <w:t>Location/Facility:</w:t>
      </w:r>
      <w:r w:rsidRPr="008D6180">
        <w:rPr>
          <w:rFonts w:ascii="Arial" w:hAnsi="Arial" w:cs="Arial"/>
        </w:rPr>
        <w:tab/>
      </w:r>
      <w:r w:rsidR="00E25FE0" w:rsidRPr="008D6180">
        <w:rPr>
          <w:rFonts w:ascii="Arial" w:hAnsi="Arial" w:cs="Arial"/>
        </w:rPr>
        <w:tab/>
      </w:r>
      <w:r w:rsidRPr="008D6180">
        <w:rPr>
          <w:rFonts w:ascii="Arial" w:hAnsi="Arial" w:cs="Arial"/>
        </w:rPr>
        <w:tab/>
        <w:t>___________________________________</w:t>
      </w:r>
    </w:p>
    <w:p w:rsidR="00610F8E" w:rsidRPr="008D6180" w:rsidRDefault="00610F8E"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E25FE0"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r>
      <w:r w:rsidRPr="008D6180">
        <w:rPr>
          <w:rFonts w:ascii="Arial" w:hAnsi="Arial" w:cs="Arial"/>
        </w:rPr>
        <w:tab/>
      </w:r>
      <w:r w:rsidR="00556735" w:rsidRPr="008D6180">
        <w:rPr>
          <w:rFonts w:ascii="Arial" w:hAnsi="Arial" w:cs="Arial"/>
        </w:rPr>
        <w:t>Inspection Dates:</w:t>
      </w:r>
      <w:r w:rsidR="00556735" w:rsidRPr="008D6180">
        <w:rPr>
          <w:rFonts w:ascii="Arial" w:hAnsi="Arial" w:cs="Arial"/>
        </w:rPr>
        <w:tab/>
      </w:r>
      <w:r w:rsidRPr="008D6180">
        <w:rPr>
          <w:rFonts w:ascii="Arial" w:hAnsi="Arial" w:cs="Arial"/>
        </w:rPr>
        <w:tab/>
      </w:r>
      <w:r w:rsidR="00556735" w:rsidRPr="008D6180">
        <w:rPr>
          <w:rFonts w:ascii="Arial" w:hAnsi="Arial" w:cs="Arial"/>
        </w:rPr>
        <w:tab/>
        <w:t>___________________________________</w:t>
      </w:r>
    </w:p>
    <w:p w:rsidR="00610F8E" w:rsidRPr="008D6180" w:rsidRDefault="00610F8E"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E25FE0"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r>
      <w:r w:rsidRPr="008D6180">
        <w:rPr>
          <w:rFonts w:ascii="Arial" w:hAnsi="Arial" w:cs="Arial"/>
        </w:rPr>
        <w:tab/>
      </w:r>
      <w:r w:rsidR="00556735" w:rsidRPr="008D6180">
        <w:rPr>
          <w:rFonts w:ascii="Arial" w:hAnsi="Arial" w:cs="Arial"/>
        </w:rPr>
        <w:t>Inspection Type (71/72):</w:t>
      </w:r>
      <w:r w:rsidR="00556735" w:rsidRPr="008D6180">
        <w:rPr>
          <w:rFonts w:ascii="Arial" w:hAnsi="Arial" w:cs="Arial"/>
        </w:rPr>
        <w:tab/>
        <w:t>___________________________________</w:t>
      </w:r>
    </w:p>
    <w:p w:rsidR="00610F8E" w:rsidRPr="008D6180" w:rsidRDefault="00610F8E"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610F8E" w:rsidRPr="008D6180" w:rsidRDefault="00E25FE0"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r>
      <w:r w:rsidRPr="008D6180">
        <w:rPr>
          <w:rFonts w:ascii="Arial" w:hAnsi="Arial" w:cs="Arial"/>
        </w:rPr>
        <w:tab/>
      </w:r>
      <w:r w:rsidR="00556735" w:rsidRPr="008D6180">
        <w:rPr>
          <w:rFonts w:ascii="Arial" w:hAnsi="Arial" w:cs="Arial"/>
        </w:rPr>
        <w:t>Successful Completion:</w:t>
      </w:r>
      <w:r w:rsidR="00556735" w:rsidRPr="008D6180">
        <w:rPr>
          <w:rFonts w:ascii="Arial" w:hAnsi="Arial" w:cs="Arial"/>
        </w:rPr>
        <w:tab/>
        <w:t>___________________________________</w:t>
      </w:r>
    </w:p>
    <w:p w:rsidR="00556735" w:rsidRPr="008D6180" w:rsidRDefault="00643B83"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r>
      <w:r w:rsidR="00E25FE0" w:rsidRPr="008D6180">
        <w:rPr>
          <w:rFonts w:ascii="Arial" w:hAnsi="Arial" w:cs="Arial"/>
        </w:rPr>
        <w:tab/>
      </w:r>
      <w:r w:rsidR="00E25FE0"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00556735" w:rsidRPr="008D6180">
        <w:rPr>
          <w:rFonts w:ascii="Arial" w:hAnsi="Arial" w:cs="Arial"/>
        </w:rPr>
        <w:t>L</w:t>
      </w:r>
      <w:r w:rsidRPr="008D6180">
        <w:rPr>
          <w:rFonts w:ascii="Arial" w:hAnsi="Arial" w:cs="Arial"/>
        </w:rPr>
        <w:t>ead Inspector/Supervisor</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643B83"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2.</w:t>
      </w:r>
      <w:r w:rsidR="00E25FE0" w:rsidRPr="008D6180">
        <w:rPr>
          <w:rFonts w:ascii="Arial" w:hAnsi="Arial" w:cs="Arial"/>
        </w:rPr>
        <w:tab/>
      </w:r>
      <w:r w:rsidRPr="008D6180">
        <w:rPr>
          <w:rFonts w:ascii="Arial" w:hAnsi="Arial" w:cs="Arial"/>
        </w:rPr>
        <w:tab/>
      </w:r>
      <w:r w:rsidR="00556735" w:rsidRPr="008D6180">
        <w:rPr>
          <w:rFonts w:ascii="Arial" w:hAnsi="Arial" w:cs="Arial"/>
        </w:rPr>
        <w:t xml:space="preserve">Location/Facility: </w:t>
      </w:r>
      <w:r w:rsidR="00E25FE0" w:rsidRPr="008D6180">
        <w:rPr>
          <w:rFonts w:ascii="Arial" w:hAnsi="Arial" w:cs="Arial"/>
        </w:rPr>
        <w:tab/>
      </w:r>
      <w:r w:rsidR="00E25FE0" w:rsidRPr="008D6180">
        <w:rPr>
          <w:rFonts w:ascii="Arial" w:hAnsi="Arial" w:cs="Arial"/>
        </w:rPr>
        <w:tab/>
      </w:r>
      <w:r w:rsidR="00556735" w:rsidRPr="008D6180">
        <w:rPr>
          <w:rFonts w:ascii="Arial" w:hAnsi="Arial" w:cs="Arial"/>
        </w:rPr>
        <w:tab/>
        <w:t>___________________________________</w:t>
      </w:r>
    </w:p>
    <w:p w:rsidR="00610F8E" w:rsidRPr="008D6180" w:rsidRDefault="00610F8E"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E25FE0"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r>
      <w:r w:rsidRPr="008D6180">
        <w:rPr>
          <w:rFonts w:ascii="Arial" w:hAnsi="Arial" w:cs="Arial"/>
        </w:rPr>
        <w:tab/>
      </w:r>
      <w:r w:rsidR="00556735" w:rsidRPr="008D6180">
        <w:rPr>
          <w:rFonts w:ascii="Arial" w:hAnsi="Arial" w:cs="Arial"/>
        </w:rPr>
        <w:t>Inspection Dates:</w:t>
      </w:r>
      <w:r w:rsidR="00556735" w:rsidRPr="008D6180">
        <w:rPr>
          <w:rFonts w:ascii="Arial" w:hAnsi="Arial" w:cs="Arial"/>
        </w:rPr>
        <w:tab/>
      </w:r>
      <w:r w:rsidRPr="008D6180">
        <w:rPr>
          <w:rFonts w:ascii="Arial" w:hAnsi="Arial" w:cs="Arial"/>
        </w:rPr>
        <w:tab/>
      </w:r>
      <w:r w:rsidR="00556735" w:rsidRPr="008D6180">
        <w:rPr>
          <w:rFonts w:ascii="Arial" w:hAnsi="Arial" w:cs="Arial"/>
        </w:rPr>
        <w:tab/>
        <w:t>___________________________________</w:t>
      </w:r>
    </w:p>
    <w:p w:rsidR="00610F8E" w:rsidRPr="008D6180" w:rsidRDefault="00610F8E"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E25FE0"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r>
      <w:r w:rsidRPr="008D6180">
        <w:rPr>
          <w:rFonts w:ascii="Arial" w:hAnsi="Arial" w:cs="Arial"/>
        </w:rPr>
        <w:tab/>
      </w:r>
      <w:r w:rsidR="00556735" w:rsidRPr="008D6180">
        <w:rPr>
          <w:rFonts w:ascii="Arial" w:hAnsi="Arial" w:cs="Arial"/>
        </w:rPr>
        <w:t>Inspection Type (71/72):</w:t>
      </w:r>
      <w:r w:rsidR="00556735" w:rsidRPr="008D6180">
        <w:rPr>
          <w:rFonts w:ascii="Arial" w:hAnsi="Arial" w:cs="Arial"/>
        </w:rPr>
        <w:tab/>
        <w:t>___________________________________</w:t>
      </w:r>
    </w:p>
    <w:p w:rsidR="00610F8E" w:rsidRPr="008D6180" w:rsidRDefault="00610F8E"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E25FE0"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r>
      <w:r w:rsidRPr="008D6180">
        <w:rPr>
          <w:rFonts w:ascii="Arial" w:hAnsi="Arial" w:cs="Arial"/>
        </w:rPr>
        <w:tab/>
      </w:r>
      <w:r w:rsidR="00556735" w:rsidRPr="008D6180">
        <w:rPr>
          <w:rFonts w:ascii="Arial" w:hAnsi="Arial" w:cs="Arial"/>
        </w:rPr>
        <w:t>Successful Completion:</w:t>
      </w:r>
      <w:r w:rsidR="00556735" w:rsidRPr="008D6180">
        <w:rPr>
          <w:rFonts w:ascii="Arial" w:hAnsi="Arial" w:cs="Arial"/>
        </w:rPr>
        <w:tab/>
        <w:t>___________________________________</w:t>
      </w:r>
    </w:p>
    <w:p w:rsidR="00556735" w:rsidRPr="008D6180" w:rsidRDefault="00643B83"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r>
      <w:r w:rsidR="00E25FE0" w:rsidRPr="008D6180">
        <w:rPr>
          <w:rFonts w:ascii="Arial" w:hAnsi="Arial" w:cs="Arial"/>
        </w:rPr>
        <w:tab/>
      </w:r>
      <w:r w:rsidR="00E25FE0"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00556735" w:rsidRPr="008D6180">
        <w:rPr>
          <w:rFonts w:ascii="Arial" w:hAnsi="Arial" w:cs="Arial"/>
        </w:rPr>
        <w:t>Lead Inspector/Supervisor</w:t>
      </w:r>
    </w:p>
    <w:p w:rsidR="00593EC9" w:rsidRPr="008D6180" w:rsidRDefault="00593EC9" w:rsidP="00593E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r w:rsidRPr="008D6180">
        <w:rPr>
          <w:rFonts w:ascii="Arial" w:hAnsi="Arial" w:cs="Arial"/>
        </w:rPr>
        <w:br w:type="page"/>
      </w:r>
      <w:r w:rsidRPr="008D6180">
        <w:rPr>
          <w:rFonts w:ascii="Arial" w:hAnsi="Arial" w:cs="Arial"/>
        </w:rPr>
        <w:lastRenderedPageBreak/>
        <w:t>CARD 9</w:t>
      </w:r>
    </w:p>
    <w:p w:rsidR="00556735" w:rsidRPr="008D6180" w:rsidRDefault="00593EC9" w:rsidP="00593E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r w:rsidRPr="008D6180">
        <w:rPr>
          <w:rFonts w:ascii="Arial" w:hAnsi="Arial" w:cs="Arial"/>
        </w:rPr>
        <w:t>INSPECTIONS ACCOMPANIMENTS</w:t>
      </w:r>
    </w:p>
    <w:p w:rsidR="00593EC9" w:rsidRPr="008D6180" w:rsidRDefault="00593EC9" w:rsidP="00593E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r w:rsidRPr="008D6180">
        <w:rPr>
          <w:rFonts w:ascii="Arial" w:hAnsi="Arial" w:cs="Arial"/>
        </w:rPr>
        <w:t>(CONT.)</w:t>
      </w:r>
    </w:p>
    <w:p w:rsidR="00593EC9" w:rsidRPr="008D6180" w:rsidRDefault="00593EC9" w:rsidP="00593E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93EC9" w:rsidRPr="008D6180" w:rsidRDefault="00593EC9" w:rsidP="00593E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643B83"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3.</w:t>
      </w:r>
      <w:r w:rsidRPr="008D6180">
        <w:rPr>
          <w:rFonts w:ascii="Arial" w:hAnsi="Arial" w:cs="Arial"/>
        </w:rPr>
        <w:tab/>
      </w:r>
      <w:r w:rsidR="00E25FE0" w:rsidRPr="008D6180">
        <w:rPr>
          <w:rFonts w:ascii="Arial" w:hAnsi="Arial" w:cs="Arial"/>
        </w:rPr>
        <w:tab/>
      </w:r>
      <w:r w:rsidR="00556735" w:rsidRPr="008D6180">
        <w:rPr>
          <w:rFonts w:ascii="Arial" w:hAnsi="Arial" w:cs="Arial"/>
        </w:rPr>
        <w:t>Location/Facility:</w:t>
      </w:r>
      <w:r w:rsidRPr="008D6180">
        <w:rPr>
          <w:rFonts w:ascii="Arial" w:hAnsi="Arial" w:cs="Arial"/>
        </w:rPr>
        <w:tab/>
      </w:r>
      <w:r w:rsidR="00E25FE0" w:rsidRPr="008D6180">
        <w:rPr>
          <w:rFonts w:ascii="Arial" w:hAnsi="Arial" w:cs="Arial"/>
        </w:rPr>
        <w:tab/>
      </w:r>
      <w:r w:rsidR="00556735" w:rsidRPr="008D6180">
        <w:rPr>
          <w:rFonts w:ascii="Arial" w:hAnsi="Arial" w:cs="Arial"/>
        </w:rPr>
        <w:tab/>
        <w:t>___________________________________</w:t>
      </w:r>
    </w:p>
    <w:p w:rsidR="00BB7AA3" w:rsidRPr="008D6180" w:rsidRDefault="00BB7AA3"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E25FE0"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r>
      <w:r w:rsidRPr="008D6180">
        <w:rPr>
          <w:rFonts w:ascii="Arial" w:hAnsi="Arial" w:cs="Arial"/>
        </w:rPr>
        <w:tab/>
      </w:r>
      <w:r w:rsidR="00556735" w:rsidRPr="008D6180">
        <w:rPr>
          <w:rFonts w:ascii="Arial" w:hAnsi="Arial" w:cs="Arial"/>
        </w:rPr>
        <w:t>Inspection Dates:</w:t>
      </w:r>
      <w:r w:rsidR="00556735" w:rsidRPr="008D6180">
        <w:rPr>
          <w:rFonts w:ascii="Arial" w:hAnsi="Arial" w:cs="Arial"/>
        </w:rPr>
        <w:tab/>
      </w:r>
      <w:r w:rsidRPr="008D6180">
        <w:rPr>
          <w:rFonts w:ascii="Arial" w:hAnsi="Arial" w:cs="Arial"/>
        </w:rPr>
        <w:tab/>
      </w:r>
      <w:r w:rsidR="00556735" w:rsidRPr="008D6180">
        <w:rPr>
          <w:rFonts w:ascii="Arial" w:hAnsi="Arial" w:cs="Arial"/>
        </w:rPr>
        <w:tab/>
        <w:t>___________________________________</w:t>
      </w:r>
    </w:p>
    <w:p w:rsidR="00BB7AA3" w:rsidRPr="008D6180" w:rsidRDefault="00BB7AA3"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E25FE0"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r>
      <w:r w:rsidRPr="008D6180">
        <w:rPr>
          <w:rFonts w:ascii="Arial" w:hAnsi="Arial" w:cs="Arial"/>
        </w:rPr>
        <w:tab/>
      </w:r>
      <w:r w:rsidR="00556735" w:rsidRPr="008D6180">
        <w:rPr>
          <w:rFonts w:ascii="Arial" w:hAnsi="Arial" w:cs="Arial"/>
        </w:rPr>
        <w:t>Inspection Type (71/72):</w:t>
      </w:r>
      <w:r w:rsidR="00556735" w:rsidRPr="008D6180">
        <w:rPr>
          <w:rFonts w:ascii="Arial" w:hAnsi="Arial" w:cs="Arial"/>
        </w:rPr>
        <w:tab/>
        <w:t>___________________________________</w:t>
      </w:r>
    </w:p>
    <w:p w:rsidR="00BB7AA3" w:rsidRPr="008D6180" w:rsidRDefault="00BB7AA3"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56735" w:rsidRPr="008D6180" w:rsidRDefault="00E25FE0"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r>
      <w:r w:rsidRPr="008D6180">
        <w:rPr>
          <w:rFonts w:ascii="Arial" w:hAnsi="Arial" w:cs="Arial"/>
        </w:rPr>
        <w:tab/>
      </w:r>
      <w:r w:rsidR="00556735" w:rsidRPr="008D6180">
        <w:rPr>
          <w:rFonts w:ascii="Arial" w:hAnsi="Arial" w:cs="Arial"/>
        </w:rPr>
        <w:t>Successful Completion:</w:t>
      </w:r>
      <w:r w:rsidR="00556735" w:rsidRPr="008D6180">
        <w:rPr>
          <w:rFonts w:ascii="Arial" w:hAnsi="Arial" w:cs="Arial"/>
        </w:rPr>
        <w:tab/>
        <w:t>___________________________________</w:t>
      </w:r>
    </w:p>
    <w:p w:rsidR="00E25FE0" w:rsidRPr="008D6180" w:rsidRDefault="00E25FE0"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t>Lead Inspector/Supervisor</w:t>
      </w: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BB7AA3" w:rsidRPr="008D6180" w:rsidRDefault="00E25FE0"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p>
    <w:p w:rsidR="00643B83" w:rsidRPr="008D6180" w:rsidRDefault="00643B83"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BB7AA3" w:rsidRPr="008D6180" w:rsidRDefault="00BB7AA3"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4.</w:t>
      </w:r>
      <w:r w:rsidRPr="008D6180">
        <w:rPr>
          <w:rFonts w:ascii="Arial" w:hAnsi="Arial" w:cs="Arial"/>
        </w:rPr>
        <w:tab/>
      </w:r>
      <w:r w:rsidRPr="008D6180">
        <w:rPr>
          <w:rFonts w:ascii="Arial" w:hAnsi="Arial" w:cs="Arial"/>
        </w:rPr>
        <w:tab/>
        <w:t>Location/Facility:</w:t>
      </w:r>
      <w:r w:rsidRPr="008D6180">
        <w:rPr>
          <w:rFonts w:ascii="Arial" w:hAnsi="Arial" w:cs="Arial"/>
        </w:rPr>
        <w:tab/>
      </w:r>
      <w:r w:rsidRPr="008D6180">
        <w:rPr>
          <w:rFonts w:ascii="Arial" w:hAnsi="Arial" w:cs="Arial"/>
        </w:rPr>
        <w:tab/>
      </w:r>
      <w:r w:rsidRPr="008D6180">
        <w:rPr>
          <w:rFonts w:ascii="Arial" w:hAnsi="Arial" w:cs="Arial"/>
        </w:rPr>
        <w:tab/>
        <w:t>___________________________________</w:t>
      </w:r>
    </w:p>
    <w:p w:rsidR="00BB7AA3" w:rsidRPr="008D6180" w:rsidRDefault="00BB7AA3"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BB7AA3" w:rsidRPr="008D6180" w:rsidRDefault="00BB7AA3"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r>
      <w:r w:rsidRPr="008D6180">
        <w:rPr>
          <w:rFonts w:ascii="Arial" w:hAnsi="Arial" w:cs="Arial"/>
        </w:rPr>
        <w:tab/>
        <w:t>Inspection Dates:</w:t>
      </w:r>
      <w:r w:rsidRPr="008D6180">
        <w:rPr>
          <w:rFonts w:ascii="Arial" w:hAnsi="Arial" w:cs="Arial"/>
        </w:rPr>
        <w:tab/>
      </w:r>
      <w:r w:rsidRPr="008D6180">
        <w:rPr>
          <w:rFonts w:ascii="Arial" w:hAnsi="Arial" w:cs="Arial"/>
        </w:rPr>
        <w:tab/>
      </w:r>
      <w:r w:rsidRPr="008D6180">
        <w:rPr>
          <w:rFonts w:ascii="Arial" w:hAnsi="Arial" w:cs="Arial"/>
        </w:rPr>
        <w:tab/>
        <w:t>___________________________________</w:t>
      </w:r>
    </w:p>
    <w:p w:rsidR="00BB7AA3" w:rsidRPr="008D6180" w:rsidRDefault="00BB7AA3"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BB7AA3" w:rsidRPr="008D6180" w:rsidRDefault="00BB7AA3"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r>
      <w:r w:rsidRPr="008D6180">
        <w:rPr>
          <w:rFonts w:ascii="Arial" w:hAnsi="Arial" w:cs="Arial"/>
        </w:rPr>
        <w:tab/>
        <w:t>Inspection Type (71/72):</w:t>
      </w:r>
      <w:r w:rsidRPr="008D6180">
        <w:rPr>
          <w:rFonts w:ascii="Arial" w:hAnsi="Arial" w:cs="Arial"/>
        </w:rPr>
        <w:tab/>
        <w:t>___________________________________</w:t>
      </w:r>
    </w:p>
    <w:p w:rsidR="00BB7AA3" w:rsidRPr="008D6180" w:rsidRDefault="00BB7AA3"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BB7AA3" w:rsidRPr="008D6180" w:rsidRDefault="00BB7AA3"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8D6180">
        <w:rPr>
          <w:rFonts w:ascii="Arial" w:hAnsi="Arial" w:cs="Arial"/>
        </w:rPr>
        <w:tab/>
      </w:r>
      <w:r w:rsidRPr="008D6180">
        <w:rPr>
          <w:rFonts w:ascii="Arial" w:hAnsi="Arial" w:cs="Arial"/>
        </w:rPr>
        <w:tab/>
        <w:t>Successful Completion:</w:t>
      </w:r>
      <w:r w:rsidRPr="008D6180">
        <w:rPr>
          <w:rFonts w:ascii="Arial" w:hAnsi="Arial" w:cs="Arial"/>
        </w:rPr>
        <w:tab/>
        <w:t>___________________________________</w:t>
      </w:r>
    </w:p>
    <w:p w:rsidR="00556735" w:rsidRPr="008D6180" w:rsidRDefault="00BB7AA3"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trike/>
        </w:rPr>
      </w:pP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r>
      <w:r w:rsidRPr="008D6180">
        <w:rPr>
          <w:rFonts w:ascii="Arial" w:hAnsi="Arial" w:cs="Arial"/>
        </w:rPr>
        <w:tab/>
        <w:t>Lead Inspector/Supervisor</w:t>
      </w:r>
    </w:p>
    <w:p w:rsidR="0046128C" w:rsidRPr="008D6180" w:rsidRDefault="0046128C" w:rsidP="009B7B5C">
      <w:pPr>
        <w:jc w:val="center"/>
        <w:rPr>
          <w:rFonts w:ascii="Arial" w:hAnsi="Arial" w:cs="Arial"/>
        </w:rPr>
        <w:sectPr w:rsidR="0046128C" w:rsidRPr="008D6180" w:rsidSect="007749C6">
          <w:footerReference w:type="even" r:id="rId13"/>
          <w:footerReference w:type="default" r:id="rId14"/>
          <w:pgSz w:w="12240" w:h="15840"/>
          <w:pgMar w:top="1080" w:right="1440" w:bottom="720" w:left="1440" w:header="1080" w:footer="720" w:gutter="0"/>
          <w:cols w:space="720"/>
          <w:noEndnote/>
        </w:sectPr>
      </w:pPr>
    </w:p>
    <w:p w:rsidR="00A90CC4" w:rsidRDefault="00A90CC4" w:rsidP="009B7B5C">
      <w:pPr>
        <w:jc w:val="center"/>
        <w:rPr>
          <w:ins w:id="86" w:author="BXV1" w:date="2011-07-28T13:50:00Z"/>
          <w:rFonts w:ascii="Arial" w:hAnsi="Arial" w:cs="Arial"/>
        </w:rPr>
      </w:pPr>
      <w:ins w:id="87" w:author="BXV1" w:date="2011-07-28T13:50:00Z">
        <w:r>
          <w:rPr>
            <w:rFonts w:ascii="Arial" w:hAnsi="Arial" w:cs="Arial"/>
          </w:rPr>
          <w:lastRenderedPageBreak/>
          <w:t>Attachment 1</w:t>
        </w:r>
      </w:ins>
    </w:p>
    <w:p w:rsidR="0046128C" w:rsidRPr="008D6180" w:rsidRDefault="0046128C" w:rsidP="009B7B5C">
      <w:pPr>
        <w:jc w:val="center"/>
        <w:rPr>
          <w:rFonts w:ascii="Arial" w:hAnsi="Arial" w:cs="Arial"/>
        </w:rPr>
      </w:pPr>
      <w:r w:rsidRPr="008D6180">
        <w:rPr>
          <w:rFonts w:ascii="Arial" w:hAnsi="Arial" w:cs="Arial"/>
        </w:rPr>
        <w:t xml:space="preserve">Revision History </w:t>
      </w:r>
      <w:proofErr w:type="gramStart"/>
      <w:r w:rsidRPr="008D6180">
        <w:rPr>
          <w:rFonts w:ascii="Arial" w:hAnsi="Arial" w:cs="Arial"/>
        </w:rPr>
        <w:t>For</w:t>
      </w:r>
      <w:proofErr w:type="gramEnd"/>
      <w:r w:rsidRPr="008D6180">
        <w:rPr>
          <w:rFonts w:ascii="Arial" w:hAnsi="Arial" w:cs="Arial"/>
        </w:rPr>
        <w:t xml:space="preserve"> IMC 1246 </w:t>
      </w:r>
      <w:ins w:id="88" w:author="BXV1" w:date="2011-07-28T11:35:00Z">
        <w:r w:rsidR="0029464C" w:rsidRPr="008D6180">
          <w:rPr>
            <w:rFonts w:ascii="Arial" w:hAnsi="Arial" w:cs="Arial"/>
          </w:rPr>
          <w:t>B</w:t>
        </w:r>
        <w:r w:rsidR="0029464C">
          <w:rPr>
            <w:rFonts w:ascii="Arial" w:hAnsi="Arial" w:cs="Arial"/>
          </w:rPr>
          <w:t>2</w:t>
        </w:r>
      </w:ins>
    </w:p>
    <w:p w:rsidR="0046128C" w:rsidRPr="008D6180" w:rsidRDefault="0046128C" w:rsidP="009B7B5C">
      <w:pPr>
        <w:jc w:val="center"/>
        <w:rPr>
          <w:rFonts w:ascii="Arial" w:hAnsi="Arial" w:cs="Arial"/>
        </w:rPr>
      </w:pPr>
    </w:p>
    <w:p w:rsidR="0046128C" w:rsidRPr="008D6180" w:rsidRDefault="0046128C" w:rsidP="009B7B5C">
      <w:pPr>
        <w:rPr>
          <w:rFonts w:ascii="Arial" w:hAnsi="Arial" w:cs="Arial"/>
        </w:rPr>
      </w:pPr>
    </w:p>
    <w:tbl>
      <w:tblPr>
        <w:tblW w:w="14580" w:type="dxa"/>
        <w:tblInd w:w="100" w:type="dxa"/>
        <w:tblLayout w:type="fixed"/>
        <w:tblCellMar>
          <w:left w:w="100" w:type="dxa"/>
          <w:right w:w="100" w:type="dxa"/>
        </w:tblCellMar>
        <w:tblLook w:val="0000"/>
      </w:tblPr>
      <w:tblGrid>
        <w:gridCol w:w="1620"/>
        <w:gridCol w:w="1800"/>
        <w:gridCol w:w="5490"/>
        <w:gridCol w:w="1260"/>
        <w:gridCol w:w="1440"/>
        <w:gridCol w:w="2970"/>
      </w:tblGrid>
      <w:tr w:rsidR="0046128C" w:rsidRPr="008D6180" w:rsidTr="00C05FAB">
        <w:trPr>
          <w:cantSplit/>
        </w:trPr>
        <w:tc>
          <w:tcPr>
            <w:tcW w:w="1620" w:type="dxa"/>
            <w:tcBorders>
              <w:top w:val="single" w:sz="6" w:space="0" w:color="000000"/>
              <w:left w:val="single" w:sz="6" w:space="0" w:color="000000"/>
              <w:bottom w:val="nil"/>
              <w:right w:val="nil"/>
            </w:tcBorders>
          </w:tcPr>
          <w:p w:rsidR="0046128C" w:rsidRPr="008D6180" w:rsidRDefault="0046128C" w:rsidP="009B7B5C">
            <w:pPr>
              <w:spacing w:before="100" w:after="54"/>
              <w:rPr>
                <w:rFonts w:ascii="Arial" w:hAnsi="Arial" w:cs="Arial"/>
              </w:rPr>
            </w:pPr>
            <w:r w:rsidRPr="008D6180">
              <w:rPr>
                <w:rFonts w:ascii="Arial" w:hAnsi="Arial" w:cs="Arial"/>
              </w:rPr>
              <w:t>Commitment Tracking Number</w:t>
            </w:r>
          </w:p>
        </w:tc>
        <w:tc>
          <w:tcPr>
            <w:tcW w:w="1800" w:type="dxa"/>
            <w:tcBorders>
              <w:top w:val="single" w:sz="6" w:space="0" w:color="000000"/>
              <w:left w:val="single" w:sz="6" w:space="0" w:color="000000"/>
              <w:bottom w:val="nil"/>
              <w:right w:val="nil"/>
            </w:tcBorders>
          </w:tcPr>
          <w:p w:rsidR="007C1E6E" w:rsidRDefault="007C1E6E" w:rsidP="009B7B5C">
            <w:pPr>
              <w:spacing w:before="100" w:after="54"/>
              <w:rPr>
                <w:ins w:id="89" w:author="BXV1" w:date="2011-08-19T14:09:00Z"/>
                <w:rFonts w:ascii="Arial" w:hAnsi="Arial" w:cs="Arial"/>
              </w:rPr>
            </w:pPr>
            <w:ins w:id="90" w:author="BXV1" w:date="2011-08-19T14:09:00Z">
              <w:r>
                <w:rPr>
                  <w:rFonts w:ascii="Arial" w:hAnsi="Arial" w:cs="Arial"/>
                </w:rPr>
                <w:t xml:space="preserve">Document Accession Number and </w:t>
              </w:r>
            </w:ins>
          </w:p>
          <w:p w:rsidR="0046128C" w:rsidRPr="008D6180" w:rsidRDefault="0046128C" w:rsidP="009B7B5C">
            <w:pPr>
              <w:spacing w:before="100" w:after="54"/>
              <w:rPr>
                <w:rFonts w:ascii="Arial" w:hAnsi="Arial" w:cs="Arial"/>
              </w:rPr>
            </w:pPr>
            <w:r w:rsidRPr="008D6180">
              <w:rPr>
                <w:rFonts w:ascii="Arial" w:hAnsi="Arial" w:cs="Arial"/>
              </w:rPr>
              <w:t>Issue Date</w:t>
            </w:r>
          </w:p>
        </w:tc>
        <w:tc>
          <w:tcPr>
            <w:tcW w:w="5490" w:type="dxa"/>
            <w:tcBorders>
              <w:top w:val="single" w:sz="6" w:space="0" w:color="000000"/>
              <w:left w:val="single" w:sz="6" w:space="0" w:color="000000"/>
              <w:bottom w:val="nil"/>
              <w:right w:val="nil"/>
            </w:tcBorders>
          </w:tcPr>
          <w:p w:rsidR="0046128C" w:rsidRPr="008D6180" w:rsidRDefault="0046128C" w:rsidP="009B7B5C">
            <w:pPr>
              <w:spacing w:before="100" w:after="54"/>
              <w:rPr>
                <w:rFonts w:ascii="Arial" w:hAnsi="Arial" w:cs="Arial"/>
              </w:rPr>
            </w:pPr>
            <w:r w:rsidRPr="008D6180">
              <w:rPr>
                <w:rFonts w:ascii="Arial" w:hAnsi="Arial" w:cs="Arial"/>
              </w:rPr>
              <w:t>Description of Change</w:t>
            </w:r>
          </w:p>
        </w:tc>
        <w:tc>
          <w:tcPr>
            <w:tcW w:w="1260" w:type="dxa"/>
            <w:tcBorders>
              <w:top w:val="single" w:sz="6" w:space="0" w:color="000000"/>
              <w:left w:val="single" w:sz="6" w:space="0" w:color="000000"/>
              <w:bottom w:val="nil"/>
              <w:right w:val="nil"/>
            </w:tcBorders>
          </w:tcPr>
          <w:p w:rsidR="0046128C" w:rsidRPr="008D6180" w:rsidRDefault="0046128C" w:rsidP="009B7B5C">
            <w:pPr>
              <w:spacing w:before="100" w:after="54"/>
              <w:rPr>
                <w:rFonts w:ascii="Arial" w:hAnsi="Arial" w:cs="Arial"/>
              </w:rPr>
            </w:pPr>
            <w:r w:rsidRPr="008D6180">
              <w:rPr>
                <w:rFonts w:ascii="Arial" w:hAnsi="Arial" w:cs="Arial"/>
              </w:rPr>
              <w:t>Training Needed</w:t>
            </w:r>
          </w:p>
        </w:tc>
        <w:tc>
          <w:tcPr>
            <w:tcW w:w="1440" w:type="dxa"/>
            <w:tcBorders>
              <w:top w:val="single" w:sz="6" w:space="0" w:color="000000"/>
              <w:left w:val="single" w:sz="6" w:space="0" w:color="000000"/>
              <w:bottom w:val="nil"/>
              <w:right w:val="nil"/>
            </w:tcBorders>
          </w:tcPr>
          <w:p w:rsidR="0046128C" w:rsidRPr="008D6180" w:rsidRDefault="0046128C" w:rsidP="009B7B5C">
            <w:pPr>
              <w:spacing w:before="100" w:after="54"/>
              <w:rPr>
                <w:rFonts w:ascii="Arial" w:hAnsi="Arial" w:cs="Arial"/>
              </w:rPr>
            </w:pPr>
            <w:r w:rsidRPr="008D6180">
              <w:rPr>
                <w:rFonts w:ascii="Arial" w:hAnsi="Arial" w:cs="Arial"/>
              </w:rPr>
              <w:t>Training Completion Date</w:t>
            </w:r>
          </w:p>
        </w:tc>
        <w:tc>
          <w:tcPr>
            <w:tcW w:w="2970" w:type="dxa"/>
            <w:tcBorders>
              <w:top w:val="single" w:sz="6" w:space="0" w:color="000000"/>
              <w:left w:val="single" w:sz="6" w:space="0" w:color="000000"/>
              <w:bottom w:val="nil"/>
              <w:right w:val="single" w:sz="6" w:space="0" w:color="000000"/>
            </w:tcBorders>
          </w:tcPr>
          <w:p w:rsidR="0046128C" w:rsidRPr="008D6180" w:rsidRDefault="0046128C" w:rsidP="009B7B5C">
            <w:pPr>
              <w:spacing w:before="100" w:after="54"/>
              <w:rPr>
                <w:rFonts w:ascii="Arial" w:hAnsi="Arial" w:cs="Arial"/>
              </w:rPr>
            </w:pPr>
            <w:r w:rsidRPr="008D6180">
              <w:rPr>
                <w:rFonts w:ascii="Arial" w:hAnsi="Arial" w:cs="Arial"/>
              </w:rPr>
              <w:t>Comment Resolution  Accession Number</w:t>
            </w:r>
          </w:p>
        </w:tc>
      </w:tr>
      <w:tr w:rsidR="0046128C" w:rsidRPr="008D6180" w:rsidTr="00C05FAB">
        <w:trPr>
          <w:cantSplit/>
        </w:trPr>
        <w:tc>
          <w:tcPr>
            <w:tcW w:w="1620" w:type="dxa"/>
            <w:tcBorders>
              <w:top w:val="single" w:sz="6" w:space="0" w:color="000000"/>
              <w:left w:val="single" w:sz="6" w:space="0" w:color="000000"/>
              <w:bottom w:val="single" w:sz="4" w:space="0" w:color="auto"/>
              <w:right w:val="nil"/>
            </w:tcBorders>
          </w:tcPr>
          <w:p w:rsidR="0046128C" w:rsidRPr="008D6180" w:rsidRDefault="0046128C" w:rsidP="009B7B5C">
            <w:pPr>
              <w:spacing w:before="100" w:after="54"/>
              <w:jc w:val="center"/>
              <w:rPr>
                <w:rFonts w:ascii="Arial" w:hAnsi="Arial" w:cs="Arial"/>
              </w:rPr>
            </w:pPr>
            <w:r w:rsidRPr="008D6180">
              <w:rPr>
                <w:rFonts w:ascii="Arial" w:hAnsi="Arial" w:cs="Arial"/>
              </w:rPr>
              <w:t>N/A</w:t>
            </w:r>
          </w:p>
        </w:tc>
        <w:tc>
          <w:tcPr>
            <w:tcW w:w="1800" w:type="dxa"/>
            <w:tcBorders>
              <w:top w:val="single" w:sz="6" w:space="0" w:color="000000"/>
              <w:left w:val="single" w:sz="6" w:space="0" w:color="000000"/>
              <w:bottom w:val="single" w:sz="4" w:space="0" w:color="auto"/>
              <w:right w:val="nil"/>
            </w:tcBorders>
          </w:tcPr>
          <w:p w:rsidR="0025274B" w:rsidRDefault="0025274B" w:rsidP="009B7B5C">
            <w:pPr>
              <w:spacing w:before="100" w:after="54"/>
              <w:jc w:val="center"/>
              <w:rPr>
                <w:ins w:id="91" w:author="Tamara D. Powell" w:date="2011-09-09T16:16:00Z"/>
                <w:rFonts w:ascii="Arial" w:hAnsi="Arial" w:cs="Arial"/>
              </w:rPr>
            </w:pPr>
            <w:ins w:id="92" w:author="Tamara D. Powell" w:date="2011-09-09T16:16:00Z">
              <w:r>
                <w:rPr>
                  <w:rFonts w:ascii="Arial" w:hAnsi="Arial" w:cs="Arial"/>
                </w:rPr>
                <w:t>ML053460017</w:t>
              </w:r>
            </w:ins>
          </w:p>
          <w:p w:rsidR="0046128C" w:rsidRPr="008D6180" w:rsidRDefault="0046128C" w:rsidP="009B7B5C">
            <w:pPr>
              <w:spacing w:before="100" w:after="54"/>
              <w:jc w:val="center"/>
              <w:rPr>
                <w:rFonts w:ascii="Arial" w:hAnsi="Arial" w:cs="Arial"/>
              </w:rPr>
            </w:pPr>
            <w:r w:rsidRPr="008D6180">
              <w:rPr>
                <w:rFonts w:ascii="Arial" w:hAnsi="Arial" w:cs="Arial"/>
              </w:rPr>
              <w:t>05/25/06</w:t>
            </w:r>
          </w:p>
        </w:tc>
        <w:tc>
          <w:tcPr>
            <w:tcW w:w="5490" w:type="dxa"/>
            <w:tcBorders>
              <w:top w:val="single" w:sz="6" w:space="0" w:color="000000"/>
              <w:left w:val="single" w:sz="6" w:space="0" w:color="000000"/>
              <w:bottom w:val="single" w:sz="4" w:space="0" w:color="auto"/>
              <w:right w:val="nil"/>
            </w:tcBorders>
          </w:tcPr>
          <w:p w:rsidR="0046128C" w:rsidRPr="008D6180" w:rsidRDefault="0046128C" w:rsidP="009B7B5C">
            <w:pPr>
              <w:spacing w:before="100" w:after="54"/>
              <w:rPr>
                <w:rFonts w:ascii="Arial" w:hAnsi="Arial" w:cs="Arial"/>
              </w:rPr>
            </w:pPr>
            <w:r w:rsidRPr="008D6180">
              <w:rPr>
                <w:rFonts w:ascii="Arial" w:hAnsi="Arial" w:cs="Arial"/>
              </w:rPr>
              <w:t>Added additional guidance for qualification board conduct and documentation</w:t>
            </w:r>
          </w:p>
        </w:tc>
        <w:tc>
          <w:tcPr>
            <w:tcW w:w="1260" w:type="dxa"/>
            <w:tcBorders>
              <w:top w:val="single" w:sz="6" w:space="0" w:color="000000"/>
              <w:left w:val="single" w:sz="6" w:space="0" w:color="000000"/>
              <w:bottom w:val="single" w:sz="4" w:space="0" w:color="auto"/>
              <w:right w:val="nil"/>
            </w:tcBorders>
          </w:tcPr>
          <w:p w:rsidR="0046128C" w:rsidRPr="008D6180" w:rsidRDefault="0046128C" w:rsidP="009B7B5C">
            <w:pPr>
              <w:spacing w:before="100" w:after="54"/>
              <w:jc w:val="center"/>
              <w:rPr>
                <w:rFonts w:ascii="Arial" w:hAnsi="Arial" w:cs="Arial"/>
              </w:rPr>
            </w:pPr>
            <w:r w:rsidRPr="008D6180">
              <w:rPr>
                <w:rFonts w:ascii="Arial" w:hAnsi="Arial" w:cs="Arial"/>
              </w:rPr>
              <w:t>N/A</w:t>
            </w:r>
          </w:p>
        </w:tc>
        <w:tc>
          <w:tcPr>
            <w:tcW w:w="1440" w:type="dxa"/>
            <w:tcBorders>
              <w:top w:val="single" w:sz="6" w:space="0" w:color="000000"/>
              <w:left w:val="single" w:sz="6" w:space="0" w:color="000000"/>
              <w:bottom w:val="single" w:sz="4" w:space="0" w:color="auto"/>
              <w:right w:val="nil"/>
            </w:tcBorders>
          </w:tcPr>
          <w:p w:rsidR="0046128C" w:rsidRPr="008D6180" w:rsidRDefault="0046128C" w:rsidP="009B7B5C">
            <w:pPr>
              <w:spacing w:before="100" w:after="54"/>
              <w:jc w:val="center"/>
              <w:rPr>
                <w:rFonts w:ascii="Arial" w:hAnsi="Arial" w:cs="Arial"/>
              </w:rPr>
            </w:pPr>
            <w:r w:rsidRPr="008D6180">
              <w:rPr>
                <w:rFonts w:ascii="Arial" w:hAnsi="Arial" w:cs="Arial"/>
              </w:rPr>
              <w:t>N/A</w:t>
            </w:r>
          </w:p>
        </w:tc>
        <w:tc>
          <w:tcPr>
            <w:tcW w:w="2970" w:type="dxa"/>
            <w:tcBorders>
              <w:top w:val="single" w:sz="6" w:space="0" w:color="000000"/>
              <w:left w:val="single" w:sz="6" w:space="0" w:color="000000"/>
              <w:bottom w:val="single" w:sz="4" w:space="0" w:color="auto"/>
              <w:right w:val="single" w:sz="6" w:space="0" w:color="000000"/>
            </w:tcBorders>
          </w:tcPr>
          <w:p w:rsidR="0046128C" w:rsidRPr="008D6180" w:rsidRDefault="0046128C" w:rsidP="009B7B5C">
            <w:pPr>
              <w:spacing w:before="100" w:after="54"/>
              <w:jc w:val="center"/>
              <w:rPr>
                <w:rFonts w:ascii="Arial" w:hAnsi="Arial" w:cs="Arial"/>
              </w:rPr>
            </w:pPr>
            <w:r w:rsidRPr="008D6180">
              <w:rPr>
                <w:rFonts w:ascii="Arial" w:hAnsi="Arial" w:cs="Arial"/>
              </w:rPr>
              <w:t>N/A</w:t>
            </w:r>
          </w:p>
        </w:tc>
      </w:tr>
      <w:tr w:rsidR="0046128C" w:rsidRPr="008D6180" w:rsidTr="00C05FAB">
        <w:trPr>
          <w:cantSplit/>
        </w:trPr>
        <w:tc>
          <w:tcPr>
            <w:tcW w:w="1620" w:type="dxa"/>
            <w:tcBorders>
              <w:top w:val="single" w:sz="4" w:space="0" w:color="auto"/>
              <w:left w:val="single" w:sz="4" w:space="0" w:color="auto"/>
              <w:bottom w:val="single" w:sz="4" w:space="0" w:color="auto"/>
              <w:right w:val="nil"/>
            </w:tcBorders>
          </w:tcPr>
          <w:p w:rsidR="0046128C" w:rsidRPr="008D6180" w:rsidRDefault="0046128C" w:rsidP="009B7B5C">
            <w:pPr>
              <w:spacing w:before="100" w:after="54"/>
              <w:jc w:val="center"/>
              <w:rPr>
                <w:rFonts w:ascii="Arial" w:hAnsi="Arial" w:cs="Arial"/>
              </w:rPr>
            </w:pPr>
            <w:r w:rsidRPr="008D6180">
              <w:rPr>
                <w:rFonts w:ascii="Arial" w:hAnsi="Arial" w:cs="Arial"/>
              </w:rPr>
              <w:t>N/A</w:t>
            </w:r>
          </w:p>
        </w:tc>
        <w:tc>
          <w:tcPr>
            <w:tcW w:w="1800" w:type="dxa"/>
            <w:tcBorders>
              <w:top w:val="single" w:sz="4" w:space="0" w:color="auto"/>
              <w:left w:val="single" w:sz="6" w:space="0" w:color="000000"/>
              <w:bottom w:val="single" w:sz="4" w:space="0" w:color="auto"/>
              <w:right w:val="nil"/>
            </w:tcBorders>
          </w:tcPr>
          <w:p w:rsidR="007C1E6E" w:rsidRDefault="007C1E6E" w:rsidP="009B7B5C">
            <w:pPr>
              <w:spacing w:before="100" w:after="54"/>
              <w:jc w:val="center"/>
              <w:rPr>
                <w:ins w:id="93" w:author="BXV1" w:date="2011-08-19T14:10:00Z"/>
                <w:rFonts w:ascii="Arial" w:hAnsi="Arial" w:cs="Arial"/>
              </w:rPr>
            </w:pPr>
            <w:ins w:id="94" w:author="BXV1" w:date="2011-08-19T14:10:00Z">
              <w:r>
                <w:rPr>
                  <w:rFonts w:ascii="Arial" w:hAnsi="Arial" w:cs="Arial"/>
                </w:rPr>
                <w:t>ML082180877</w:t>
              </w:r>
            </w:ins>
          </w:p>
          <w:p w:rsidR="0046128C" w:rsidRPr="008D6180" w:rsidRDefault="00B42853" w:rsidP="009B7B5C">
            <w:pPr>
              <w:spacing w:before="100" w:after="54"/>
              <w:jc w:val="center"/>
              <w:rPr>
                <w:rFonts w:ascii="Arial" w:hAnsi="Arial" w:cs="Arial"/>
              </w:rPr>
            </w:pPr>
            <w:r w:rsidRPr="008D6180">
              <w:rPr>
                <w:rFonts w:ascii="Arial" w:hAnsi="Arial" w:cs="Arial"/>
              </w:rPr>
              <w:t>09/24/08</w:t>
            </w:r>
          </w:p>
          <w:p w:rsidR="0046128C" w:rsidRPr="008D6180" w:rsidRDefault="0046128C" w:rsidP="009B7B5C">
            <w:pPr>
              <w:spacing w:before="100" w:after="54"/>
              <w:jc w:val="center"/>
              <w:rPr>
                <w:rFonts w:ascii="Arial" w:hAnsi="Arial" w:cs="Arial"/>
              </w:rPr>
            </w:pPr>
            <w:r w:rsidRPr="008D6180">
              <w:rPr>
                <w:rFonts w:ascii="Arial" w:hAnsi="Arial" w:cs="Arial"/>
              </w:rPr>
              <w:t>CN</w:t>
            </w:r>
            <w:r w:rsidR="00E54B3F" w:rsidRPr="008D6180">
              <w:rPr>
                <w:rFonts w:ascii="Arial" w:hAnsi="Arial" w:cs="Arial"/>
              </w:rPr>
              <w:t xml:space="preserve"> </w:t>
            </w:r>
            <w:r w:rsidR="00B42853" w:rsidRPr="008D6180">
              <w:rPr>
                <w:rFonts w:ascii="Arial" w:hAnsi="Arial" w:cs="Arial"/>
              </w:rPr>
              <w:t>08-027</w:t>
            </w:r>
          </w:p>
        </w:tc>
        <w:tc>
          <w:tcPr>
            <w:tcW w:w="5490" w:type="dxa"/>
            <w:tcBorders>
              <w:top w:val="single" w:sz="4" w:space="0" w:color="auto"/>
              <w:left w:val="single" w:sz="6" w:space="0" w:color="000000"/>
              <w:bottom w:val="single" w:sz="4" w:space="0" w:color="auto"/>
              <w:right w:val="nil"/>
            </w:tcBorders>
          </w:tcPr>
          <w:p w:rsidR="0046128C" w:rsidRPr="008D6180" w:rsidRDefault="0046128C" w:rsidP="009B7B5C">
            <w:pPr>
              <w:spacing w:before="100" w:after="54"/>
              <w:rPr>
                <w:rFonts w:ascii="Arial" w:hAnsi="Arial" w:cs="Arial"/>
              </w:rPr>
            </w:pPr>
            <w:r w:rsidRPr="008D6180">
              <w:rPr>
                <w:rFonts w:ascii="Arial" w:hAnsi="Arial" w:cs="Arial"/>
              </w:rPr>
              <w:t xml:space="preserve">Complete rewrite of IMC 1246 A06 and change title name.  IMC 1246 </w:t>
            </w:r>
            <w:r w:rsidR="00771BD4" w:rsidRPr="008D6180">
              <w:rPr>
                <w:rFonts w:ascii="Arial" w:hAnsi="Arial" w:cs="Arial"/>
              </w:rPr>
              <w:t>A</w:t>
            </w:r>
            <w:r w:rsidRPr="008D6180">
              <w:rPr>
                <w:rFonts w:ascii="Arial" w:hAnsi="Arial" w:cs="Arial"/>
              </w:rPr>
              <w:t>06 was also divided into two qualification journals (i.e., SFST project managers and technical reviewers, and SFST inspectors).  A total of four documents were created during this revision; attachments were created within IMC 1246 A06 and new titles were assigned to these attachments.  The section and title of this document should be the follo</w:t>
            </w:r>
            <w:r w:rsidR="00771BD4" w:rsidRPr="008D6180">
              <w:rPr>
                <w:rFonts w:ascii="Arial" w:hAnsi="Arial" w:cs="Arial"/>
              </w:rPr>
              <w:t>wing: IMC 1246 B06, Attachment 2</w:t>
            </w:r>
            <w:r w:rsidRPr="008D6180">
              <w:rPr>
                <w:rFonts w:ascii="Arial" w:hAnsi="Arial" w:cs="Arial"/>
              </w:rPr>
              <w:t>, “</w:t>
            </w:r>
            <w:r w:rsidR="00771BD4" w:rsidRPr="008D6180">
              <w:rPr>
                <w:rFonts w:ascii="Arial" w:hAnsi="Arial" w:cs="Arial"/>
              </w:rPr>
              <w:t xml:space="preserve">Office of Nuclear Material Safety and Safeguards Qualification Journal for </w:t>
            </w:r>
            <w:r w:rsidRPr="008D6180">
              <w:rPr>
                <w:rFonts w:ascii="Arial" w:hAnsi="Arial" w:cs="Arial"/>
              </w:rPr>
              <w:t xml:space="preserve">Spent Fuel Storage and Transportation </w:t>
            </w:r>
            <w:r w:rsidR="00771BD4" w:rsidRPr="008D6180">
              <w:rPr>
                <w:rFonts w:ascii="Arial" w:hAnsi="Arial" w:cs="Arial"/>
              </w:rPr>
              <w:t>Inspector</w:t>
            </w:r>
            <w:r w:rsidR="00EF47AE" w:rsidRPr="008D6180">
              <w:rPr>
                <w:rFonts w:ascii="Arial" w:hAnsi="Arial" w:cs="Arial"/>
              </w:rPr>
              <w:t>.</w:t>
            </w:r>
            <w:r w:rsidRPr="008D6180">
              <w:rPr>
                <w:rFonts w:ascii="Arial" w:hAnsi="Arial" w:cs="Arial"/>
              </w:rPr>
              <w:t>”</w:t>
            </w:r>
          </w:p>
        </w:tc>
        <w:tc>
          <w:tcPr>
            <w:tcW w:w="1260" w:type="dxa"/>
            <w:tcBorders>
              <w:top w:val="single" w:sz="4" w:space="0" w:color="auto"/>
              <w:left w:val="single" w:sz="6" w:space="0" w:color="000000"/>
              <w:bottom w:val="single" w:sz="4" w:space="0" w:color="auto"/>
              <w:right w:val="nil"/>
            </w:tcBorders>
          </w:tcPr>
          <w:p w:rsidR="0046128C" w:rsidRPr="008D6180" w:rsidRDefault="0046128C" w:rsidP="009B7B5C">
            <w:pPr>
              <w:spacing w:before="100" w:after="54"/>
              <w:jc w:val="center"/>
              <w:rPr>
                <w:rFonts w:ascii="Arial" w:hAnsi="Arial" w:cs="Arial"/>
              </w:rPr>
            </w:pPr>
            <w:r w:rsidRPr="008D6180">
              <w:rPr>
                <w:rFonts w:ascii="Arial" w:hAnsi="Arial" w:cs="Arial"/>
              </w:rPr>
              <w:t>N/A</w:t>
            </w:r>
          </w:p>
        </w:tc>
        <w:tc>
          <w:tcPr>
            <w:tcW w:w="1440" w:type="dxa"/>
            <w:tcBorders>
              <w:top w:val="single" w:sz="4" w:space="0" w:color="auto"/>
              <w:left w:val="single" w:sz="6" w:space="0" w:color="000000"/>
              <w:bottom w:val="single" w:sz="4" w:space="0" w:color="auto"/>
              <w:right w:val="nil"/>
            </w:tcBorders>
          </w:tcPr>
          <w:p w:rsidR="0046128C" w:rsidRPr="008D6180" w:rsidRDefault="0046128C" w:rsidP="009B7B5C">
            <w:pPr>
              <w:spacing w:before="100" w:after="54"/>
              <w:jc w:val="center"/>
              <w:rPr>
                <w:rFonts w:ascii="Arial" w:hAnsi="Arial" w:cs="Arial"/>
              </w:rPr>
            </w:pPr>
            <w:r w:rsidRPr="008D6180">
              <w:rPr>
                <w:rFonts w:ascii="Arial" w:hAnsi="Arial" w:cs="Arial"/>
              </w:rPr>
              <w:t>N/A</w:t>
            </w:r>
          </w:p>
        </w:tc>
        <w:tc>
          <w:tcPr>
            <w:tcW w:w="2970" w:type="dxa"/>
            <w:tcBorders>
              <w:top w:val="single" w:sz="4" w:space="0" w:color="auto"/>
              <w:left w:val="single" w:sz="6" w:space="0" w:color="000000"/>
              <w:bottom w:val="single" w:sz="4" w:space="0" w:color="auto"/>
              <w:right w:val="single" w:sz="4" w:space="0" w:color="auto"/>
            </w:tcBorders>
          </w:tcPr>
          <w:p w:rsidR="007749C6" w:rsidRPr="008D6180" w:rsidRDefault="007749C6" w:rsidP="009B7B5C">
            <w:pPr>
              <w:spacing w:before="100" w:after="54"/>
              <w:jc w:val="center"/>
              <w:rPr>
                <w:rFonts w:ascii="Arial" w:hAnsi="Arial" w:cs="Arial"/>
              </w:rPr>
            </w:pPr>
            <w:r w:rsidRPr="008D6180">
              <w:rPr>
                <w:rFonts w:ascii="Arial" w:hAnsi="Arial" w:cs="Arial"/>
              </w:rPr>
              <w:t>ML082180876</w:t>
            </w:r>
            <w:r w:rsidR="00DA7450" w:rsidRPr="008D6180">
              <w:rPr>
                <w:rFonts w:ascii="Arial" w:hAnsi="Arial" w:cs="Arial"/>
              </w:rPr>
              <w:t xml:space="preserve"> </w:t>
            </w:r>
          </w:p>
          <w:p w:rsidR="0046128C" w:rsidRPr="008D6180" w:rsidRDefault="0046128C" w:rsidP="009B7B5C">
            <w:pPr>
              <w:spacing w:before="100" w:after="54"/>
              <w:jc w:val="center"/>
              <w:rPr>
                <w:rFonts w:ascii="Arial" w:hAnsi="Arial" w:cs="Arial"/>
              </w:rPr>
            </w:pPr>
          </w:p>
        </w:tc>
      </w:tr>
      <w:tr w:rsidR="0029464C" w:rsidRPr="008D6180" w:rsidTr="00366D84">
        <w:trPr>
          <w:cantSplit/>
          <w:ins w:id="95" w:author="BXV1" w:date="2011-07-28T11:35:00Z"/>
        </w:trPr>
        <w:tc>
          <w:tcPr>
            <w:tcW w:w="1620" w:type="dxa"/>
            <w:tcBorders>
              <w:top w:val="single" w:sz="4" w:space="0" w:color="auto"/>
              <w:left w:val="single" w:sz="4" w:space="0" w:color="auto"/>
              <w:bottom w:val="single" w:sz="4" w:space="0" w:color="auto"/>
              <w:right w:val="nil"/>
            </w:tcBorders>
            <w:shd w:val="clear" w:color="auto" w:fill="auto"/>
          </w:tcPr>
          <w:p w:rsidR="0029464C" w:rsidRPr="00366D84" w:rsidRDefault="0029464C" w:rsidP="009B7B5C">
            <w:pPr>
              <w:spacing w:before="100" w:after="54"/>
              <w:jc w:val="center"/>
              <w:rPr>
                <w:ins w:id="96" w:author="BXV1" w:date="2011-07-28T11:35:00Z"/>
                <w:rFonts w:ascii="Arial" w:hAnsi="Arial" w:cs="Arial"/>
              </w:rPr>
            </w:pPr>
            <w:ins w:id="97" w:author="BXV1" w:date="2011-07-28T11:35:00Z">
              <w:r w:rsidRPr="00366D84">
                <w:rPr>
                  <w:rFonts w:ascii="Arial" w:hAnsi="Arial" w:cs="Arial"/>
                </w:rPr>
                <w:t>N/A</w:t>
              </w:r>
            </w:ins>
          </w:p>
        </w:tc>
        <w:tc>
          <w:tcPr>
            <w:tcW w:w="1800" w:type="dxa"/>
            <w:tcBorders>
              <w:top w:val="single" w:sz="4" w:space="0" w:color="auto"/>
              <w:left w:val="single" w:sz="6" w:space="0" w:color="000000"/>
              <w:bottom w:val="single" w:sz="4" w:space="0" w:color="auto"/>
              <w:right w:val="nil"/>
            </w:tcBorders>
            <w:shd w:val="clear" w:color="auto" w:fill="FFFFFF" w:themeFill="background1"/>
          </w:tcPr>
          <w:p w:rsidR="007C1E6E" w:rsidRPr="00366D84" w:rsidRDefault="007C1E6E" w:rsidP="009B7B5C">
            <w:pPr>
              <w:spacing w:before="100" w:after="54"/>
              <w:jc w:val="center"/>
              <w:rPr>
                <w:ins w:id="98" w:author="BXV1" w:date="2011-08-19T14:10:00Z"/>
                <w:rFonts w:ascii="Arial" w:hAnsi="Arial" w:cs="Arial"/>
              </w:rPr>
            </w:pPr>
            <w:ins w:id="99" w:author="BXV1" w:date="2011-08-19T14:11:00Z">
              <w:r w:rsidRPr="00366D84">
                <w:rPr>
                  <w:rFonts w:ascii="Arial" w:hAnsi="Arial" w:cs="Arial"/>
                </w:rPr>
                <w:t>ML11230B314</w:t>
              </w:r>
            </w:ins>
          </w:p>
          <w:p w:rsidR="0029464C" w:rsidRDefault="00366D84" w:rsidP="009B7B5C">
            <w:pPr>
              <w:spacing w:before="100" w:after="54"/>
              <w:jc w:val="center"/>
              <w:rPr>
                <w:rFonts w:ascii="Arial" w:hAnsi="Arial" w:cs="Arial"/>
              </w:rPr>
            </w:pPr>
            <w:r>
              <w:rPr>
                <w:rFonts w:ascii="Arial" w:hAnsi="Arial" w:cs="Arial"/>
              </w:rPr>
              <w:t>10/26/11</w:t>
            </w:r>
          </w:p>
          <w:p w:rsidR="00366D84" w:rsidRPr="00366D84" w:rsidRDefault="00366D84" w:rsidP="009B7B5C">
            <w:pPr>
              <w:spacing w:before="100" w:after="54"/>
              <w:jc w:val="center"/>
              <w:rPr>
                <w:ins w:id="100" w:author="BXV1" w:date="2011-07-28T11:35:00Z"/>
                <w:rFonts w:ascii="Arial" w:hAnsi="Arial" w:cs="Arial"/>
              </w:rPr>
            </w:pPr>
            <w:r>
              <w:rPr>
                <w:rFonts w:ascii="Arial" w:hAnsi="Arial" w:cs="Arial"/>
              </w:rPr>
              <w:t>CN 11-022</w:t>
            </w:r>
          </w:p>
        </w:tc>
        <w:tc>
          <w:tcPr>
            <w:tcW w:w="5490" w:type="dxa"/>
            <w:tcBorders>
              <w:top w:val="single" w:sz="4" w:space="0" w:color="auto"/>
              <w:left w:val="single" w:sz="6" w:space="0" w:color="000000"/>
              <w:bottom w:val="single" w:sz="4" w:space="0" w:color="auto"/>
              <w:right w:val="nil"/>
            </w:tcBorders>
            <w:shd w:val="clear" w:color="auto" w:fill="FFFFFF" w:themeFill="background1"/>
          </w:tcPr>
          <w:p w:rsidR="001D7BAF" w:rsidRPr="00366D84" w:rsidRDefault="001D7BAF" w:rsidP="001D7BAF">
            <w:pPr>
              <w:spacing w:before="100" w:after="54"/>
              <w:rPr>
                <w:ins w:id="101" w:author="BXV1" w:date="2011-08-29T10:56:00Z"/>
                <w:rFonts w:ascii="Arial" w:hAnsi="Arial" w:cs="Arial"/>
              </w:rPr>
            </w:pPr>
            <w:ins w:id="102" w:author="BXV1" w:date="2011-08-29T10:56:00Z">
              <w:r w:rsidRPr="00366D84">
                <w:rPr>
                  <w:rFonts w:ascii="Arial" w:hAnsi="Arial" w:cs="Arial"/>
                </w:rPr>
                <w:t>Combined Appendix A06, Attachmen</w:t>
              </w:r>
            </w:ins>
            <w:ins w:id="103" w:author="BXV1" w:date="2011-08-29T10:57:00Z">
              <w:r w:rsidRPr="00366D84">
                <w:rPr>
                  <w:rFonts w:ascii="Arial" w:hAnsi="Arial" w:cs="Arial"/>
                </w:rPr>
                <w:t xml:space="preserve">t </w:t>
              </w:r>
            </w:ins>
            <w:ins w:id="104" w:author="BXV1" w:date="2011-08-29T10:56:00Z">
              <w:r w:rsidRPr="00366D84">
                <w:rPr>
                  <w:rFonts w:ascii="Arial" w:hAnsi="Arial" w:cs="Arial"/>
                </w:rPr>
                <w:t>2 with Appendix B</w:t>
              </w:r>
            </w:ins>
            <w:ins w:id="105" w:author="BXV1" w:date="2011-08-29T10:57:00Z">
              <w:r w:rsidRPr="00366D84">
                <w:rPr>
                  <w:rFonts w:ascii="Arial" w:hAnsi="Arial" w:cs="Arial"/>
                </w:rPr>
                <w:t>06, Attachment 2</w:t>
              </w:r>
            </w:ins>
            <w:ins w:id="106" w:author="BXV1" w:date="2011-08-29T10:56:00Z">
              <w:r w:rsidRPr="00366D84">
                <w:rPr>
                  <w:rFonts w:ascii="Arial" w:hAnsi="Arial" w:cs="Arial"/>
                </w:rPr>
                <w:t xml:space="preserve"> and renamed as Appendix </w:t>
              </w:r>
            </w:ins>
            <w:ins w:id="107" w:author="BXV1" w:date="2011-08-29T10:57:00Z">
              <w:r w:rsidRPr="00366D84">
                <w:rPr>
                  <w:rFonts w:ascii="Arial" w:hAnsi="Arial" w:cs="Arial"/>
                </w:rPr>
                <w:t>B2</w:t>
              </w:r>
            </w:ins>
            <w:ins w:id="108" w:author="BXV1" w:date="2011-08-29T10:56:00Z">
              <w:r w:rsidRPr="00366D84">
                <w:rPr>
                  <w:rFonts w:ascii="Arial" w:hAnsi="Arial" w:cs="Arial"/>
                </w:rPr>
                <w:t xml:space="preserve">. Added “training requirements” section from Appendix </w:t>
              </w:r>
            </w:ins>
            <w:ins w:id="109" w:author="BXV1" w:date="2011-08-29T10:57:00Z">
              <w:r w:rsidRPr="00366D84">
                <w:rPr>
                  <w:rFonts w:ascii="Arial" w:hAnsi="Arial" w:cs="Arial"/>
                </w:rPr>
                <w:t>A06, Attachment 2</w:t>
              </w:r>
            </w:ins>
            <w:ins w:id="110" w:author="BXV1" w:date="2011-08-29T10:56:00Z">
              <w:r w:rsidRPr="00366D84">
                <w:rPr>
                  <w:rFonts w:ascii="Arial" w:hAnsi="Arial" w:cs="Arial"/>
                </w:rPr>
                <w:t>.</w:t>
              </w:r>
            </w:ins>
          </w:p>
          <w:p w:rsidR="00BE4B5F" w:rsidRPr="00366D84" w:rsidRDefault="00BE4B5F" w:rsidP="00332372">
            <w:pPr>
              <w:spacing w:before="100" w:after="54"/>
              <w:rPr>
                <w:ins w:id="111" w:author="BXV1" w:date="2011-07-28T11:35:00Z"/>
                <w:rFonts w:ascii="Arial" w:hAnsi="Arial" w:cs="Arial"/>
              </w:rPr>
            </w:pPr>
          </w:p>
        </w:tc>
        <w:tc>
          <w:tcPr>
            <w:tcW w:w="1260" w:type="dxa"/>
            <w:tcBorders>
              <w:top w:val="single" w:sz="4" w:space="0" w:color="auto"/>
              <w:left w:val="single" w:sz="6" w:space="0" w:color="000000"/>
              <w:bottom w:val="single" w:sz="4" w:space="0" w:color="auto"/>
              <w:right w:val="nil"/>
            </w:tcBorders>
            <w:shd w:val="clear" w:color="auto" w:fill="FFFFFF" w:themeFill="background1"/>
          </w:tcPr>
          <w:p w:rsidR="0029464C" w:rsidRPr="00366D84" w:rsidRDefault="0029464C" w:rsidP="009B7B5C">
            <w:pPr>
              <w:spacing w:before="100" w:after="54"/>
              <w:jc w:val="center"/>
              <w:rPr>
                <w:ins w:id="112" w:author="BXV1" w:date="2011-07-28T11:35:00Z"/>
                <w:rFonts w:ascii="Arial" w:hAnsi="Arial" w:cs="Arial"/>
              </w:rPr>
            </w:pPr>
            <w:ins w:id="113" w:author="BXV1" w:date="2011-07-28T11:36:00Z">
              <w:r w:rsidRPr="00366D84">
                <w:rPr>
                  <w:rFonts w:ascii="Arial" w:hAnsi="Arial" w:cs="Arial"/>
                </w:rPr>
                <w:t>N/A</w:t>
              </w:r>
            </w:ins>
          </w:p>
        </w:tc>
        <w:tc>
          <w:tcPr>
            <w:tcW w:w="1440" w:type="dxa"/>
            <w:tcBorders>
              <w:top w:val="single" w:sz="4" w:space="0" w:color="auto"/>
              <w:left w:val="single" w:sz="6" w:space="0" w:color="000000"/>
              <w:bottom w:val="single" w:sz="4" w:space="0" w:color="auto"/>
              <w:right w:val="nil"/>
            </w:tcBorders>
            <w:shd w:val="clear" w:color="auto" w:fill="FFFFFF" w:themeFill="background1"/>
          </w:tcPr>
          <w:p w:rsidR="0029464C" w:rsidRPr="00366D84" w:rsidRDefault="0029464C" w:rsidP="009B7B5C">
            <w:pPr>
              <w:spacing w:before="100" w:after="54"/>
              <w:jc w:val="center"/>
              <w:rPr>
                <w:ins w:id="114" w:author="BXV1" w:date="2011-07-28T11:35:00Z"/>
                <w:rFonts w:ascii="Arial" w:hAnsi="Arial" w:cs="Arial"/>
              </w:rPr>
            </w:pPr>
            <w:ins w:id="115" w:author="BXV1" w:date="2011-07-28T11:36:00Z">
              <w:r w:rsidRPr="00366D84">
                <w:rPr>
                  <w:rFonts w:ascii="Arial" w:hAnsi="Arial" w:cs="Arial"/>
                </w:rPr>
                <w:t>N/A</w:t>
              </w:r>
            </w:ins>
          </w:p>
        </w:tc>
        <w:tc>
          <w:tcPr>
            <w:tcW w:w="2970" w:type="dxa"/>
            <w:tcBorders>
              <w:top w:val="single" w:sz="4" w:space="0" w:color="auto"/>
              <w:left w:val="single" w:sz="6" w:space="0" w:color="000000"/>
              <w:bottom w:val="single" w:sz="4" w:space="0" w:color="auto"/>
              <w:right w:val="single" w:sz="4" w:space="0" w:color="auto"/>
            </w:tcBorders>
            <w:shd w:val="clear" w:color="auto" w:fill="FFFFFF" w:themeFill="background1"/>
          </w:tcPr>
          <w:p w:rsidR="0029464C" w:rsidRPr="00366D84" w:rsidRDefault="001D7BAF" w:rsidP="009B7B5C">
            <w:pPr>
              <w:spacing w:before="100" w:after="54"/>
              <w:jc w:val="center"/>
              <w:rPr>
                <w:ins w:id="116" w:author="BXV1" w:date="2011-07-28T11:35:00Z"/>
                <w:rFonts w:ascii="Arial" w:hAnsi="Arial" w:cs="Arial"/>
              </w:rPr>
            </w:pPr>
            <w:ins w:id="117" w:author="BXV1" w:date="2011-08-29T10:55:00Z">
              <w:r w:rsidRPr="00366D84">
                <w:rPr>
                  <w:rFonts w:ascii="Arial" w:hAnsi="Arial" w:cs="Arial"/>
                </w:rPr>
                <w:t>ML112350554</w:t>
              </w:r>
            </w:ins>
          </w:p>
        </w:tc>
      </w:tr>
    </w:tbl>
    <w:p w:rsidR="0046128C" w:rsidRPr="008D6180" w:rsidRDefault="0046128C"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rPr>
      </w:pPr>
    </w:p>
    <w:p w:rsidR="00556735" w:rsidRPr="008D6180" w:rsidRDefault="00556735" w:rsidP="009B7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sectPr w:rsidR="00556735" w:rsidRPr="008D6180" w:rsidSect="00A2767D">
      <w:footerReference w:type="even" r:id="rId15"/>
      <w:footerReference w:type="default" r:id="rId16"/>
      <w:pgSz w:w="15840" w:h="12240" w:orient="landscape"/>
      <w:pgMar w:top="1080" w:right="1080" w:bottom="720" w:left="720" w:header="108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A87" w:rsidRDefault="00477A87">
      <w:r>
        <w:separator/>
      </w:r>
    </w:p>
  </w:endnote>
  <w:endnote w:type="continuationSeparator" w:id="0">
    <w:p w:rsidR="00477A87" w:rsidRDefault="00477A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ona Lisa Recut">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A0" w:rsidRDefault="00C212A0">
    <w:pPr>
      <w:tabs>
        <w:tab w:val="center" w:pos="4680"/>
        <w:tab w:val="right" w:pos="9360"/>
      </w:tabs>
      <w:rPr>
        <w:rFonts w:ascii="Arial" w:hAnsi="Arial" w:cs="Arial"/>
      </w:rPr>
    </w:pPr>
    <w:r>
      <w:rPr>
        <w:rFonts w:ascii="Arial" w:hAnsi="Arial" w:cs="Arial"/>
      </w:rPr>
      <w:t xml:space="preserve">Issue Date: </w:t>
    </w:r>
    <w:r w:rsidR="00366D84">
      <w:rPr>
        <w:rFonts w:ascii="Arial" w:hAnsi="Arial" w:cs="Arial"/>
      </w:rPr>
      <w:t>10/26/11</w:t>
    </w:r>
    <w:r>
      <w:rPr>
        <w:rFonts w:ascii="Arial" w:hAnsi="Arial" w:cs="Arial"/>
      </w:rPr>
      <w:tab/>
    </w:r>
    <w:ins w:id="84" w:author="jxv1" w:date="2011-07-12T13:45:00Z">
      <w:r>
        <w:rPr>
          <w:rFonts w:ascii="Arial" w:hAnsi="Arial" w:cs="Arial"/>
        </w:rPr>
        <w:t xml:space="preserve"> B2</w:t>
      </w:r>
    </w:ins>
    <w:r>
      <w:rPr>
        <w:rFonts w:ascii="Arial" w:hAnsi="Arial" w:cs="Arial"/>
      </w:rPr>
      <w:t>-</w:t>
    </w:r>
    <w:r w:rsidR="0030360A">
      <w:rPr>
        <w:rFonts w:ascii="Arial" w:hAnsi="Arial" w:cs="Arial"/>
      </w:rPr>
      <w:fldChar w:fldCharType="begin"/>
    </w:r>
    <w:r>
      <w:rPr>
        <w:rFonts w:ascii="Arial" w:hAnsi="Arial" w:cs="Arial"/>
      </w:rPr>
      <w:instrText xml:space="preserve">PAGE </w:instrText>
    </w:r>
    <w:r w:rsidR="0030360A">
      <w:rPr>
        <w:rFonts w:ascii="Arial" w:hAnsi="Arial" w:cs="Arial"/>
      </w:rPr>
      <w:fldChar w:fldCharType="separate"/>
    </w:r>
    <w:r w:rsidR="00393002">
      <w:rPr>
        <w:rFonts w:ascii="Arial" w:hAnsi="Arial" w:cs="Arial"/>
        <w:noProof/>
      </w:rPr>
      <w:t>2</w:t>
    </w:r>
    <w:r w:rsidR="0030360A">
      <w:rPr>
        <w:rFonts w:ascii="Arial" w:hAnsi="Arial" w:cs="Arial"/>
      </w:rPr>
      <w:fldChar w:fldCharType="end"/>
    </w:r>
    <w:r>
      <w:rPr>
        <w:rFonts w:ascii="Arial" w:hAnsi="Arial" w:cs="Arial"/>
      </w:rPr>
      <w:tab/>
      <w:t>1246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A0" w:rsidRDefault="00C212A0" w:rsidP="00F32CA3">
    <w:pPr>
      <w:tabs>
        <w:tab w:val="center" w:pos="5040"/>
        <w:tab w:val="right" w:pos="9360"/>
      </w:tabs>
      <w:ind w:right="-245"/>
      <w:rPr>
        <w:rFonts w:ascii="Arial" w:hAnsi="Arial" w:cs="Arial"/>
      </w:rPr>
    </w:pPr>
    <w:r>
      <w:rPr>
        <w:rFonts w:ascii="Arial" w:hAnsi="Arial" w:cs="Arial"/>
      </w:rPr>
      <w:t>Issue Date:</w:t>
    </w:r>
    <w:r w:rsidR="00366D84">
      <w:rPr>
        <w:rFonts w:ascii="Arial" w:hAnsi="Arial" w:cs="Arial"/>
      </w:rPr>
      <w:t xml:space="preserve"> 10/26/11</w:t>
    </w:r>
    <w:r>
      <w:rPr>
        <w:rFonts w:ascii="Arial" w:hAnsi="Arial" w:cs="Arial"/>
      </w:rPr>
      <w:tab/>
    </w:r>
    <w:ins w:id="85" w:author="jxv1" w:date="2011-07-12T13:44:00Z">
      <w:r>
        <w:rPr>
          <w:rFonts w:ascii="Arial" w:hAnsi="Arial" w:cs="Arial"/>
        </w:rPr>
        <w:t xml:space="preserve"> B2</w:t>
      </w:r>
    </w:ins>
    <w:r>
      <w:rPr>
        <w:rFonts w:ascii="Arial" w:hAnsi="Arial" w:cs="Arial"/>
      </w:rPr>
      <w:t>-</w:t>
    </w:r>
    <w:r w:rsidR="0030360A">
      <w:rPr>
        <w:rFonts w:ascii="Arial" w:hAnsi="Arial" w:cs="Arial"/>
      </w:rPr>
      <w:fldChar w:fldCharType="begin"/>
    </w:r>
    <w:r>
      <w:rPr>
        <w:rFonts w:ascii="Arial" w:hAnsi="Arial" w:cs="Arial"/>
      </w:rPr>
      <w:instrText xml:space="preserve">PAGE </w:instrText>
    </w:r>
    <w:r w:rsidR="0030360A">
      <w:rPr>
        <w:rFonts w:ascii="Arial" w:hAnsi="Arial" w:cs="Arial"/>
      </w:rPr>
      <w:fldChar w:fldCharType="separate"/>
    </w:r>
    <w:r w:rsidR="00393002">
      <w:rPr>
        <w:rFonts w:ascii="Arial" w:hAnsi="Arial" w:cs="Arial"/>
        <w:noProof/>
      </w:rPr>
      <w:t>1</w:t>
    </w:r>
    <w:r w:rsidR="0030360A">
      <w:rPr>
        <w:rFonts w:ascii="Arial" w:hAnsi="Arial" w:cs="Arial"/>
      </w:rPr>
      <w:fldChar w:fldCharType="end"/>
    </w:r>
    <w:r>
      <w:rPr>
        <w:rFonts w:ascii="Arial" w:hAnsi="Arial" w:cs="Arial"/>
      </w:rPr>
      <w:tab/>
      <w:t>1246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A0" w:rsidRDefault="00C212A0" w:rsidP="0046128C">
    <w:pPr>
      <w:tabs>
        <w:tab w:val="center" w:pos="4680"/>
        <w:tab w:val="center" w:pos="6480"/>
        <w:tab w:val="right" w:pos="9360"/>
      </w:tabs>
      <w:rPr>
        <w:rFonts w:ascii="Arial" w:hAnsi="Arial" w:cs="Arial"/>
      </w:rPr>
    </w:pPr>
    <w:r>
      <w:rPr>
        <w:rFonts w:ascii="Arial" w:hAnsi="Arial" w:cs="Arial"/>
      </w:rPr>
      <w:t>Issue Date: 09/24/08</w:t>
    </w:r>
    <w:r>
      <w:rPr>
        <w:rFonts w:ascii="Arial" w:hAnsi="Arial" w:cs="Arial"/>
      </w:rPr>
      <w:tab/>
    </w:r>
    <w:r>
      <w:rPr>
        <w:rFonts w:ascii="Arial" w:hAnsi="Arial" w:cs="Arial"/>
      </w:rPr>
      <w:tab/>
      <w:t>B06-</w:t>
    </w:r>
    <w:r w:rsidR="0030360A">
      <w:rPr>
        <w:rFonts w:ascii="Arial" w:hAnsi="Arial" w:cs="Arial"/>
      </w:rPr>
      <w:fldChar w:fldCharType="begin"/>
    </w:r>
    <w:r>
      <w:rPr>
        <w:rFonts w:ascii="Arial" w:hAnsi="Arial" w:cs="Arial"/>
      </w:rPr>
      <w:instrText xml:space="preserve">PAGE </w:instrText>
    </w:r>
    <w:r w:rsidR="0030360A">
      <w:rPr>
        <w:rFonts w:ascii="Arial" w:hAnsi="Arial" w:cs="Arial"/>
      </w:rPr>
      <w:fldChar w:fldCharType="separate"/>
    </w:r>
    <w:r>
      <w:rPr>
        <w:rFonts w:ascii="Arial" w:hAnsi="Arial" w:cs="Arial"/>
        <w:noProof/>
      </w:rPr>
      <w:t>2</w:t>
    </w:r>
    <w:r w:rsidR="0030360A">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1246, Att 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A0" w:rsidRDefault="00C212A0" w:rsidP="00F32CA3">
    <w:pPr>
      <w:tabs>
        <w:tab w:val="center" w:pos="7200"/>
        <w:tab w:val="right" w:pos="12960"/>
      </w:tabs>
      <w:ind w:right="-245"/>
      <w:rPr>
        <w:rFonts w:ascii="Arial" w:hAnsi="Arial" w:cs="Arial"/>
      </w:rPr>
    </w:pPr>
    <w:r>
      <w:rPr>
        <w:rFonts w:ascii="Arial" w:hAnsi="Arial" w:cs="Arial"/>
      </w:rPr>
      <w:t>Issue Date:</w:t>
    </w:r>
    <w:ins w:id="118" w:author="BXV1" w:date="2011-08-19T14:11:00Z">
      <w:r>
        <w:rPr>
          <w:rFonts w:ascii="Arial" w:hAnsi="Arial" w:cs="Arial"/>
        </w:rPr>
        <w:t xml:space="preserve"> </w:t>
      </w:r>
    </w:ins>
    <w:r w:rsidR="00393002">
      <w:rPr>
        <w:rFonts w:ascii="Arial" w:hAnsi="Arial" w:cs="Arial"/>
      </w:rPr>
      <w:t>10/26/11</w:t>
    </w:r>
    <w:r>
      <w:rPr>
        <w:rFonts w:ascii="Arial" w:hAnsi="Arial" w:cs="Arial"/>
      </w:rPr>
      <w:tab/>
    </w:r>
    <w:ins w:id="119" w:author="BXV1" w:date="2011-07-28T11:36:00Z">
      <w:r>
        <w:rPr>
          <w:rFonts w:ascii="Arial" w:hAnsi="Arial" w:cs="Arial"/>
        </w:rPr>
        <w:t xml:space="preserve"> </w:t>
      </w:r>
    </w:ins>
    <w:ins w:id="120" w:author="BXV1" w:date="2011-07-28T13:51:00Z">
      <w:r>
        <w:rPr>
          <w:rFonts w:ascii="Arial" w:hAnsi="Arial" w:cs="Arial"/>
        </w:rPr>
        <w:t>Att1</w:t>
      </w:r>
    </w:ins>
    <w:r>
      <w:rPr>
        <w:rFonts w:ascii="Arial" w:hAnsi="Arial" w:cs="Arial"/>
      </w:rPr>
      <w:t>-</w:t>
    </w:r>
    <w:ins w:id="121" w:author="BXV1" w:date="2011-07-28T13:51:00Z">
      <w:r w:rsidR="0030360A" w:rsidRPr="00A90CC4">
        <w:rPr>
          <w:rFonts w:ascii="Arial" w:hAnsi="Arial" w:cs="Arial"/>
        </w:rPr>
        <w:fldChar w:fldCharType="begin"/>
      </w:r>
      <w:r w:rsidRPr="00A90CC4">
        <w:rPr>
          <w:rFonts w:ascii="Arial" w:hAnsi="Arial" w:cs="Arial"/>
        </w:rPr>
        <w:instrText xml:space="preserve"> PAGE   \* MERGEFORMAT </w:instrText>
      </w:r>
      <w:r w:rsidR="0030360A" w:rsidRPr="00A90CC4">
        <w:rPr>
          <w:rFonts w:ascii="Arial" w:hAnsi="Arial" w:cs="Arial"/>
        </w:rPr>
        <w:fldChar w:fldCharType="separate"/>
      </w:r>
    </w:ins>
    <w:r w:rsidR="00393002">
      <w:rPr>
        <w:rFonts w:ascii="Arial" w:hAnsi="Arial" w:cs="Arial"/>
        <w:noProof/>
      </w:rPr>
      <w:t>1</w:t>
    </w:r>
    <w:ins w:id="122" w:author="BXV1" w:date="2011-07-28T13:51:00Z">
      <w:r w:rsidR="0030360A" w:rsidRPr="00A90CC4">
        <w:rPr>
          <w:rFonts w:ascii="Arial" w:hAnsi="Arial" w:cs="Arial"/>
        </w:rPr>
        <w:fldChar w:fldCharType="end"/>
      </w:r>
    </w:ins>
    <w:r>
      <w:rPr>
        <w:rFonts w:ascii="Arial" w:hAnsi="Arial" w:cs="Arial"/>
      </w:rPr>
      <w:tab/>
    </w:r>
    <w:r>
      <w:rPr>
        <w:rFonts w:ascii="Arial" w:hAnsi="Arial" w:cs="Arial"/>
      </w:rPr>
      <w:tab/>
      <w:t>1246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A87" w:rsidRDefault="00477A87">
      <w:r>
        <w:separator/>
      </w:r>
    </w:p>
  </w:footnote>
  <w:footnote w:type="continuationSeparator" w:id="0">
    <w:p w:rsidR="00477A87" w:rsidRDefault="00477A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AutoList4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name w:val="AutoList4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5"/>
    <w:multiLevelType w:val="multilevel"/>
    <w:tmpl w:val="00000000"/>
    <w:name w:val="AutoList60"/>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nsid w:val="01A13ECD"/>
    <w:multiLevelType w:val="hybridMultilevel"/>
    <w:tmpl w:val="7DDC06B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142372"/>
    <w:multiLevelType w:val="hybridMultilevel"/>
    <w:tmpl w:val="99CCBF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714D28"/>
    <w:multiLevelType w:val="hybridMultilevel"/>
    <w:tmpl w:val="53FA05AE"/>
    <w:lvl w:ilvl="0" w:tplc="3F7618F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2F30218"/>
    <w:multiLevelType w:val="hybridMultilevel"/>
    <w:tmpl w:val="A33234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5E37E1"/>
    <w:multiLevelType w:val="hybridMultilevel"/>
    <w:tmpl w:val="890278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startOverride w:val="2"/>
      <w:lvl w:ilvl="0">
        <w:start w:val="2"/>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5"/>
  </w:num>
  <w:num w:numId="3">
    <w:abstractNumId w:val="6"/>
  </w:num>
  <w:num w:numId="4">
    <w:abstractNumId w:val="7"/>
  </w:num>
  <w:num w:numId="5">
    <w:abstractNumId w:val="8"/>
  </w:num>
  <w:num w:numId="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60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56735"/>
    <w:rsid w:val="0000142A"/>
    <w:rsid w:val="0000600A"/>
    <w:rsid w:val="00014202"/>
    <w:rsid w:val="00023564"/>
    <w:rsid w:val="000354FF"/>
    <w:rsid w:val="000433EF"/>
    <w:rsid w:val="00063891"/>
    <w:rsid w:val="00063F6E"/>
    <w:rsid w:val="0006569C"/>
    <w:rsid w:val="00073737"/>
    <w:rsid w:val="000779EE"/>
    <w:rsid w:val="0008611B"/>
    <w:rsid w:val="00094983"/>
    <w:rsid w:val="000A0C7D"/>
    <w:rsid w:val="000C229D"/>
    <w:rsid w:val="000C2D45"/>
    <w:rsid w:val="000C4E6A"/>
    <w:rsid w:val="000C68EF"/>
    <w:rsid w:val="000D7DB2"/>
    <w:rsid w:val="000E1529"/>
    <w:rsid w:val="001009F2"/>
    <w:rsid w:val="00106AD4"/>
    <w:rsid w:val="0012022A"/>
    <w:rsid w:val="00132323"/>
    <w:rsid w:val="00137CB7"/>
    <w:rsid w:val="00156E3E"/>
    <w:rsid w:val="00162065"/>
    <w:rsid w:val="00163179"/>
    <w:rsid w:val="00183625"/>
    <w:rsid w:val="00186ACB"/>
    <w:rsid w:val="0019160F"/>
    <w:rsid w:val="001928CE"/>
    <w:rsid w:val="001A50B6"/>
    <w:rsid w:val="001B5FDB"/>
    <w:rsid w:val="001B76E6"/>
    <w:rsid w:val="001C26BA"/>
    <w:rsid w:val="001D7BAF"/>
    <w:rsid w:val="001E1D60"/>
    <w:rsid w:val="001F7165"/>
    <w:rsid w:val="002032D7"/>
    <w:rsid w:val="002034E1"/>
    <w:rsid w:val="0021625B"/>
    <w:rsid w:val="00223927"/>
    <w:rsid w:val="00225EF3"/>
    <w:rsid w:val="0024277C"/>
    <w:rsid w:val="0024295D"/>
    <w:rsid w:val="0025274B"/>
    <w:rsid w:val="002700AD"/>
    <w:rsid w:val="00274BA2"/>
    <w:rsid w:val="002867D4"/>
    <w:rsid w:val="0029464C"/>
    <w:rsid w:val="002B1CCB"/>
    <w:rsid w:val="002D0B0F"/>
    <w:rsid w:val="002D4B76"/>
    <w:rsid w:val="002E49D7"/>
    <w:rsid w:val="002F0D5D"/>
    <w:rsid w:val="002F5B11"/>
    <w:rsid w:val="002F6109"/>
    <w:rsid w:val="002F78CE"/>
    <w:rsid w:val="0030360A"/>
    <w:rsid w:val="0030711C"/>
    <w:rsid w:val="003079F3"/>
    <w:rsid w:val="003144A9"/>
    <w:rsid w:val="003171B5"/>
    <w:rsid w:val="00327B6F"/>
    <w:rsid w:val="00332372"/>
    <w:rsid w:val="00336150"/>
    <w:rsid w:val="0035450C"/>
    <w:rsid w:val="00366D84"/>
    <w:rsid w:val="00373AB3"/>
    <w:rsid w:val="00393002"/>
    <w:rsid w:val="00397B37"/>
    <w:rsid w:val="003A6973"/>
    <w:rsid w:val="003B1EA4"/>
    <w:rsid w:val="003B23F0"/>
    <w:rsid w:val="003B4975"/>
    <w:rsid w:val="003D5CAE"/>
    <w:rsid w:val="003E6126"/>
    <w:rsid w:val="003F0A0E"/>
    <w:rsid w:val="003F4306"/>
    <w:rsid w:val="00405F32"/>
    <w:rsid w:val="0040744B"/>
    <w:rsid w:val="00407DDF"/>
    <w:rsid w:val="004155B7"/>
    <w:rsid w:val="0043536A"/>
    <w:rsid w:val="0043657E"/>
    <w:rsid w:val="0044420D"/>
    <w:rsid w:val="0044750F"/>
    <w:rsid w:val="00447FC8"/>
    <w:rsid w:val="0045277A"/>
    <w:rsid w:val="0045599A"/>
    <w:rsid w:val="00456EDE"/>
    <w:rsid w:val="0046128C"/>
    <w:rsid w:val="00477A87"/>
    <w:rsid w:val="00482E73"/>
    <w:rsid w:val="0048670A"/>
    <w:rsid w:val="00492866"/>
    <w:rsid w:val="00492FC9"/>
    <w:rsid w:val="004A1FF4"/>
    <w:rsid w:val="004A526E"/>
    <w:rsid w:val="004C659E"/>
    <w:rsid w:val="004F1168"/>
    <w:rsid w:val="00522FB7"/>
    <w:rsid w:val="00556735"/>
    <w:rsid w:val="00564CAC"/>
    <w:rsid w:val="00576038"/>
    <w:rsid w:val="00577C0C"/>
    <w:rsid w:val="0058682B"/>
    <w:rsid w:val="00593EC9"/>
    <w:rsid w:val="00596F92"/>
    <w:rsid w:val="005B02CA"/>
    <w:rsid w:val="005C01F3"/>
    <w:rsid w:val="005C7CBA"/>
    <w:rsid w:val="005D4AAF"/>
    <w:rsid w:val="005E6EA4"/>
    <w:rsid w:val="00602E75"/>
    <w:rsid w:val="00607056"/>
    <w:rsid w:val="00607D00"/>
    <w:rsid w:val="00610F8E"/>
    <w:rsid w:val="00624AD3"/>
    <w:rsid w:val="00630136"/>
    <w:rsid w:val="006435C1"/>
    <w:rsid w:val="00643B83"/>
    <w:rsid w:val="006517B4"/>
    <w:rsid w:val="006556ED"/>
    <w:rsid w:val="00662107"/>
    <w:rsid w:val="00677ABA"/>
    <w:rsid w:val="00680F59"/>
    <w:rsid w:val="006923C5"/>
    <w:rsid w:val="00696BB1"/>
    <w:rsid w:val="006A09F3"/>
    <w:rsid w:val="006A7E8D"/>
    <w:rsid w:val="006B0A34"/>
    <w:rsid w:val="006B0F42"/>
    <w:rsid w:val="006B1360"/>
    <w:rsid w:val="006C5434"/>
    <w:rsid w:val="006D0C61"/>
    <w:rsid w:val="006D2C03"/>
    <w:rsid w:val="006E4B00"/>
    <w:rsid w:val="007021B1"/>
    <w:rsid w:val="00702FAC"/>
    <w:rsid w:val="007048A4"/>
    <w:rsid w:val="007101C4"/>
    <w:rsid w:val="00710E80"/>
    <w:rsid w:val="007136DB"/>
    <w:rsid w:val="00715976"/>
    <w:rsid w:val="00717CAE"/>
    <w:rsid w:val="007253EC"/>
    <w:rsid w:val="007304F5"/>
    <w:rsid w:val="00731DF5"/>
    <w:rsid w:val="00762204"/>
    <w:rsid w:val="007642D5"/>
    <w:rsid w:val="00771BD4"/>
    <w:rsid w:val="007749C6"/>
    <w:rsid w:val="00780BEA"/>
    <w:rsid w:val="007958F0"/>
    <w:rsid w:val="00796F01"/>
    <w:rsid w:val="00797957"/>
    <w:rsid w:val="007B4FA4"/>
    <w:rsid w:val="007C1E6E"/>
    <w:rsid w:val="007D33C8"/>
    <w:rsid w:val="007E0F6D"/>
    <w:rsid w:val="007F5379"/>
    <w:rsid w:val="007F6F7F"/>
    <w:rsid w:val="007F7EC5"/>
    <w:rsid w:val="00812A5B"/>
    <w:rsid w:val="008156B5"/>
    <w:rsid w:val="0082076A"/>
    <w:rsid w:val="0082694D"/>
    <w:rsid w:val="008363A4"/>
    <w:rsid w:val="00843D33"/>
    <w:rsid w:val="00853DCC"/>
    <w:rsid w:val="00860FB6"/>
    <w:rsid w:val="008614D3"/>
    <w:rsid w:val="00874988"/>
    <w:rsid w:val="0087549F"/>
    <w:rsid w:val="00875D16"/>
    <w:rsid w:val="00887CCF"/>
    <w:rsid w:val="008C257C"/>
    <w:rsid w:val="008C43C2"/>
    <w:rsid w:val="008D6180"/>
    <w:rsid w:val="008E1BE0"/>
    <w:rsid w:val="008E512D"/>
    <w:rsid w:val="0091337C"/>
    <w:rsid w:val="0091386C"/>
    <w:rsid w:val="00922CD7"/>
    <w:rsid w:val="00925FFA"/>
    <w:rsid w:val="009263A4"/>
    <w:rsid w:val="00941212"/>
    <w:rsid w:val="00965F91"/>
    <w:rsid w:val="009676B8"/>
    <w:rsid w:val="00971158"/>
    <w:rsid w:val="00971575"/>
    <w:rsid w:val="00983634"/>
    <w:rsid w:val="00983D55"/>
    <w:rsid w:val="0098631E"/>
    <w:rsid w:val="00992763"/>
    <w:rsid w:val="009A6EC1"/>
    <w:rsid w:val="009B180E"/>
    <w:rsid w:val="009B3973"/>
    <w:rsid w:val="009B7B5C"/>
    <w:rsid w:val="009C36BE"/>
    <w:rsid w:val="009C7781"/>
    <w:rsid w:val="009D292F"/>
    <w:rsid w:val="009D69A2"/>
    <w:rsid w:val="009F02FB"/>
    <w:rsid w:val="00A05D21"/>
    <w:rsid w:val="00A2767D"/>
    <w:rsid w:val="00A37E62"/>
    <w:rsid w:val="00A45CA3"/>
    <w:rsid w:val="00A52977"/>
    <w:rsid w:val="00A56DA2"/>
    <w:rsid w:val="00A64288"/>
    <w:rsid w:val="00A6477E"/>
    <w:rsid w:val="00A87ABD"/>
    <w:rsid w:val="00A90CC4"/>
    <w:rsid w:val="00A942AD"/>
    <w:rsid w:val="00AC2000"/>
    <w:rsid w:val="00AD0A04"/>
    <w:rsid w:val="00AD30C0"/>
    <w:rsid w:val="00B07436"/>
    <w:rsid w:val="00B1266D"/>
    <w:rsid w:val="00B13528"/>
    <w:rsid w:val="00B25B18"/>
    <w:rsid w:val="00B42853"/>
    <w:rsid w:val="00B47CDD"/>
    <w:rsid w:val="00B50388"/>
    <w:rsid w:val="00B85595"/>
    <w:rsid w:val="00B86AF8"/>
    <w:rsid w:val="00BB0C8E"/>
    <w:rsid w:val="00BB119A"/>
    <w:rsid w:val="00BB3A2F"/>
    <w:rsid w:val="00BB7AA3"/>
    <w:rsid w:val="00BC7C1F"/>
    <w:rsid w:val="00BE190A"/>
    <w:rsid w:val="00BE4B5F"/>
    <w:rsid w:val="00C05FAB"/>
    <w:rsid w:val="00C153E3"/>
    <w:rsid w:val="00C16824"/>
    <w:rsid w:val="00C212A0"/>
    <w:rsid w:val="00C26BC9"/>
    <w:rsid w:val="00C3159D"/>
    <w:rsid w:val="00C62368"/>
    <w:rsid w:val="00C92613"/>
    <w:rsid w:val="00C96F4A"/>
    <w:rsid w:val="00C973CA"/>
    <w:rsid w:val="00C97432"/>
    <w:rsid w:val="00C9773D"/>
    <w:rsid w:val="00CA207D"/>
    <w:rsid w:val="00CC24BE"/>
    <w:rsid w:val="00CC43CF"/>
    <w:rsid w:val="00CC5981"/>
    <w:rsid w:val="00CD3FE2"/>
    <w:rsid w:val="00CD4DD0"/>
    <w:rsid w:val="00CD6F7B"/>
    <w:rsid w:val="00D02DD1"/>
    <w:rsid w:val="00D1097E"/>
    <w:rsid w:val="00D14932"/>
    <w:rsid w:val="00D164A0"/>
    <w:rsid w:val="00D31C85"/>
    <w:rsid w:val="00D52D14"/>
    <w:rsid w:val="00D578EF"/>
    <w:rsid w:val="00D65D21"/>
    <w:rsid w:val="00D701E6"/>
    <w:rsid w:val="00D71AB0"/>
    <w:rsid w:val="00D72620"/>
    <w:rsid w:val="00DA7450"/>
    <w:rsid w:val="00DC0326"/>
    <w:rsid w:val="00E00716"/>
    <w:rsid w:val="00E0437D"/>
    <w:rsid w:val="00E13C58"/>
    <w:rsid w:val="00E25FE0"/>
    <w:rsid w:val="00E273D4"/>
    <w:rsid w:val="00E54B3F"/>
    <w:rsid w:val="00E60825"/>
    <w:rsid w:val="00E61510"/>
    <w:rsid w:val="00E631AB"/>
    <w:rsid w:val="00E753F6"/>
    <w:rsid w:val="00E77AAE"/>
    <w:rsid w:val="00E9560E"/>
    <w:rsid w:val="00EB271B"/>
    <w:rsid w:val="00EB35E4"/>
    <w:rsid w:val="00EB3684"/>
    <w:rsid w:val="00EB745A"/>
    <w:rsid w:val="00EC3936"/>
    <w:rsid w:val="00EC4D63"/>
    <w:rsid w:val="00ED03BE"/>
    <w:rsid w:val="00ED4142"/>
    <w:rsid w:val="00ED72C5"/>
    <w:rsid w:val="00EF47AE"/>
    <w:rsid w:val="00F02E39"/>
    <w:rsid w:val="00F04F7F"/>
    <w:rsid w:val="00F1257D"/>
    <w:rsid w:val="00F21214"/>
    <w:rsid w:val="00F22A16"/>
    <w:rsid w:val="00F32CA3"/>
    <w:rsid w:val="00F55993"/>
    <w:rsid w:val="00F67359"/>
    <w:rsid w:val="00F67C7C"/>
    <w:rsid w:val="00F855A9"/>
    <w:rsid w:val="00F865AD"/>
    <w:rsid w:val="00F912D3"/>
    <w:rsid w:val="00F92A44"/>
    <w:rsid w:val="00F9597B"/>
    <w:rsid w:val="00F95D61"/>
    <w:rsid w:val="00FA3872"/>
    <w:rsid w:val="00FA7F96"/>
    <w:rsid w:val="00FB26C9"/>
    <w:rsid w:val="00FB748C"/>
    <w:rsid w:val="00FC1808"/>
    <w:rsid w:val="00FD059F"/>
    <w:rsid w:val="00FD3D5F"/>
    <w:rsid w:val="00FD461B"/>
    <w:rsid w:val="00FD4828"/>
    <w:rsid w:val="00FD4847"/>
    <w:rsid w:val="00FD6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337C"/>
    <w:pPr>
      <w:widowControl w:val="0"/>
      <w:autoSpaceDE w:val="0"/>
      <w:autoSpaceDN w:val="0"/>
      <w:adjustRightInd w:val="0"/>
    </w:pPr>
    <w:rPr>
      <w:rFonts w:ascii="Mona Lisa Recut" w:hAnsi="Mona Lisa Recu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91337C"/>
  </w:style>
  <w:style w:type="character" w:customStyle="1" w:styleId="Hypertext">
    <w:name w:val="Hypertext"/>
    <w:rsid w:val="0091337C"/>
    <w:rPr>
      <w:color w:val="0000FF"/>
      <w:u w:val="single"/>
    </w:rPr>
  </w:style>
  <w:style w:type="paragraph" w:customStyle="1" w:styleId="Level1">
    <w:name w:val="Level 1"/>
    <w:basedOn w:val="Normal"/>
    <w:rsid w:val="0091337C"/>
    <w:pPr>
      <w:numPr>
        <w:numId w:val="1"/>
      </w:numPr>
      <w:ind w:left="720" w:hanging="720"/>
      <w:outlineLvl w:val="0"/>
    </w:pPr>
  </w:style>
  <w:style w:type="paragraph" w:styleId="Header">
    <w:name w:val="header"/>
    <w:basedOn w:val="Normal"/>
    <w:rsid w:val="000354FF"/>
    <w:pPr>
      <w:tabs>
        <w:tab w:val="center" w:pos="4320"/>
        <w:tab w:val="right" w:pos="8640"/>
      </w:tabs>
    </w:pPr>
  </w:style>
  <w:style w:type="paragraph" w:styleId="Footer">
    <w:name w:val="footer"/>
    <w:basedOn w:val="Normal"/>
    <w:rsid w:val="000354FF"/>
    <w:pPr>
      <w:tabs>
        <w:tab w:val="center" w:pos="4320"/>
        <w:tab w:val="right" w:pos="8640"/>
      </w:tabs>
    </w:pPr>
  </w:style>
  <w:style w:type="character" w:styleId="CommentReference">
    <w:name w:val="annotation reference"/>
    <w:basedOn w:val="DefaultParagraphFont"/>
    <w:semiHidden/>
    <w:rsid w:val="00FC1808"/>
    <w:rPr>
      <w:sz w:val="16"/>
      <w:szCs w:val="16"/>
    </w:rPr>
  </w:style>
  <w:style w:type="paragraph" w:styleId="CommentText">
    <w:name w:val="annotation text"/>
    <w:basedOn w:val="Normal"/>
    <w:semiHidden/>
    <w:rsid w:val="00FC1808"/>
    <w:rPr>
      <w:sz w:val="20"/>
      <w:szCs w:val="20"/>
    </w:rPr>
  </w:style>
  <w:style w:type="paragraph" w:styleId="CommentSubject">
    <w:name w:val="annotation subject"/>
    <w:basedOn w:val="CommentText"/>
    <w:next w:val="CommentText"/>
    <w:link w:val="CommentSubjectChar"/>
    <w:semiHidden/>
    <w:rsid w:val="00FC1808"/>
    <w:rPr>
      <w:b/>
      <w:bCs/>
    </w:rPr>
  </w:style>
  <w:style w:type="paragraph" w:styleId="BalloonText">
    <w:name w:val="Balloon Text"/>
    <w:basedOn w:val="Normal"/>
    <w:semiHidden/>
    <w:rsid w:val="00FC1808"/>
    <w:rPr>
      <w:rFonts w:ascii="Tahoma" w:hAnsi="Tahoma" w:cs="Tahoma"/>
      <w:sz w:val="16"/>
      <w:szCs w:val="16"/>
    </w:rPr>
  </w:style>
  <w:style w:type="character" w:styleId="Hyperlink">
    <w:name w:val="Hyperlink"/>
    <w:basedOn w:val="DefaultParagraphFont"/>
    <w:rsid w:val="00F22A16"/>
    <w:rPr>
      <w:color w:val="0000FF"/>
      <w:u w:val="single"/>
    </w:rPr>
  </w:style>
  <w:style w:type="character" w:customStyle="1" w:styleId="PlainTextChar">
    <w:name w:val="Plain Text Char"/>
    <w:basedOn w:val="DefaultParagraphFont"/>
    <w:link w:val="PlainText"/>
    <w:semiHidden/>
    <w:locked/>
    <w:rsid w:val="00B13528"/>
    <w:rPr>
      <w:rFonts w:ascii="Arial" w:hAnsi="Arial"/>
      <w:szCs w:val="21"/>
      <w:lang w:bidi="ar-SA"/>
    </w:rPr>
  </w:style>
  <w:style w:type="paragraph" w:styleId="PlainText">
    <w:name w:val="Plain Text"/>
    <w:basedOn w:val="Normal"/>
    <w:link w:val="PlainTextChar"/>
    <w:semiHidden/>
    <w:rsid w:val="00B13528"/>
    <w:pPr>
      <w:widowControl/>
      <w:autoSpaceDE/>
      <w:autoSpaceDN/>
      <w:adjustRightInd/>
    </w:pPr>
    <w:rPr>
      <w:rFonts w:ascii="Arial" w:hAnsi="Arial"/>
      <w:sz w:val="20"/>
      <w:szCs w:val="21"/>
    </w:rPr>
  </w:style>
  <w:style w:type="character" w:customStyle="1" w:styleId="CommentSubjectChar">
    <w:name w:val="Comment Subject Char"/>
    <w:basedOn w:val="DefaultParagraphFont"/>
    <w:link w:val="CommentSubject"/>
    <w:semiHidden/>
    <w:locked/>
    <w:rsid w:val="0082076A"/>
    <w:rPr>
      <w:rFonts w:ascii="Mona Lisa Recut" w:hAnsi="Mona Lisa Recut"/>
      <w:b/>
      <w:bCs/>
      <w:lang w:val="en-US" w:eastAsia="en-US" w:bidi="ar-SA"/>
    </w:rPr>
  </w:style>
  <w:style w:type="paragraph" w:styleId="ListParagraph">
    <w:name w:val="List Paragraph"/>
    <w:basedOn w:val="Normal"/>
    <w:uiPriority w:val="34"/>
    <w:qFormat/>
    <w:rsid w:val="00C26BC9"/>
    <w:pPr>
      <w:ind w:left="720"/>
      <w:contextualSpacing/>
    </w:pPr>
  </w:style>
</w:styles>
</file>

<file path=word/webSettings.xml><?xml version="1.0" encoding="utf-8"?>
<w:webSettings xmlns:r="http://schemas.openxmlformats.org/officeDocument/2006/relationships" xmlns:w="http://schemas.openxmlformats.org/wordprocessingml/2006/main">
  <w:divs>
    <w:div w:id="278994561">
      <w:bodyDiv w:val="1"/>
      <w:marLeft w:val="0"/>
      <w:marRight w:val="0"/>
      <w:marTop w:val="0"/>
      <w:marBottom w:val="0"/>
      <w:divBdr>
        <w:top w:val="none" w:sz="0" w:space="0" w:color="auto"/>
        <w:left w:val="none" w:sz="0" w:space="0" w:color="auto"/>
        <w:bottom w:val="none" w:sz="0" w:space="0" w:color="auto"/>
        <w:right w:val="none" w:sz="0" w:space="0" w:color="auto"/>
      </w:divBdr>
    </w:div>
    <w:div w:id="294408646">
      <w:bodyDiv w:val="1"/>
      <w:marLeft w:val="0"/>
      <w:marRight w:val="0"/>
      <w:marTop w:val="0"/>
      <w:marBottom w:val="0"/>
      <w:divBdr>
        <w:top w:val="none" w:sz="0" w:space="0" w:color="auto"/>
        <w:left w:val="none" w:sz="0" w:space="0" w:color="auto"/>
        <w:bottom w:val="none" w:sz="0" w:space="0" w:color="auto"/>
        <w:right w:val="none" w:sz="0" w:space="0" w:color="auto"/>
      </w:divBdr>
    </w:div>
    <w:div w:id="206000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nal.nrc.gov/OE/dva/index.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mpac.com/NRCinfo/NUREG_550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12k3web.nrc.gov/dnms/Training/MOU06_2003.ht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nrc.gov/about-nrc/regulatory/enforcement/enforc-pol.pdf" TargetMode="External"/><Relationship Id="rId4" Type="http://schemas.openxmlformats.org/officeDocument/2006/relationships/settings" Target="settings.xml"/><Relationship Id="rId9" Type="http://schemas.openxmlformats.org/officeDocument/2006/relationships/hyperlink" Target="http://www.internal.nrc.gov/ADM/DAS/cag/Management_Directives/index.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8B84D-8E5E-482F-8F44-D9989AF96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4920</Words>
  <Characters>28044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1246bXBTBD</vt:lpstr>
    </vt:vector>
  </TitlesOfParts>
  <Company/>
  <LinksUpToDate>false</LinksUpToDate>
  <CharactersWithSpaces>32899</CharactersWithSpaces>
  <SharedDoc>false</SharedDoc>
  <HLinks>
    <vt:vector size="30" baseType="variant">
      <vt:variant>
        <vt:i4>3604500</vt:i4>
      </vt:variant>
      <vt:variant>
        <vt:i4>12</vt:i4>
      </vt:variant>
      <vt:variant>
        <vt:i4>0</vt:i4>
      </vt:variant>
      <vt:variant>
        <vt:i4>5</vt:i4>
      </vt:variant>
      <vt:variant>
        <vt:lpwstr>http://www.rampac.com/NRCinfo/NUREG_5502.pdf</vt:lpwstr>
      </vt:variant>
      <vt:variant>
        <vt:lpwstr/>
      </vt:variant>
      <vt:variant>
        <vt:i4>3014687</vt:i4>
      </vt:variant>
      <vt:variant>
        <vt:i4>9</vt:i4>
      </vt:variant>
      <vt:variant>
        <vt:i4>0</vt:i4>
      </vt:variant>
      <vt:variant>
        <vt:i4>5</vt:i4>
      </vt:variant>
      <vt:variant>
        <vt:lpwstr>http://r12k3web.nrc.gov/dnms/Training/MOU06_2003.htm</vt:lpwstr>
      </vt:variant>
      <vt:variant>
        <vt:lpwstr/>
      </vt:variant>
      <vt:variant>
        <vt:i4>3538992</vt:i4>
      </vt:variant>
      <vt:variant>
        <vt:i4>6</vt:i4>
      </vt:variant>
      <vt:variant>
        <vt:i4>0</vt:i4>
      </vt:variant>
      <vt:variant>
        <vt:i4>5</vt:i4>
      </vt:variant>
      <vt:variant>
        <vt:lpwstr>http://www.nrc.gov/about-nrc/regulatory/enforcement/enforc-pol.pdf</vt:lpwstr>
      </vt:variant>
      <vt:variant>
        <vt:lpwstr/>
      </vt:variant>
      <vt:variant>
        <vt:i4>4391023</vt:i4>
      </vt:variant>
      <vt:variant>
        <vt:i4>3</vt:i4>
      </vt:variant>
      <vt:variant>
        <vt:i4>0</vt:i4>
      </vt:variant>
      <vt:variant>
        <vt:i4>5</vt:i4>
      </vt:variant>
      <vt:variant>
        <vt:lpwstr>http://www.internal.nrc.gov/ADM/DAS/cag/Management_Directives/index.html</vt:lpwstr>
      </vt:variant>
      <vt:variant>
        <vt:lpwstr/>
      </vt:variant>
      <vt:variant>
        <vt:i4>458765</vt:i4>
      </vt:variant>
      <vt:variant>
        <vt:i4>0</vt:i4>
      </vt:variant>
      <vt:variant>
        <vt:i4>0</vt:i4>
      </vt:variant>
      <vt:variant>
        <vt:i4>5</vt:i4>
      </vt:variant>
      <vt:variant>
        <vt:lpwstr>http://www.internal.nrc.gov/OE/dva/index.html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1246bXBTBD</dc:title>
  <dc:subject/>
  <dc:creator>ngs</dc:creator>
  <cp:keywords/>
  <dc:description/>
  <cp:lastModifiedBy>btc1</cp:lastModifiedBy>
  <cp:revision>2</cp:revision>
  <cp:lastPrinted>2011-09-01T12:23:00Z</cp:lastPrinted>
  <dcterms:created xsi:type="dcterms:W3CDTF">2011-11-01T14:41:00Z</dcterms:created>
  <dcterms:modified xsi:type="dcterms:W3CDTF">2011-11-01T14:41:00Z</dcterms:modified>
</cp:coreProperties>
</file>